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7D827" w14:textId="5C87B00C" w:rsidR="001E41F3" w:rsidRDefault="001E41F3">
      <w:pPr>
        <w:pStyle w:val="CRCoverPage"/>
        <w:tabs>
          <w:tab w:val="right" w:pos="9639"/>
        </w:tabs>
        <w:spacing w:after="0"/>
        <w:rPr>
          <w:b/>
          <w:i/>
          <w:noProof/>
          <w:sz w:val="28"/>
        </w:rPr>
      </w:pPr>
      <w:r>
        <w:rPr>
          <w:b/>
          <w:noProof/>
          <w:sz w:val="24"/>
        </w:rPr>
        <w:t>3GPP TSG-</w:t>
      </w:r>
      <w:fldSimple w:instr=" DOCPROPERTY  TSG/WGRef  \* MERGEFORMAT ">
        <w:r w:rsidR="00912D06">
          <w:rPr>
            <w:b/>
            <w:noProof/>
            <w:sz w:val="24"/>
          </w:rPr>
          <w:t>RAN</w:t>
        </w:r>
      </w:fldSimple>
      <w:r w:rsidR="00912D06">
        <w:rPr>
          <w:b/>
          <w:noProof/>
          <w:sz w:val="24"/>
        </w:rPr>
        <w:t xml:space="preserve"> WG3</w:t>
      </w:r>
      <w:r w:rsidR="00C66BA2">
        <w:rPr>
          <w:b/>
          <w:noProof/>
          <w:sz w:val="24"/>
        </w:rPr>
        <w:t xml:space="preserve"> </w:t>
      </w:r>
      <w:r>
        <w:rPr>
          <w:b/>
          <w:noProof/>
          <w:sz w:val="24"/>
        </w:rPr>
        <w:t>Meeting #</w:t>
      </w:r>
      <w:fldSimple w:instr=" DOCPROPERTY  MtgSeq  \* MERGEFORMAT ">
        <w:r w:rsidR="00912D06">
          <w:rPr>
            <w:b/>
            <w:noProof/>
            <w:sz w:val="24"/>
          </w:rPr>
          <w:t>10</w:t>
        </w:r>
        <w:r w:rsidR="00FF0978">
          <w:rPr>
            <w:b/>
            <w:noProof/>
            <w:sz w:val="24"/>
          </w:rPr>
          <w:t>9</w:t>
        </w:r>
        <w:r w:rsidR="00B3312C">
          <w:rPr>
            <w:b/>
            <w:noProof/>
            <w:sz w:val="24"/>
          </w:rPr>
          <w:t>-e</w:t>
        </w:r>
      </w:fldSimple>
      <w:r>
        <w:rPr>
          <w:b/>
          <w:i/>
          <w:noProof/>
          <w:sz w:val="28"/>
        </w:rPr>
        <w:tab/>
      </w:r>
      <w:fldSimple w:instr=" DOCPROPERTY  Tdoc#  \* MERGEFORMAT ">
        <w:r w:rsidR="00912D06">
          <w:rPr>
            <w:b/>
            <w:i/>
            <w:noProof/>
            <w:sz w:val="28"/>
          </w:rPr>
          <w:t>R3-</w:t>
        </w:r>
        <w:r w:rsidR="002F0BB3">
          <w:rPr>
            <w:b/>
            <w:i/>
            <w:noProof/>
            <w:sz w:val="28"/>
          </w:rPr>
          <w:t>20</w:t>
        </w:r>
        <w:r w:rsidR="00C24876">
          <w:rPr>
            <w:b/>
            <w:i/>
            <w:noProof/>
            <w:sz w:val="28"/>
          </w:rPr>
          <w:t>xxxx</w:t>
        </w:r>
      </w:fldSimple>
    </w:p>
    <w:p w14:paraId="7B4C116D" w14:textId="60562A5A" w:rsidR="00666389" w:rsidRDefault="003A1307" w:rsidP="00666389">
      <w:pPr>
        <w:pStyle w:val="CRCoverPage"/>
        <w:outlineLvl w:val="0"/>
        <w:rPr>
          <w:b/>
          <w:noProof/>
          <w:sz w:val="24"/>
        </w:rPr>
      </w:pPr>
      <w:fldSimple w:instr=" DOCPROPERTY  StartDate  \* MERGEFORMAT ">
        <w:r w:rsidR="00B3312C">
          <w:rPr>
            <w:b/>
            <w:noProof/>
            <w:sz w:val="24"/>
          </w:rPr>
          <w:t>1</w:t>
        </w:r>
        <w:r w:rsidR="00FF0978">
          <w:rPr>
            <w:b/>
            <w:noProof/>
            <w:sz w:val="24"/>
          </w:rPr>
          <w:t>7</w:t>
        </w:r>
        <w:r w:rsidR="00563920">
          <w:rPr>
            <w:b/>
            <w:noProof/>
            <w:sz w:val="24"/>
          </w:rPr>
          <w:t xml:space="preserve"> - </w:t>
        </w:r>
        <w:r w:rsidR="00FF0978">
          <w:rPr>
            <w:b/>
            <w:noProof/>
            <w:sz w:val="24"/>
          </w:rPr>
          <w:t>28</w:t>
        </w:r>
        <w:r w:rsidR="00563920">
          <w:rPr>
            <w:b/>
            <w:noProof/>
            <w:sz w:val="24"/>
          </w:rPr>
          <w:t xml:space="preserve"> </w:t>
        </w:r>
        <w:r w:rsidR="00FF0978">
          <w:rPr>
            <w:b/>
            <w:noProof/>
            <w:sz w:val="24"/>
          </w:rPr>
          <w:t>August</w:t>
        </w:r>
        <w:r w:rsidR="00563920">
          <w:rPr>
            <w:b/>
            <w:noProof/>
            <w:sz w:val="24"/>
          </w:rPr>
          <w:t xml:space="preserve">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6EB5674" w14:textId="77777777" w:rsidTr="00547111">
        <w:tc>
          <w:tcPr>
            <w:tcW w:w="9641" w:type="dxa"/>
            <w:gridSpan w:val="9"/>
            <w:tcBorders>
              <w:top w:val="single" w:sz="4" w:space="0" w:color="auto"/>
              <w:left w:val="single" w:sz="4" w:space="0" w:color="auto"/>
              <w:right w:val="single" w:sz="4" w:space="0" w:color="auto"/>
            </w:tcBorders>
          </w:tcPr>
          <w:p w14:paraId="30458AD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E224B3B" w14:textId="77777777" w:rsidTr="00547111">
        <w:tc>
          <w:tcPr>
            <w:tcW w:w="9641" w:type="dxa"/>
            <w:gridSpan w:val="9"/>
            <w:tcBorders>
              <w:left w:val="single" w:sz="4" w:space="0" w:color="auto"/>
              <w:right w:val="single" w:sz="4" w:space="0" w:color="auto"/>
            </w:tcBorders>
          </w:tcPr>
          <w:p w14:paraId="3D609AE0" w14:textId="77777777" w:rsidR="001E41F3" w:rsidRDefault="001E41F3">
            <w:pPr>
              <w:pStyle w:val="CRCoverPage"/>
              <w:spacing w:after="0"/>
              <w:jc w:val="center"/>
              <w:rPr>
                <w:noProof/>
              </w:rPr>
            </w:pPr>
            <w:r>
              <w:rPr>
                <w:b/>
                <w:noProof/>
                <w:sz w:val="32"/>
              </w:rPr>
              <w:t>CHANGE REQUEST</w:t>
            </w:r>
          </w:p>
        </w:tc>
      </w:tr>
      <w:tr w:rsidR="001E41F3" w14:paraId="3AA7124D" w14:textId="77777777" w:rsidTr="00547111">
        <w:tc>
          <w:tcPr>
            <w:tcW w:w="9641" w:type="dxa"/>
            <w:gridSpan w:val="9"/>
            <w:tcBorders>
              <w:left w:val="single" w:sz="4" w:space="0" w:color="auto"/>
              <w:right w:val="single" w:sz="4" w:space="0" w:color="auto"/>
            </w:tcBorders>
          </w:tcPr>
          <w:p w14:paraId="44ACF7B1" w14:textId="77777777" w:rsidR="001E41F3" w:rsidRDefault="001E41F3">
            <w:pPr>
              <w:pStyle w:val="CRCoverPage"/>
              <w:spacing w:after="0"/>
              <w:rPr>
                <w:noProof/>
                <w:sz w:val="8"/>
                <w:szCs w:val="8"/>
              </w:rPr>
            </w:pPr>
          </w:p>
        </w:tc>
      </w:tr>
      <w:tr w:rsidR="001E41F3" w14:paraId="51A871BF" w14:textId="77777777" w:rsidTr="00547111">
        <w:tc>
          <w:tcPr>
            <w:tcW w:w="142" w:type="dxa"/>
            <w:tcBorders>
              <w:left w:val="single" w:sz="4" w:space="0" w:color="auto"/>
            </w:tcBorders>
          </w:tcPr>
          <w:p w14:paraId="3675D503" w14:textId="77777777" w:rsidR="001E41F3" w:rsidRDefault="001E41F3">
            <w:pPr>
              <w:pStyle w:val="CRCoverPage"/>
              <w:spacing w:after="0"/>
              <w:jc w:val="right"/>
              <w:rPr>
                <w:noProof/>
              </w:rPr>
            </w:pPr>
          </w:p>
        </w:tc>
        <w:tc>
          <w:tcPr>
            <w:tcW w:w="1559" w:type="dxa"/>
            <w:shd w:val="pct30" w:color="FFFF00" w:fill="auto"/>
          </w:tcPr>
          <w:p w14:paraId="6179A10A" w14:textId="50517757" w:rsidR="001E41F3" w:rsidRPr="00410371" w:rsidRDefault="003A1307" w:rsidP="00E13F3D">
            <w:pPr>
              <w:pStyle w:val="CRCoverPage"/>
              <w:spacing w:after="0"/>
              <w:jc w:val="right"/>
              <w:rPr>
                <w:b/>
                <w:noProof/>
                <w:sz w:val="28"/>
              </w:rPr>
            </w:pPr>
            <w:fldSimple w:instr=" DOCPROPERTY  Spec#  \* MERGEFORMAT ">
              <w:r w:rsidR="00912D06">
                <w:rPr>
                  <w:b/>
                  <w:noProof/>
                  <w:sz w:val="28"/>
                </w:rPr>
                <w:t>38.4</w:t>
              </w:r>
              <w:r w:rsidR="00301110">
                <w:rPr>
                  <w:b/>
                  <w:noProof/>
                  <w:sz w:val="28"/>
                </w:rPr>
                <w:t>1</w:t>
              </w:r>
              <w:r w:rsidR="00912D06">
                <w:rPr>
                  <w:b/>
                  <w:noProof/>
                  <w:sz w:val="28"/>
                </w:rPr>
                <w:t>3</w:t>
              </w:r>
            </w:fldSimple>
          </w:p>
        </w:tc>
        <w:tc>
          <w:tcPr>
            <w:tcW w:w="709" w:type="dxa"/>
          </w:tcPr>
          <w:p w14:paraId="1223EB6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709AD8D" w14:textId="4087B611" w:rsidR="001E41F3" w:rsidRPr="00410371" w:rsidRDefault="003A1307" w:rsidP="00547111">
            <w:pPr>
              <w:pStyle w:val="CRCoverPage"/>
              <w:spacing w:after="0"/>
              <w:rPr>
                <w:noProof/>
              </w:rPr>
            </w:pPr>
            <w:fldSimple w:instr=" DOCPROPERTY  Cr#  \* MERGEFORMAT ">
              <w:r w:rsidR="00E102F6">
                <w:rPr>
                  <w:b/>
                  <w:noProof/>
                  <w:sz w:val="28"/>
                </w:rPr>
                <w:t>0</w:t>
              </w:r>
              <w:r w:rsidR="00843A4A">
                <w:rPr>
                  <w:b/>
                  <w:noProof/>
                  <w:sz w:val="28"/>
                </w:rPr>
                <w:t>417</w:t>
              </w:r>
            </w:fldSimple>
          </w:p>
        </w:tc>
        <w:tc>
          <w:tcPr>
            <w:tcW w:w="709" w:type="dxa"/>
          </w:tcPr>
          <w:p w14:paraId="1953AE60"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A555C89" w14:textId="3FEE4F6A" w:rsidR="001E41F3" w:rsidRPr="00410371" w:rsidRDefault="00C24876" w:rsidP="00E13F3D">
            <w:pPr>
              <w:pStyle w:val="CRCoverPage"/>
              <w:spacing w:after="0"/>
              <w:jc w:val="center"/>
              <w:rPr>
                <w:b/>
                <w:noProof/>
              </w:rPr>
            </w:pPr>
            <w:r>
              <w:rPr>
                <w:b/>
                <w:noProof/>
                <w:sz w:val="28"/>
              </w:rPr>
              <w:t>1</w:t>
            </w:r>
          </w:p>
        </w:tc>
        <w:tc>
          <w:tcPr>
            <w:tcW w:w="2410" w:type="dxa"/>
          </w:tcPr>
          <w:p w14:paraId="77CBCE6E"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0BB49EB" w14:textId="2B593066" w:rsidR="001E41F3" w:rsidRPr="00410371" w:rsidRDefault="003A1307">
            <w:pPr>
              <w:pStyle w:val="CRCoverPage"/>
              <w:spacing w:after="0"/>
              <w:jc w:val="center"/>
              <w:rPr>
                <w:noProof/>
                <w:sz w:val="28"/>
              </w:rPr>
            </w:pPr>
            <w:fldSimple w:instr=" DOCPROPERTY  Version  \* MERGEFORMAT ">
              <w:r w:rsidR="00912D06">
                <w:rPr>
                  <w:b/>
                  <w:noProof/>
                  <w:sz w:val="28"/>
                </w:rPr>
                <w:t>1</w:t>
              </w:r>
              <w:r w:rsidR="008E5257">
                <w:rPr>
                  <w:b/>
                  <w:noProof/>
                  <w:sz w:val="28"/>
                </w:rPr>
                <w:t>6</w:t>
              </w:r>
              <w:r w:rsidR="00912D06">
                <w:rPr>
                  <w:b/>
                  <w:noProof/>
                  <w:sz w:val="28"/>
                </w:rPr>
                <w:t>.</w:t>
              </w:r>
              <w:r w:rsidR="00FF0978">
                <w:rPr>
                  <w:b/>
                  <w:noProof/>
                  <w:sz w:val="28"/>
                </w:rPr>
                <w:t>2</w:t>
              </w:r>
              <w:r w:rsidR="00912D06">
                <w:rPr>
                  <w:b/>
                  <w:noProof/>
                  <w:sz w:val="28"/>
                </w:rPr>
                <w:t>.0</w:t>
              </w:r>
            </w:fldSimple>
          </w:p>
        </w:tc>
        <w:tc>
          <w:tcPr>
            <w:tcW w:w="143" w:type="dxa"/>
            <w:tcBorders>
              <w:right w:val="single" w:sz="4" w:space="0" w:color="auto"/>
            </w:tcBorders>
          </w:tcPr>
          <w:p w14:paraId="0C0FB53C" w14:textId="77777777" w:rsidR="001E41F3" w:rsidRDefault="001E41F3">
            <w:pPr>
              <w:pStyle w:val="CRCoverPage"/>
              <w:spacing w:after="0"/>
              <w:rPr>
                <w:noProof/>
              </w:rPr>
            </w:pPr>
          </w:p>
        </w:tc>
      </w:tr>
      <w:tr w:rsidR="001E41F3" w14:paraId="6BC10E99" w14:textId="77777777" w:rsidTr="00547111">
        <w:tc>
          <w:tcPr>
            <w:tcW w:w="9641" w:type="dxa"/>
            <w:gridSpan w:val="9"/>
            <w:tcBorders>
              <w:left w:val="single" w:sz="4" w:space="0" w:color="auto"/>
              <w:right w:val="single" w:sz="4" w:space="0" w:color="auto"/>
            </w:tcBorders>
          </w:tcPr>
          <w:p w14:paraId="46209A02" w14:textId="77777777" w:rsidR="001E41F3" w:rsidRDefault="001E41F3">
            <w:pPr>
              <w:pStyle w:val="CRCoverPage"/>
              <w:spacing w:after="0"/>
              <w:rPr>
                <w:noProof/>
              </w:rPr>
            </w:pPr>
          </w:p>
        </w:tc>
      </w:tr>
      <w:tr w:rsidR="001E41F3" w14:paraId="5E2DE056" w14:textId="77777777" w:rsidTr="00547111">
        <w:tc>
          <w:tcPr>
            <w:tcW w:w="9641" w:type="dxa"/>
            <w:gridSpan w:val="9"/>
            <w:tcBorders>
              <w:top w:val="single" w:sz="4" w:space="0" w:color="auto"/>
            </w:tcBorders>
          </w:tcPr>
          <w:p w14:paraId="6859F58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393239E4" w14:textId="77777777" w:rsidTr="00547111">
        <w:tc>
          <w:tcPr>
            <w:tcW w:w="9641" w:type="dxa"/>
            <w:gridSpan w:val="9"/>
          </w:tcPr>
          <w:p w14:paraId="21043356" w14:textId="77777777" w:rsidR="001E41F3" w:rsidRDefault="001E41F3">
            <w:pPr>
              <w:pStyle w:val="CRCoverPage"/>
              <w:spacing w:after="0"/>
              <w:rPr>
                <w:noProof/>
                <w:sz w:val="8"/>
                <w:szCs w:val="8"/>
              </w:rPr>
            </w:pPr>
          </w:p>
        </w:tc>
      </w:tr>
    </w:tbl>
    <w:p w14:paraId="56E3BCE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96FB63D" w14:textId="77777777" w:rsidTr="00A7671C">
        <w:tc>
          <w:tcPr>
            <w:tcW w:w="2835" w:type="dxa"/>
          </w:tcPr>
          <w:p w14:paraId="79D2413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21D5C7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B6FECA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FD6DD2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EFA94A" w14:textId="77777777" w:rsidR="00F25D98" w:rsidRDefault="00F25D98" w:rsidP="001E41F3">
            <w:pPr>
              <w:pStyle w:val="CRCoverPage"/>
              <w:spacing w:after="0"/>
              <w:jc w:val="center"/>
              <w:rPr>
                <w:b/>
                <w:caps/>
                <w:noProof/>
              </w:rPr>
            </w:pPr>
          </w:p>
        </w:tc>
        <w:tc>
          <w:tcPr>
            <w:tcW w:w="2126" w:type="dxa"/>
          </w:tcPr>
          <w:p w14:paraId="153E6097"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50C3921" w14:textId="77777777" w:rsidR="00F25D98" w:rsidRDefault="00912D06" w:rsidP="001E41F3">
            <w:pPr>
              <w:pStyle w:val="CRCoverPage"/>
              <w:spacing w:after="0"/>
              <w:jc w:val="center"/>
              <w:rPr>
                <w:b/>
                <w:caps/>
                <w:noProof/>
              </w:rPr>
            </w:pPr>
            <w:r>
              <w:rPr>
                <w:b/>
                <w:caps/>
                <w:noProof/>
              </w:rPr>
              <w:t>X</w:t>
            </w:r>
          </w:p>
        </w:tc>
        <w:tc>
          <w:tcPr>
            <w:tcW w:w="1418" w:type="dxa"/>
            <w:tcBorders>
              <w:left w:val="nil"/>
            </w:tcBorders>
          </w:tcPr>
          <w:p w14:paraId="10F86A4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11DD9E" w14:textId="605C2FE7" w:rsidR="00F25D98" w:rsidRDefault="00301110" w:rsidP="001E41F3">
            <w:pPr>
              <w:pStyle w:val="CRCoverPage"/>
              <w:spacing w:after="0"/>
              <w:jc w:val="center"/>
              <w:rPr>
                <w:b/>
                <w:bCs/>
                <w:caps/>
                <w:noProof/>
              </w:rPr>
            </w:pPr>
            <w:r>
              <w:rPr>
                <w:b/>
                <w:bCs/>
                <w:caps/>
                <w:noProof/>
              </w:rPr>
              <w:t>X</w:t>
            </w:r>
          </w:p>
        </w:tc>
      </w:tr>
    </w:tbl>
    <w:p w14:paraId="0DAF12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5E23E6E" w14:textId="77777777" w:rsidTr="00547111">
        <w:tc>
          <w:tcPr>
            <w:tcW w:w="9640" w:type="dxa"/>
            <w:gridSpan w:val="11"/>
          </w:tcPr>
          <w:p w14:paraId="106D8DB6" w14:textId="77777777" w:rsidR="001E41F3" w:rsidRDefault="001E41F3">
            <w:pPr>
              <w:pStyle w:val="CRCoverPage"/>
              <w:spacing w:after="0"/>
              <w:rPr>
                <w:noProof/>
                <w:sz w:val="8"/>
                <w:szCs w:val="8"/>
              </w:rPr>
            </w:pPr>
          </w:p>
        </w:tc>
      </w:tr>
      <w:tr w:rsidR="001E41F3" w14:paraId="1780789C" w14:textId="77777777" w:rsidTr="00547111">
        <w:tc>
          <w:tcPr>
            <w:tcW w:w="1843" w:type="dxa"/>
            <w:tcBorders>
              <w:top w:val="single" w:sz="4" w:space="0" w:color="auto"/>
              <w:left w:val="single" w:sz="4" w:space="0" w:color="auto"/>
            </w:tcBorders>
          </w:tcPr>
          <w:p w14:paraId="6381EE7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AA5D8F2" w14:textId="48358E2B" w:rsidR="001E41F3" w:rsidRDefault="00D83AEE">
            <w:pPr>
              <w:pStyle w:val="CRCoverPage"/>
              <w:spacing w:after="0"/>
              <w:ind w:left="100"/>
              <w:rPr>
                <w:noProof/>
              </w:rPr>
            </w:pPr>
            <w:r>
              <w:t>Rapporteur cleanup of NGAP</w:t>
            </w:r>
          </w:p>
        </w:tc>
      </w:tr>
      <w:tr w:rsidR="001E41F3" w14:paraId="37CC117F" w14:textId="77777777" w:rsidTr="00547111">
        <w:tc>
          <w:tcPr>
            <w:tcW w:w="1843" w:type="dxa"/>
            <w:tcBorders>
              <w:left w:val="single" w:sz="4" w:space="0" w:color="auto"/>
            </w:tcBorders>
          </w:tcPr>
          <w:p w14:paraId="369FB11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59B6F1" w14:textId="77777777" w:rsidR="001E41F3" w:rsidRDefault="001E41F3">
            <w:pPr>
              <w:pStyle w:val="CRCoverPage"/>
              <w:spacing w:after="0"/>
              <w:rPr>
                <w:noProof/>
                <w:sz w:val="8"/>
                <w:szCs w:val="8"/>
              </w:rPr>
            </w:pPr>
          </w:p>
        </w:tc>
      </w:tr>
      <w:tr w:rsidR="001E41F3" w14:paraId="03CB7C03" w14:textId="77777777" w:rsidTr="00547111">
        <w:tc>
          <w:tcPr>
            <w:tcW w:w="1843" w:type="dxa"/>
            <w:tcBorders>
              <w:left w:val="single" w:sz="4" w:space="0" w:color="auto"/>
            </w:tcBorders>
          </w:tcPr>
          <w:p w14:paraId="2AC7F5B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2AAA13" w14:textId="4CF12E0C" w:rsidR="001E41F3" w:rsidRDefault="00E8694B">
            <w:pPr>
              <w:pStyle w:val="CRCoverPage"/>
              <w:spacing w:after="0"/>
              <w:ind w:left="100"/>
              <w:rPr>
                <w:noProof/>
              </w:rPr>
            </w:pPr>
            <w:r>
              <w:rPr>
                <w:noProof/>
              </w:rPr>
              <w:t>Rapporteur</w:t>
            </w:r>
            <w:r w:rsidR="00A2496A">
              <w:rPr>
                <w:noProof/>
              </w:rPr>
              <w:t xml:space="preserve"> (</w:t>
            </w:r>
            <w:r>
              <w:rPr>
                <w:noProof/>
              </w:rPr>
              <w:t>Nokia</w:t>
            </w:r>
            <w:r w:rsidR="00A2496A">
              <w:rPr>
                <w:noProof/>
              </w:rPr>
              <w:t>)</w:t>
            </w:r>
          </w:p>
        </w:tc>
      </w:tr>
      <w:tr w:rsidR="001E41F3" w14:paraId="3CDF56FB" w14:textId="77777777" w:rsidTr="00547111">
        <w:tc>
          <w:tcPr>
            <w:tcW w:w="1843" w:type="dxa"/>
            <w:tcBorders>
              <w:left w:val="single" w:sz="4" w:space="0" w:color="auto"/>
            </w:tcBorders>
          </w:tcPr>
          <w:p w14:paraId="3061422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E339B73" w14:textId="77777777" w:rsidR="001E41F3" w:rsidRDefault="003A1307" w:rsidP="00547111">
            <w:pPr>
              <w:pStyle w:val="CRCoverPage"/>
              <w:spacing w:after="0"/>
              <w:ind w:left="100"/>
              <w:rPr>
                <w:noProof/>
              </w:rPr>
            </w:pPr>
            <w:fldSimple w:instr=" DOCPROPERTY  SourceIfTsg  \* MERGEFORMAT ">
              <w:r w:rsidR="00912D06">
                <w:rPr>
                  <w:noProof/>
                </w:rPr>
                <w:t>R3</w:t>
              </w:r>
            </w:fldSimple>
          </w:p>
        </w:tc>
      </w:tr>
      <w:tr w:rsidR="001E41F3" w14:paraId="0B1E9DC9" w14:textId="77777777" w:rsidTr="00547111">
        <w:tc>
          <w:tcPr>
            <w:tcW w:w="1843" w:type="dxa"/>
            <w:tcBorders>
              <w:left w:val="single" w:sz="4" w:space="0" w:color="auto"/>
            </w:tcBorders>
          </w:tcPr>
          <w:p w14:paraId="5F18AA9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55EAD4" w14:textId="77777777" w:rsidR="001E41F3" w:rsidRDefault="001E41F3">
            <w:pPr>
              <w:pStyle w:val="CRCoverPage"/>
              <w:spacing w:after="0"/>
              <w:rPr>
                <w:noProof/>
                <w:sz w:val="8"/>
                <w:szCs w:val="8"/>
              </w:rPr>
            </w:pPr>
          </w:p>
        </w:tc>
      </w:tr>
      <w:tr w:rsidR="001E41F3" w14:paraId="03F6E74E" w14:textId="77777777" w:rsidTr="00547111">
        <w:tc>
          <w:tcPr>
            <w:tcW w:w="1843" w:type="dxa"/>
            <w:tcBorders>
              <w:left w:val="single" w:sz="4" w:space="0" w:color="auto"/>
            </w:tcBorders>
          </w:tcPr>
          <w:p w14:paraId="3097E889"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EC0924E" w14:textId="6D4BE60C" w:rsidR="001E41F3" w:rsidRDefault="00E8694B">
            <w:pPr>
              <w:pStyle w:val="CRCoverPage"/>
              <w:spacing w:after="0"/>
              <w:ind w:left="100"/>
              <w:rPr>
                <w:noProof/>
              </w:rPr>
            </w:pPr>
            <w:r>
              <w:rPr>
                <w:noProof/>
              </w:rPr>
              <w:t>TEI16</w:t>
            </w:r>
          </w:p>
        </w:tc>
        <w:tc>
          <w:tcPr>
            <w:tcW w:w="567" w:type="dxa"/>
            <w:tcBorders>
              <w:left w:val="nil"/>
            </w:tcBorders>
          </w:tcPr>
          <w:p w14:paraId="4CB99F90" w14:textId="77777777" w:rsidR="001E41F3" w:rsidRDefault="001E41F3">
            <w:pPr>
              <w:pStyle w:val="CRCoverPage"/>
              <w:spacing w:after="0"/>
              <w:ind w:right="100"/>
              <w:rPr>
                <w:noProof/>
              </w:rPr>
            </w:pPr>
          </w:p>
        </w:tc>
        <w:tc>
          <w:tcPr>
            <w:tcW w:w="1417" w:type="dxa"/>
            <w:gridSpan w:val="3"/>
            <w:tcBorders>
              <w:left w:val="nil"/>
            </w:tcBorders>
          </w:tcPr>
          <w:p w14:paraId="082B405E"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50FC95" w14:textId="646C9892" w:rsidR="001E41F3" w:rsidRDefault="00A54AC2">
            <w:pPr>
              <w:pStyle w:val="CRCoverPage"/>
              <w:spacing w:after="0"/>
              <w:ind w:left="100"/>
              <w:rPr>
                <w:noProof/>
              </w:rPr>
            </w:pPr>
            <w:r>
              <w:t>20</w:t>
            </w:r>
            <w:r w:rsidR="008E2D0E">
              <w:t>20</w:t>
            </w:r>
            <w:r>
              <w:t>-</w:t>
            </w:r>
            <w:r w:rsidR="008E2D0E">
              <w:t>0</w:t>
            </w:r>
            <w:r w:rsidR="00FF0978">
              <w:t>8</w:t>
            </w:r>
            <w:r>
              <w:t>-</w:t>
            </w:r>
            <w:r w:rsidR="00FF0978">
              <w:t>0</w:t>
            </w:r>
            <w:r w:rsidR="00E8694B">
              <w:t>6</w:t>
            </w:r>
          </w:p>
        </w:tc>
      </w:tr>
      <w:tr w:rsidR="001E41F3" w14:paraId="23E6CEEA" w14:textId="77777777" w:rsidTr="00547111">
        <w:tc>
          <w:tcPr>
            <w:tcW w:w="1843" w:type="dxa"/>
            <w:tcBorders>
              <w:left w:val="single" w:sz="4" w:space="0" w:color="auto"/>
            </w:tcBorders>
          </w:tcPr>
          <w:p w14:paraId="32144286" w14:textId="77777777" w:rsidR="001E41F3" w:rsidRDefault="001E41F3">
            <w:pPr>
              <w:pStyle w:val="CRCoverPage"/>
              <w:spacing w:after="0"/>
              <w:rPr>
                <w:b/>
                <w:i/>
                <w:noProof/>
                <w:sz w:val="8"/>
                <w:szCs w:val="8"/>
              </w:rPr>
            </w:pPr>
          </w:p>
        </w:tc>
        <w:tc>
          <w:tcPr>
            <w:tcW w:w="1986" w:type="dxa"/>
            <w:gridSpan w:val="4"/>
          </w:tcPr>
          <w:p w14:paraId="4E48E871" w14:textId="77777777" w:rsidR="001E41F3" w:rsidRDefault="001E41F3">
            <w:pPr>
              <w:pStyle w:val="CRCoverPage"/>
              <w:spacing w:after="0"/>
              <w:rPr>
                <w:noProof/>
                <w:sz w:val="8"/>
                <w:szCs w:val="8"/>
              </w:rPr>
            </w:pPr>
          </w:p>
        </w:tc>
        <w:tc>
          <w:tcPr>
            <w:tcW w:w="2267" w:type="dxa"/>
            <w:gridSpan w:val="2"/>
          </w:tcPr>
          <w:p w14:paraId="5E0A281E" w14:textId="77777777" w:rsidR="001E41F3" w:rsidRDefault="001E41F3">
            <w:pPr>
              <w:pStyle w:val="CRCoverPage"/>
              <w:spacing w:after="0"/>
              <w:rPr>
                <w:noProof/>
                <w:sz w:val="8"/>
                <w:szCs w:val="8"/>
              </w:rPr>
            </w:pPr>
          </w:p>
        </w:tc>
        <w:tc>
          <w:tcPr>
            <w:tcW w:w="1417" w:type="dxa"/>
            <w:gridSpan w:val="3"/>
          </w:tcPr>
          <w:p w14:paraId="46B1E469" w14:textId="77777777" w:rsidR="001E41F3" w:rsidRDefault="001E41F3">
            <w:pPr>
              <w:pStyle w:val="CRCoverPage"/>
              <w:spacing w:after="0"/>
              <w:rPr>
                <w:noProof/>
                <w:sz w:val="8"/>
                <w:szCs w:val="8"/>
              </w:rPr>
            </w:pPr>
          </w:p>
        </w:tc>
        <w:tc>
          <w:tcPr>
            <w:tcW w:w="2127" w:type="dxa"/>
            <w:tcBorders>
              <w:right w:val="single" w:sz="4" w:space="0" w:color="auto"/>
            </w:tcBorders>
          </w:tcPr>
          <w:p w14:paraId="31945DFF" w14:textId="77777777" w:rsidR="001E41F3" w:rsidRDefault="001E41F3">
            <w:pPr>
              <w:pStyle w:val="CRCoverPage"/>
              <w:spacing w:after="0"/>
              <w:rPr>
                <w:noProof/>
                <w:sz w:val="8"/>
                <w:szCs w:val="8"/>
              </w:rPr>
            </w:pPr>
          </w:p>
        </w:tc>
      </w:tr>
      <w:tr w:rsidR="001E41F3" w14:paraId="28058F62" w14:textId="77777777" w:rsidTr="00547111">
        <w:trPr>
          <w:cantSplit/>
        </w:trPr>
        <w:tc>
          <w:tcPr>
            <w:tcW w:w="1843" w:type="dxa"/>
            <w:tcBorders>
              <w:left w:val="single" w:sz="4" w:space="0" w:color="auto"/>
            </w:tcBorders>
          </w:tcPr>
          <w:p w14:paraId="689CA13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BE20D14" w14:textId="31461818" w:rsidR="001E41F3" w:rsidRDefault="00FF0978" w:rsidP="00D24991">
            <w:pPr>
              <w:pStyle w:val="CRCoverPage"/>
              <w:spacing w:after="0"/>
              <w:ind w:left="100" w:right="-609"/>
              <w:rPr>
                <w:b/>
                <w:noProof/>
              </w:rPr>
            </w:pPr>
            <w:r>
              <w:rPr>
                <w:b/>
                <w:noProof/>
              </w:rPr>
              <w:t>F</w:t>
            </w:r>
          </w:p>
        </w:tc>
        <w:tc>
          <w:tcPr>
            <w:tcW w:w="3402" w:type="dxa"/>
            <w:gridSpan w:val="5"/>
            <w:tcBorders>
              <w:left w:val="nil"/>
            </w:tcBorders>
          </w:tcPr>
          <w:p w14:paraId="0A1C9E66" w14:textId="77777777" w:rsidR="001E41F3" w:rsidRDefault="001E41F3">
            <w:pPr>
              <w:pStyle w:val="CRCoverPage"/>
              <w:spacing w:after="0"/>
              <w:rPr>
                <w:noProof/>
              </w:rPr>
            </w:pPr>
          </w:p>
        </w:tc>
        <w:tc>
          <w:tcPr>
            <w:tcW w:w="1417" w:type="dxa"/>
            <w:gridSpan w:val="3"/>
            <w:tcBorders>
              <w:left w:val="nil"/>
            </w:tcBorders>
          </w:tcPr>
          <w:p w14:paraId="06F55246"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C620925" w14:textId="041D8947" w:rsidR="001E41F3" w:rsidRDefault="00A54AC2">
            <w:pPr>
              <w:pStyle w:val="CRCoverPage"/>
              <w:spacing w:after="0"/>
              <w:ind w:left="100"/>
              <w:rPr>
                <w:noProof/>
              </w:rPr>
            </w:pPr>
            <w:r>
              <w:t>Rel-1</w:t>
            </w:r>
            <w:r w:rsidR="008E5257">
              <w:t>6</w:t>
            </w:r>
          </w:p>
        </w:tc>
      </w:tr>
      <w:tr w:rsidR="001E41F3" w14:paraId="6DBC7A07" w14:textId="77777777" w:rsidTr="00547111">
        <w:tc>
          <w:tcPr>
            <w:tcW w:w="1843" w:type="dxa"/>
            <w:tcBorders>
              <w:left w:val="single" w:sz="4" w:space="0" w:color="auto"/>
              <w:bottom w:val="single" w:sz="4" w:space="0" w:color="auto"/>
            </w:tcBorders>
          </w:tcPr>
          <w:p w14:paraId="785A6C41" w14:textId="77777777" w:rsidR="001E41F3" w:rsidRDefault="001E41F3">
            <w:pPr>
              <w:pStyle w:val="CRCoverPage"/>
              <w:spacing w:after="0"/>
              <w:rPr>
                <w:b/>
                <w:i/>
                <w:noProof/>
              </w:rPr>
            </w:pPr>
          </w:p>
        </w:tc>
        <w:tc>
          <w:tcPr>
            <w:tcW w:w="4677" w:type="dxa"/>
            <w:gridSpan w:val="8"/>
            <w:tcBorders>
              <w:bottom w:val="single" w:sz="4" w:space="0" w:color="auto"/>
            </w:tcBorders>
          </w:tcPr>
          <w:p w14:paraId="3FF7E8A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4A5565D"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5EF05BF"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11F29F0" w14:textId="77777777" w:rsidTr="00547111">
        <w:tc>
          <w:tcPr>
            <w:tcW w:w="1843" w:type="dxa"/>
          </w:tcPr>
          <w:p w14:paraId="72A2524E" w14:textId="77777777" w:rsidR="001E41F3" w:rsidRDefault="001E41F3">
            <w:pPr>
              <w:pStyle w:val="CRCoverPage"/>
              <w:spacing w:after="0"/>
              <w:rPr>
                <w:b/>
                <w:i/>
                <w:noProof/>
                <w:sz w:val="8"/>
                <w:szCs w:val="8"/>
              </w:rPr>
            </w:pPr>
          </w:p>
        </w:tc>
        <w:tc>
          <w:tcPr>
            <w:tcW w:w="7797" w:type="dxa"/>
            <w:gridSpan w:val="10"/>
          </w:tcPr>
          <w:p w14:paraId="583C6C9A" w14:textId="77777777" w:rsidR="001E41F3" w:rsidRDefault="001E41F3">
            <w:pPr>
              <w:pStyle w:val="CRCoverPage"/>
              <w:spacing w:after="0"/>
              <w:rPr>
                <w:noProof/>
                <w:sz w:val="8"/>
                <w:szCs w:val="8"/>
              </w:rPr>
            </w:pPr>
          </w:p>
        </w:tc>
      </w:tr>
      <w:tr w:rsidR="001E41F3" w14:paraId="37B1B4EF" w14:textId="77777777" w:rsidTr="00547111">
        <w:tc>
          <w:tcPr>
            <w:tcW w:w="2694" w:type="dxa"/>
            <w:gridSpan w:val="2"/>
            <w:tcBorders>
              <w:top w:val="single" w:sz="4" w:space="0" w:color="auto"/>
              <w:left w:val="single" w:sz="4" w:space="0" w:color="auto"/>
            </w:tcBorders>
          </w:tcPr>
          <w:p w14:paraId="4398956F"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FA99479" w14:textId="1BEB6045" w:rsidR="0083730E" w:rsidRDefault="00E8694B" w:rsidP="00A417F3">
            <w:pPr>
              <w:pStyle w:val="CRCoverPage"/>
              <w:spacing w:after="0"/>
              <w:ind w:left="100"/>
              <w:rPr>
                <w:noProof/>
              </w:rPr>
            </w:pPr>
            <w:r>
              <w:rPr>
                <w:noProof/>
              </w:rPr>
              <w:t>Cleanup of errors and inconsistencies</w:t>
            </w:r>
            <w:r w:rsidR="00563920">
              <w:rPr>
                <w:noProof/>
              </w:rPr>
              <w:t>.</w:t>
            </w:r>
          </w:p>
        </w:tc>
      </w:tr>
      <w:tr w:rsidR="001E41F3" w14:paraId="1167ED30" w14:textId="77777777" w:rsidTr="00547111">
        <w:tc>
          <w:tcPr>
            <w:tcW w:w="2694" w:type="dxa"/>
            <w:gridSpan w:val="2"/>
            <w:tcBorders>
              <w:left w:val="single" w:sz="4" w:space="0" w:color="auto"/>
            </w:tcBorders>
          </w:tcPr>
          <w:p w14:paraId="3776F98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A4FC5E6" w14:textId="77777777" w:rsidR="001E41F3" w:rsidRDefault="001E41F3">
            <w:pPr>
              <w:pStyle w:val="CRCoverPage"/>
              <w:spacing w:after="0"/>
              <w:rPr>
                <w:noProof/>
                <w:sz w:val="8"/>
                <w:szCs w:val="8"/>
              </w:rPr>
            </w:pPr>
          </w:p>
        </w:tc>
      </w:tr>
      <w:tr w:rsidR="00C5200A" w14:paraId="6EA42F9E" w14:textId="77777777" w:rsidTr="00547111">
        <w:tc>
          <w:tcPr>
            <w:tcW w:w="2694" w:type="dxa"/>
            <w:gridSpan w:val="2"/>
            <w:tcBorders>
              <w:left w:val="single" w:sz="4" w:space="0" w:color="auto"/>
            </w:tcBorders>
          </w:tcPr>
          <w:p w14:paraId="5B02FBBD" w14:textId="77777777" w:rsidR="00C5200A" w:rsidRDefault="00C5200A" w:rsidP="00C5200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A95A111" w14:textId="7F126E45" w:rsidR="004B016C" w:rsidRDefault="004B016C" w:rsidP="0081156C">
            <w:pPr>
              <w:pStyle w:val="CRCoverPage"/>
              <w:numPr>
                <w:ilvl w:val="0"/>
                <w:numId w:val="7"/>
              </w:numPr>
              <w:spacing w:after="0"/>
              <w:rPr>
                <w:noProof/>
              </w:rPr>
            </w:pPr>
            <w:r>
              <w:rPr>
                <w:noProof/>
              </w:rPr>
              <w:t xml:space="preserve">Fix IE type and reference (9.2.2.1, 9.2.3.4, 9.3.1.66, 9.3.1.141, 9.3.1.170, </w:t>
            </w:r>
            <w:r w:rsidR="00AE3D5A">
              <w:rPr>
                <w:noProof/>
              </w:rPr>
              <w:t xml:space="preserve">9.3.3.35, </w:t>
            </w:r>
            <w:r w:rsidR="00C97344">
              <w:rPr>
                <w:noProof/>
              </w:rPr>
              <w:t xml:space="preserve">9.3.3.36, </w:t>
            </w:r>
            <w:r>
              <w:rPr>
                <w:noProof/>
              </w:rPr>
              <w:t>9.3.4.2, 9.3.4.6, 9.3.4.8, 9.3.4.11)</w:t>
            </w:r>
          </w:p>
          <w:p w14:paraId="049F87F9" w14:textId="77777777" w:rsidR="00DF4001" w:rsidRDefault="00DF4001" w:rsidP="0081156C">
            <w:pPr>
              <w:pStyle w:val="CRCoverPage"/>
              <w:numPr>
                <w:ilvl w:val="0"/>
                <w:numId w:val="7"/>
              </w:numPr>
              <w:spacing w:after="0"/>
              <w:rPr>
                <w:noProof/>
              </w:rPr>
            </w:pPr>
            <w:r>
              <w:rPr>
                <w:noProof/>
              </w:rPr>
              <w:t>Alphabetize definitions in 3.1</w:t>
            </w:r>
          </w:p>
          <w:p w14:paraId="5BCD10EE" w14:textId="3591596E" w:rsidR="00EB3CF6" w:rsidRDefault="00EB3CF6" w:rsidP="0081156C">
            <w:pPr>
              <w:pStyle w:val="CRCoverPage"/>
              <w:numPr>
                <w:ilvl w:val="0"/>
                <w:numId w:val="7"/>
              </w:numPr>
              <w:spacing w:after="0"/>
              <w:rPr>
                <w:noProof/>
              </w:rPr>
            </w:pPr>
            <w:r>
              <w:rPr>
                <w:noProof/>
              </w:rPr>
              <w:t>Change “gNB” to “NG-RAN node” for PAGING message (9.2.4.1)</w:t>
            </w:r>
          </w:p>
          <w:p w14:paraId="24209F0A" w14:textId="5A972DC1" w:rsidR="007343CC" w:rsidRDefault="007343CC" w:rsidP="0081156C">
            <w:pPr>
              <w:pStyle w:val="CRCoverPage"/>
              <w:numPr>
                <w:ilvl w:val="0"/>
                <w:numId w:val="7"/>
              </w:numPr>
              <w:spacing w:after="0"/>
              <w:rPr>
                <w:noProof/>
              </w:rPr>
            </w:pPr>
            <w:r>
              <w:rPr>
                <w:noProof/>
              </w:rPr>
              <w:t>Align order of cause values with cause descriptions and ASN.1 (9.3.1.2)</w:t>
            </w:r>
          </w:p>
          <w:p w14:paraId="26EBACF0" w14:textId="77777777" w:rsidR="0081156C" w:rsidRDefault="0081156C" w:rsidP="0081156C">
            <w:pPr>
              <w:pStyle w:val="CRCoverPage"/>
              <w:numPr>
                <w:ilvl w:val="0"/>
                <w:numId w:val="7"/>
              </w:numPr>
              <w:spacing w:after="0"/>
              <w:rPr>
                <w:noProof/>
              </w:rPr>
            </w:pPr>
            <w:r>
              <w:rPr>
                <w:noProof/>
              </w:rPr>
              <w:t>Add missing presence information (9.3.1.180)</w:t>
            </w:r>
          </w:p>
          <w:p w14:paraId="23FD770F" w14:textId="48250849" w:rsidR="003A2399" w:rsidRDefault="003A2399" w:rsidP="0081156C">
            <w:pPr>
              <w:pStyle w:val="CRCoverPage"/>
              <w:numPr>
                <w:ilvl w:val="0"/>
                <w:numId w:val="7"/>
              </w:numPr>
              <w:spacing w:after="0"/>
              <w:rPr>
                <w:noProof/>
              </w:rPr>
            </w:pPr>
            <w:r>
              <w:rPr>
                <w:noProof/>
              </w:rPr>
              <w:t>Change “AMF” to “UPF” for UP Transport Layer Information (9.3.2.2)</w:t>
            </w:r>
          </w:p>
          <w:p w14:paraId="114876AD" w14:textId="6E434A44" w:rsidR="003A2399" w:rsidRDefault="003A2399" w:rsidP="0081156C">
            <w:pPr>
              <w:pStyle w:val="CRCoverPage"/>
              <w:numPr>
                <w:ilvl w:val="0"/>
                <w:numId w:val="7"/>
              </w:numPr>
              <w:spacing w:after="0"/>
              <w:rPr>
                <w:noProof/>
              </w:rPr>
            </w:pPr>
            <w:r>
              <w:rPr>
                <w:noProof/>
              </w:rPr>
              <w:t>Fix formatting error where IE description merged into the tabular (9.3.3.42)</w:t>
            </w:r>
          </w:p>
          <w:p w14:paraId="16C3912D" w14:textId="77777777" w:rsidR="0070540A" w:rsidRDefault="0070540A" w:rsidP="0081156C">
            <w:pPr>
              <w:pStyle w:val="CRCoverPage"/>
              <w:numPr>
                <w:ilvl w:val="0"/>
                <w:numId w:val="7"/>
              </w:numPr>
              <w:spacing w:after="0"/>
              <w:rPr>
                <w:noProof/>
              </w:rPr>
            </w:pPr>
            <w:r>
              <w:rPr>
                <w:noProof/>
              </w:rPr>
              <w:t xml:space="preserve">Other minor </w:t>
            </w:r>
            <w:r w:rsidR="00E8694B">
              <w:rPr>
                <w:noProof/>
              </w:rPr>
              <w:t>errors</w:t>
            </w:r>
            <w:r>
              <w:rPr>
                <w:noProof/>
              </w:rPr>
              <w:t xml:space="preserve"> (e.g. capitalization</w:t>
            </w:r>
            <w:r w:rsidR="00195475">
              <w:rPr>
                <w:noProof/>
              </w:rPr>
              <w:t>, IE naming</w:t>
            </w:r>
            <w:r w:rsidR="005F18B9">
              <w:rPr>
                <w:noProof/>
              </w:rPr>
              <w:t xml:space="preserve">, </w:t>
            </w:r>
            <w:r w:rsidR="00195475">
              <w:rPr>
                <w:noProof/>
              </w:rPr>
              <w:t>etc.</w:t>
            </w:r>
            <w:r>
              <w:rPr>
                <w:noProof/>
              </w:rPr>
              <w:t>)</w:t>
            </w:r>
          </w:p>
          <w:p w14:paraId="1D0F4A5A" w14:textId="2CCFE629" w:rsidR="00591AC8" w:rsidRDefault="006577D7" w:rsidP="0081156C">
            <w:pPr>
              <w:pStyle w:val="CRCoverPage"/>
              <w:numPr>
                <w:ilvl w:val="0"/>
                <w:numId w:val="7"/>
              </w:numPr>
              <w:spacing w:after="0"/>
              <w:rPr>
                <w:noProof/>
              </w:rPr>
            </w:pPr>
            <w:r>
              <w:rPr>
                <w:noProof/>
              </w:rPr>
              <w:t>A</w:t>
            </w:r>
            <w:r w:rsidR="00591AC8">
              <w:rPr>
                <w:noProof/>
              </w:rPr>
              <w:t>dd TS 36.306 to</w:t>
            </w:r>
            <w:r>
              <w:rPr>
                <w:noProof/>
              </w:rPr>
              <w:t xml:space="preserve"> list of references and fix broken reference (9.3.1.156)</w:t>
            </w:r>
          </w:p>
        </w:tc>
      </w:tr>
      <w:tr w:rsidR="00C5200A" w14:paraId="4801F604" w14:textId="77777777" w:rsidTr="00547111">
        <w:tc>
          <w:tcPr>
            <w:tcW w:w="2694" w:type="dxa"/>
            <w:gridSpan w:val="2"/>
            <w:tcBorders>
              <w:left w:val="single" w:sz="4" w:space="0" w:color="auto"/>
            </w:tcBorders>
          </w:tcPr>
          <w:p w14:paraId="2BC3A0D5" w14:textId="77777777" w:rsidR="00C5200A" w:rsidRDefault="00C5200A" w:rsidP="00C5200A">
            <w:pPr>
              <w:pStyle w:val="CRCoverPage"/>
              <w:spacing w:after="0"/>
              <w:rPr>
                <w:b/>
                <w:i/>
                <w:noProof/>
                <w:sz w:val="8"/>
                <w:szCs w:val="8"/>
              </w:rPr>
            </w:pPr>
          </w:p>
        </w:tc>
        <w:tc>
          <w:tcPr>
            <w:tcW w:w="6946" w:type="dxa"/>
            <w:gridSpan w:val="9"/>
            <w:tcBorders>
              <w:right w:val="single" w:sz="4" w:space="0" w:color="auto"/>
            </w:tcBorders>
          </w:tcPr>
          <w:p w14:paraId="0AFDDC88" w14:textId="77777777" w:rsidR="00C5200A" w:rsidRDefault="00C5200A" w:rsidP="00C5200A">
            <w:pPr>
              <w:pStyle w:val="CRCoverPage"/>
              <w:spacing w:after="0"/>
              <w:rPr>
                <w:noProof/>
                <w:sz w:val="8"/>
                <w:szCs w:val="8"/>
              </w:rPr>
            </w:pPr>
          </w:p>
        </w:tc>
      </w:tr>
      <w:tr w:rsidR="00C5200A" w14:paraId="42F4629D" w14:textId="77777777" w:rsidTr="00547111">
        <w:tc>
          <w:tcPr>
            <w:tcW w:w="2694" w:type="dxa"/>
            <w:gridSpan w:val="2"/>
            <w:tcBorders>
              <w:left w:val="single" w:sz="4" w:space="0" w:color="auto"/>
              <w:bottom w:val="single" w:sz="4" w:space="0" w:color="auto"/>
            </w:tcBorders>
          </w:tcPr>
          <w:p w14:paraId="0E47E287" w14:textId="77777777" w:rsidR="00C5200A" w:rsidRDefault="00C5200A" w:rsidP="00C5200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6CA1E2C" w14:textId="65D68E73" w:rsidR="00C5200A" w:rsidRDefault="00E8694B" w:rsidP="00C5200A">
            <w:pPr>
              <w:pStyle w:val="CRCoverPage"/>
              <w:spacing w:after="0"/>
              <w:ind w:left="100"/>
              <w:rPr>
                <w:noProof/>
              </w:rPr>
            </w:pPr>
            <w:r>
              <w:rPr>
                <w:noProof/>
              </w:rPr>
              <w:t>Errors and inconsistencies would remain in the specification, which could lead to confusion</w:t>
            </w:r>
            <w:r w:rsidR="004528CC">
              <w:rPr>
                <w:noProof/>
              </w:rPr>
              <w:t>.</w:t>
            </w:r>
          </w:p>
        </w:tc>
      </w:tr>
      <w:tr w:rsidR="00C5200A" w14:paraId="19AC51D0" w14:textId="77777777" w:rsidTr="00547111">
        <w:tc>
          <w:tcPr>
            <w:tcW w:w="2694" w:type="dxa"/>
            <w:gridSpan w:val="2"/>
          </w:tcPr>
          <w:p w14:paraId="3477F8C7" w14:textId="77777777" w:rsidR="00C5200A" w:rsidRDefault="00C5200A" w:rsidP="00C5200A">
            <w:pPr>
              <w:pStyle w:val="CRCoverPage"/>
              <w:spacing w:after="0"/>
              <w:rPr>
                <w:b/>
                <w:i/>
                <w:noProof/>
                <w:sz w:val="8"/>
                <w:szCs w:val="8"/>
              </w:rPr>
            </w:pPr>
          </w:p>
        </w:tc>
        <w:tc>
          <w:tcPr>
            <w:tcW w:w="6946" w:type="dxa"/>
            <w:gridSpan w:val="9"/>
          </w:tcPr>
          <w:p w14:paraId="798FB8AA" w14:textId="77777777" w:rsidR="00C5200A" w:rsidRDefault="00C5200A" w:rsidP="00C5200A">
            <w:pPr>
              <w:pStyle w:val="CRCoverPage"/>
              <w:spacing w:after="0"/>
              <w:rPr>
                <w:noProof/>
                <w:sz w:val="8"/>
                <w:szCs w:val="8"/>
              </w:rPr>
            </w:pPr>
          </w:p>
        </w:tc>
      </w:tr>
      <w:tr w:rsidR="00C5200A" w14:paraId="7402CEE4" w14:textId="77777777" w:rsidTr="00547111">
        <w:tc>
          <w:tcPr>
            <w:tcW w:w="2694" w:type="dxa"/>
            <w:gridSpan w:val="2"/>
            <w:tcBorders>
              <w:top w:val="single" w:sz="4" w:space="0" w:color="auto"/>
              <w:left w:val="single" w:sz="4" w:space="0" w:color="auto"/>
            </w:tcBorders>
          </w:tcPr>
          <w:p w14:paraId="02CB5C60" w14:textId="77777777" w:rsidR="00C5200A" w:rsidRDefault="00C5200A" w:rsidP="00C5200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EA3911C" w14:textId="5CDC76F8" w:rsidR="00C5200A" w:rsidRDefault="00301ED4" w:rsidP="00C5200A">
            <w:pPr>
              <w:pStyle w:val="CRCoverPage"/>
              <w:spacing w:after="0"/>
              <w:ind w:left="100"/>
              <w:rPr>
                <w:noProof/>
              </w:rPr>
            </w:pPr>
            <w:r>
              <w:rPr>
                <w:noProof/>
              </w:rPr>
              <w:t xml:space="preserve">2, </w:t>
            </w:r>
            <w:r w:rsidR="00DF4001">
              <w:rPr>
                <w:noProof/>
              </w:rPr>
              <w:t xml:space="preserve">3.1, </w:t>
            </w:r>
            <w:r w:rsidR="005F18B9">
              <w:rPr>
                <w:noProof/>
              </w:rPr>
              <w:t xml:space="preserve">3.2, </w:t>
            </w:r>
            <w:ins w:id="2" w:author="Nokia" w:date="2020-08-19T15:53:00Z">
              <w:r w:rsidR="00626E8D">
                <w:rPr>
                  <w:noProof/>
                </w:rPr>
                <w:t xml:space="preserve">8.4.7.1, </w:t>
              </w:r>
            </w:ins>
            <w:r w:rsidR="001E0122">
              <w:rPr>
                <w:noProof/>
              </w:rPr>
              <w:t xml:space="preserve">8.9.1.2, 8.9.1.4, </w:t>
            </w:r>
            <w:r w:rsidR="00DF4001">
              <w:rPr>
                <w:noProof/>
              </w:rPr>
              <w:t>9.2.2.1, 9.2.3.4</w:t>
            </w:r>
            <w:r w:rsidR="00EB3CF6">
              <w:rPr>
                <w:noProof/>
              </w:rPr>
              <w:t>, 9.2.4.1, 9.3.1.2, 9.3.1.66</w:t>
            </w:r>
            <w:r w:rsidR="000E422E">
              <w:rPr>
                <w:noProof/>
              </w:rPr>
              <w:t xml:space="preserve">, </w:t>
            </w:r>
            <w:r w:rsidR="0070540A">
              <w:rPr>
                <w:noProof/>
              </w:rPr>
              <w:t xml:space="preserve">9.3.1.141, </w:t>
            </w:r>
            <w:ins w:id="3" w:author="Nokia" w:date="2020-08-24T11:26:00Z">
              <w:r w:rsidR="00045F9D">
                <w:rPr>
                  <w:noProof/>
                </w:rPr>
                <w:t xml:space="preserve">9.3.1.150, </w:t>
              </w:r>
            </w:ins>
            <w:r w:rsidR="00322B44">
              <w:rPr>
                <w:noProof/>
              </w:rPr>
              <w:t xml:space="preserve">9.3.1.151, 9.3.1.153, </w:t>
            </w:r>
            <w:r>
              <w:rPr>
                <w:noProof/>
              </w:rPr>
              <w:t xml:space="preserve">9.3.1.156, </w:t>
            </w:r>
            <w:r w:rsidR="0070540A">
              <w:rPr>
                <w:noProof/>
              </w:rPr>
              <w:t xml:space="preserve">9.3.1.170, </w:t>
            </w:r>
            <w:r w:rsidR="00195475">
              <w:rPr>
                <w:noProof/>
              </w:rPr>
              <w:t>9.3.1.177, 9.3.1.178, 9.3.1.179, 9.3.1.180</w:t>
            </w:r>
            <w:r w:rsidR="003A2399">
              <w:rPr>
                <w:noProof/>
              </w:rPr>
              <w:t xml:space="preserve">, 9.3.2.2, </w:t>
            </w:r>
            <w:r w:rsidR="00AE3D5A">
              <w:rPr>
                <w:noProof/>
              </w:rPr>
              <w:t xml:space="preserve">9.3.3.35, </w:t>
            </w:r>
            <w:r w:rsidR="00C97344">
              <w:rPr>
                <w:noProof/>
              </w:rPr>
              <w:t xml:space="preserve">9.3.3.36, </w:t>
            </w:r>
            <w:r w:rsidR="003A2399">
              <w:rPr>
                <w:noProof/>
              </w:rPr>
              <w:t xml:space="preserve">9.3.3.40, 9.3.3.42, 9.3.3.45, 9.3.4.2, </w:t>
            </w:r>
            <w:r w:rsidR="00322B44">
              <w:rPr>
                <w:noProof/>
              </w:rPr>
              <w:t xml:space="preserve">9.3.4.5, </w:t>
            </w:r>
            <w:r w:rsidR="003A2399">
              <w:rPr>
                <w:noProof/>
              </w:rPr>
              <w:t>9.3.4.6, 9.3.4.8, 9.3.4.11</w:t>
            </w:r>
            <w:ins w:id="4" w:author="Nokia" w:date="2020-08-24T11:37:00Z">
              <w:r w:rsidR="009A1C3D">
                <w:rPr>
                  <w:noProof/>
                </w:rPr>
                <w:t>, 9.4.5</w:t>
              </w:r>
            </w:ins>
            <w:bookmarkStart w:id="5" w:name="_GoBack"/>
            <w:bookmarkEnd w:id="5"/>
          </w:p>
        </w:tc>
      </w:tr>
      <w:tr w:rsidR="00C5200A" w14:paraId="5DBD882B" w14:textId="77777777" w:rsidTr="00547111">
        <w:tc>
          <w:tcPr>
            <w:tcW w:w="2694" w:type="dxa"/>
            <w:gridSpan w:val="2"/>
            <w:tcBorders>
              <w:left w:val="single" w:sz="4" w:space="0" w:color="auto"/>
            </w:tcBorders>
          </w:tcPr>
          <w:p w14:paraId="2AC7EB01" w14:textId="77777777" w:rsidR="00C5200A" w:rsidRDefault="00C5200A" w:rsidP="00C5200A">
            <w:pPr>
              <w:pStyle w:val="CRCoverPage"/>
              <w:spacing w:after="0"/>
              <w:rPr>
                <w:b/>
                <w:i/>
                <w:noProof/>
                <w:sz w:val="8"/>
                <w:szCs w:val="8"/>
              </w:rPr>
            </w:pPr>
          </w:p>
        </w:tc>
        <w:tc>
          <w:tcPr>
            <w:tcW w:w="6946" w:type="dxa"/>
            <w:gridSpan w:val="9"/>
            <w:tcBorders>
              <w:right w:val="single" w:sz="4" w:space="0" w:color="auto"/>
            </w:tcBorders>
          </w:tcPr>
          <w:p w14:paraId="528F47AD" w14:textId="77777777" w:rsidR="00C5200A" w:rsidRDefault="00C5200A" w:rsidP="00C5200A">
            <w:pPr>
              <w:pStyle w:val="CRCoverPage"/>
              <w:spacing w:after="0"/>
              <w:rPr>
                <w:noProof/>
                <w:sz w:val="8"/>
                <w:szCs w:val="8"/>
              </w:rPr>
            </w:pPr>
          </w:p>
        </w:tc>
      </w:tr>
      <w:tr w:rsidR="00C5200A" w14:paraId="3AD9EED1" w14:textId="77777777" w:rsidTr="00547111">
        <w:tc>
          <w:tcPr>
            <w:tcW w:w="2694" w:type="dxa"/>
            <w:gridSpan w:val="2"/>
            <w:tcBorders>
              <w:left w:val="single" w:sz="4" w:space="0" w:color="auto"/>
            </w:tcBorders>
          </w:tcPr>
          <w:p w14:paraId="4B1DCF09" w14:textId="77777777" w:rsidR="00C5200A" w:rsidRDefault="00C5200A" w:rsidP="00C5200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9C57F2" w14:textId="77777777" w:rsidR="00C5200A" w:rsidRDefault="00C5200A" w:rsidP="00C5200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5E6CA49" w14:textId="77777777" w:rsidR="00C5200A" w:rsidRDefault="00C5200A" w:rsidP="00C5200A">
            <w:pPr>
              <w:pStyle w:val="CRCoverPage"/>
              <w:spacing w:after="0"/>
              <w:jc w:val="center"/>
              <w:rPr>
                <w:b/>
                <w:caps/>
                <w:noProof/>
              </w:rPr>
            </w:pPr>
            <w:r>
              <w:rPr>
                <w:b/>
                <w:caps/>
                <w:noProof/>
              </w:rPr>
              <w:t>N</w:t>
            </w:r>
          </w:p>
        </w:tc>
        <w:tc>
          <w:tcPr>
            <w:tcW w:w="2977" w:type="dxa"/>
            <w:gridSpan w:val="4"/>
          </w:tcPr>
          <w:p w14:paraId="31EB3786" w14:textId="77777777" w:rsidR="00C5200A" w:rsidRDefault="00C5200A" w:rsidP="00C5200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7BDE3D3" w14:textId="77777777" w:rsidR="00C5200A" w:rsidRDefault="00C5200A" w:rsidP="00C5200A">
            <w:pPr>
              <w:pStyle w:val="CRCoverPage"/>
              <w:spacing w:after="0"/>
              <w:ind w:left="99"/>
              <w:rPr>
                <w:noProof/>
              </w:rPr>
            </w:pPr>
          </w:p>
        </w:tc>
      </w:tr>
      <w:tr w:rsidR="00C5200A" w14:paraId="7E72C9E6" w14:textId="77777777" w:rsidTr="00547111">
        <w:tc>
          <w:tcPr>
            <w:tcW w:w="2694" w:type="dxa"/>
            <w:gridSpan w:val="2"/>
            <w:tcBorders>
              <w:left w:val="single" w:sz="4" w:space="0" w:color="auto"/>
            </w:tcBorders>
          </w:tcPr>
          <w:p w14:paraId="55ABA79C" w14:textId="77777777" w:rsidR="00C5200A" w:rsidRDefault="00C5200A" w:rsidP="00C5200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549E3CA" w14:textId="77777777" w:rsidR="00C5200A" w:rsidRDefault="00C5200A" w:rsidP="00C520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B4873C" w14:textId="77777777" w:rsidR="00C5200A" w:rsidRDefault="00C5200A" w:rsidP="00C5200A">
            <w:pPr>
              <w:pStyle w:val="CRCoverPage"/>
              <w:spacing w:after="0"/>
              <w:jc w:val="center"/>
              <w:rPr>
                <w:b/>
                <w:caps/>
                <w:noProof/>
              </w:rPr>
            </w:pPr>
            <w:r>
              <w:rPr>
                <w:b/>
                <w:caps/>
                <w:noProof/>
              </w:rPr>
              <w:t>x</w:t>
            </w:r>
          </w:p>
        </w:tc>
        <w:tc>
          <w:tcPr>
            <w:tcW w:w="2977" w:type="dxa"/>
            <w:gridSpan w:val="4"/>
          </w:tcPr>
          <w:p w14:paraId="1EB4F43F" w14:textId="77777777" w:rsidR="00C5200A" w:rsidRDefault="00C5200A" w:rsidP="00C5200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F0ADAA6" w14:textId="77777777" w:rsidR="00C5200A" w:rsidRDefault="00C5200A" w:rsidP="00C5200A">
            <w:pPr>
              <w:pStyle w:val="CRCoverPage"/>
              <w:spacing w:after="0"/>
              <w:ind w:left="99"/>
              <w:rPr>
                <w:noProof/>
              </w:rPr>
            </w:pPr>
            <w:r>
              <w:rPr>
                <w:noProof/>
              </w:rPr>
              <w:t xml:space="preserve">TS/TR ... CR ... </w:t>
            </w:r>
          </w:p>
        </w:tc>
      </w:tr>
      <w:tr w:rsidR="00C5200A" w14:paraId="622B70F0" w14:textId="77777777" w:rsidTr="00547111">
        <w:tc>
          <w:tcPr>
            <w:tcW w:w="2694" w:type="dxa"/>
            <w:gridSpan w:val="2"/>
            <w:tcBorders>
              <w:left w:val="single" w:sz="4" w:space="0" w:color="auto"/>
            </w:tcBorders>
          </w:tcPr>
          <w:p w14:paraId="14B87438" w14:textId="77777777" w:rsidR="00C5200A" w:rsidRDefault="00C5200A" w:rsidP="00C5200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4F3EF8" w14:textId="77777777" w:rsidR="00C5200A" w:rsidRDefault="00C5200A" w:rsidP="00C520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2F7388" w14:textId="77777777" w:rsidR="00C5200A" w:rsidRDefault="00C5200A" w:rsidP="00C5200A">
            <w:pPr>
              <w:pStyle w:val="CRCoverPage"/>
              <w:spacing w:after="0"/>
              <w:jc w:val="center"/>
              <w:rPr>
                <w:b/>
                <w:caps/>
                <w:noProof/>
              </w:rPr>
            </w:pPr>
            <w:r>
              <w:rPr>
                <w:b/>
                <w:caps/>
                <w:noProof/>
              </w:rPr>
              <w:t>x</w:t>
            </w:r>
          </w:p>
        </w:tc>
        <w:tc>
          <w:tcPr>
            <w:tcW w:w="2977" w:type="dxa"/>
            <w:gridSpan w:val="4"/>
          </w:tcPr>
          <w:p w14:paraId="416FEE2B" w14:textId="77777777" w:rsidR="00C5200A" w:rsidRDefault="00C5200A" w:rsidP="00C5200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E10B638" w14:textId="77777777" w:rsidR="00C5200A" w:rsidRDefault="00C5200A" w:rsidP="00C5200A">
            <w:pPr>
              <w:pStyle w:val="CRCoverPage"/>
              <w:spacing w:after="0"/>
              <w:ind w:left="99"/>
              <w:rPr>
                <w:noProof/>
              </w:rPr>
            </w:pPr>
            <w:r>
              <w:rPr>
                <w:noProof/>
              </w:rPr>
              <w:t xml:space="preserve">TS/TR ... CR ... </w:t>
            </w:r>
          </w:p>
        </w:tc>
      </w:tr>
      <w:tr w:rsidR="00C5200A" w14:paraId="711A8D82" w14:textId="77777777" w:rsidTr="00547111">
        <w:tc>
          <w:tcPr>
            <w:tcW w:w="2694" w:type="dxa"/>
            <w:gridSpan w:val="2"/>
            <w:tcBorders>
              <w:left w:val="single" w:sz="4" w:space="0" w:color="auto"/>
            </w:tcBorders>
          </w:tcPr>
          <w:p w14:paraId="379884EC" w14:textId="77777777" w:rsidR="00C5200A" w:rsidRDefault="00C5200A" w:rsidP="00C5200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130347D" w14:textId="77777777" w:rsidR="00C5200A" w:rsidRDefault="00C5200A" w:rsidP="00C520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5A88AF" w14:textId="77777777" w:rsidR="00C5200A" w:rsidRDefault="00C5200A" w:rsidP="00C5200A">
            <w:pPr>
              <w:pStyle w:val="CRCoverPage"/>
              <w:spacing w:after="0"/>
              <w:jc w:val="center"/>
              <w:rPr>
                <w:b/>
                <w:caps/>
                <w:noProof/>
              </w:rPr>
            </w:pPr>
            <w:r>
              <w:rPr>
                <w:b/>
                <w:caps/>
                <w:noProof/>
              </w:rPr>
              <w:t>x</w:t>
            </w:r>
          </w:p>
        </w:tc>
        <w:tc>
          <w:tcPr>
            <w:tcW w:w="2977" w:type="dxa"/>
            <w:gridSpan w:val="4"/>
          </w:tcPr>
          <w:p w14:paraId="693A835A" w14:textId="77777777" w:rsidR="00C5200A" w:rsidRDefault="00C5200A" w:rsidP="00C5200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4CE157A" w14:textId="77777777" w:rsidR="00C5200A" w:rsidRDefault="00C5200A" w:rsidP="00C5200A">
            <w:pPr>
              <w:pStyle w:val="CRCoverPage"/>
              <w:spacing w:after="0"/>
              <w:ind w:left="99"/>
              <w:rPr>
                <w:noProof/>
              </w:rPr>
            </w:pPr>
            <w:r>
              <w:rPr>
                <w:noProof/>
              </w:rPr>
              <w:t xml:space="preserve">TS/TR ... CR ... </w:t>
            </w:r>
          </w:p>
        </w:tc>
      </w:tr>
      <w:tr w:rsidR="00C5200A" w14:paraId="018B81F7" w14:textId="77777777" w:rsidTr="008863B9">
        <w:tc>
          <w:tcPr>
            <w:tcW w:w="2694" w:type="dxa"/>
            <w:gridSpan w:val="2"/>
            <w:tcBorders>
              <w:left w:val="single" w:sz="4" w:space="0" w:color="auto"/>
            </w:tcBorders>
          </w:tcPr>
          <w:p w14:paraId="22B3AA2A" w14:textId="77777777" w:rsidR="00C5200A" w:rsidRDefault="00C5200A" w:rsidP="00C5200A">
            <w:pPr>
              <w:pStyle w:val="CRCoverPage"/>
              <w:spacing w:after="0"/>
              <w:rPr>
                <w:b/>
                <w:i/>
                <w:noProof/>
              </w:rPr>
            </w:pPr>
          </w:p>
        </w:tc>
        <w:tc>
          <w:tcPr>
            <w:tcW w:w="6946" w:type="dxa"/>
            <w:gridSpan w:val="9"/>
            <w:tcBorders>
              <w:right w:val="single" w:sz="4" w:space="0" w:color="auto"/>
            </w:tcBorders>
          </w:tcPr>
          <w:p w14:paraId="6193E380" w14:textId="77777777" w:rsidR="00C5200A" w:rsidRDefault="00C5200A" w:rsidP="00C5200A">
            <w:pPr>
              <w:pStyle w:val="CRCoverPage"/>
              <w:spacing w:after="0"/>
              <w:rPr>
                <w:noProof/>
              </w:rPr>
            </w:pPr>
          </w:p>
        </w:tc>
      </w:tr>
      <w:tr w:rsidR="00C5200A" w14:paraId="5586B2DC" w14:textId="77777777" w:rsidTr="008863B9">
        <w:tc>
          <w:tcPr>
            <w:tcW w:w="2694" w:type="dxa"/>
            <w:gridSpan w:val="2"/>
            <w:tcBorders>
              <w:left w:val="single" w:sz="4" w:space="0" w:color="auto"/>
              <w:bottom w:val="single" w:sz="4" w:space="0" w:color="auto"/>
            </w:tcBorders>
          </w:tcPr>
          <w:p w14:paraId="600599C0" w14:textId="77777777" w:rsidR="00C5200A" w:rsidRDefault="00C5200A" w:rsidP="00C5200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1E83D5B" w14:textId="77777777" w:rsidR="00C5200A" w:rsidRDefault="00C5200A" w:rsidP="00C5200A">
            <w:pPr>
              <w:pStyle w:val="CRCoverPage"/>
              <w:spacing w:after="0"/>
              <w:ind w:left="100"/>
              <w:rPr>
                <w:noProof/>
              </w:rPr>
            </w:pPr>
          </w:p>
        </w:tc>
      </w:tr>
      <w:tr w:rsidR="00C5200A" w:rsidRPr="008863B9" w14:paraId="728E5C2B" w14:textId="77777777" w:rsidTr="008863B9">
        <w:tc>
          <w:tcPr>
            <w:tcW w:w="2694" w:type="dxa"/>
            <w:gridSpan w:val="2"/>
            <w:tcBorders>
              <w:top w:val="single" w:sz="4" w:space="0" w:color="auto"/>
              <w:bottom w:val="single" w:sz="4" w:space="0" w:color="auto"/>
            </w:tcBorders>
          </w:tcPr>
          <w:p w14:paraId="2B8883DB" w14:textId="77777777" w:rsidR="00C5200A" w:rsidRPr="008863B9" w:rsidRDefault="00C5200A" w:rsidP="00C5200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F372B8C" w14:textId="77777777" w:rsidR="00C5200A" w:rsidRPr="008863B9" w:rsidRDefault="00C5200A" w:rsidP="00C5200A">
            <w:pPr>
              <w:pStyle w:val="CRCoverPage"/>
              <w:spacing w:after="0"/>
              <w:ind w:left="100"/>
              <w:rPr>
                <w:noProof/>
                <w:sz w:val="8"/>
                <w:szCs w:val="8"/>
              </w:rPr>
            </w:pPr>
          </w:p>
        </w:tc>
      </w:tr>
      <w:tr w:rsidR="00C5200A" w14:paraId="1247F66E" w14:textId="77777777" w:rsidTr="008863B9">
        <w:tc>
          <w:tcPr>
            <w:tcW w:w="2694" w:type="dxa"/>
            <w:gridSpan w:val="2"/>
            <w:tcBorders>
              <w:top w:val="single" w:sz="4" w:space="0" w:color="auto"/>
              <w:left w:val="single" w:sz="4" w:space="0" w:color="auto"/>
              <w:bottom w:val="single" w:sz="4" w:space="0" w:color="auto"/>
            </w:tcBorders>
          </w:tcPr>
          <w:p w14:paraId="5A72D44E" w14:textId="77777777" w:rsidR="00C5200A" w:rsidRDefault="00C5200A" w:rsidP="00C5200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247A9C1" w14:textId="77777777" w:rsidR="00C5200A" w:rsidRDefault="00C5200A" w:rsidP="00C5200A">
            <w:pPr>
              <w:pStyle w:val="CRCoverPage"/>
              <w:spacing w:after="0"/>
              <w:ind w:left="100"/>
              <w:rPr>
                <w:noProof/>
              </w:rPr>
            </w:pPr>
          </w:p>
        </w:tc>
      </w:tr>
    </w:tbl>
    <w:p w14:paraId="6DC59EF8" w14:textId="77777777" w:rsidR="001E41F3" w:rsidRDefault="001E41F3">
      <w:pPr>
        <w:pStyle w:val="CRCoverPage"/>
        <w:spacing w:after="0"/>
        <w:rPr>
          <w:noProof/>
          <w:sz w:val="8"/>
          <w:szCs w:val="8"/>
        </w:rPr>
      </w:pPr>
    </w:p>
    <w:p w14:paraId="51708C19" w14:textId="77777777" w:rsidR="001E41F3" w:rsidRDefault="001E41F3">
      <w:pPr>
        <w:rPr>
          <w:noProof/>
        </w:rPr>
        <w:sectPr w:rsidR="001E41F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65BB8C99" w14:textId="5139FC35" w:rsidR="00A54AC2" w:rsidRPr="00126491" w:rsidRDefault="00A54AC2" w:rsidP="00A54AC2">
      <w:pPr>
        <w:pBdr>
          <w:top w:val="single" w:sz="4" w:space="1" w:color="auto"/>
          <w:left w:val="single" w:sz="4" w:space="4" w:color="auto"/>
          <w:bottom w:val="single" w:sz="4" w:space="1" w:color="auto"/>
          <w:right w:val="single" w:sz="4" w:space="4" w:color="auto"/>
        </w:pBdr>
        <w:shd w:val="clear" w:color="auto" w:fill="D9D9D9"/>
        <w:jc w:val="center"/>
        <w:rPr>
          <w:i/>
        </w:rPr>
      </w:pPr>
      <w:r w:rsidRPr="00B266B0">
        <w:rPr>
          <w:i/>
        </w:rPr>
        <w:lastRenderedPageBreak/>
        <w:t>Beginning of Text Proposal</w:t>
      </w:r>
      <w:r>
        <w:rPr>
          <w:i/>
        </w:rPr>
        <w:t xml:space="preserve"> for TS 38.4</w:t>
      </w:r>
      <w:r w:rsidR="00301110">
        <w:rPr>
          <w:i/>
        </w:rPr>
        <w:t>1</w:t>
      </w:r>
      <w:r>
        <w:rPr>
          <w:i/>
        </w:rPr>
        <w:t>3</w:t>
      </w:r>
      <w:r>
        <w:rPr>
          <w:bCs/>
        </w:rPr>
        <w:t xml:space="preserve"> </w:t>
      </w:r>
    </w:p>
    <w:p w14:paraId="6E06B226" w14:textId="77777777" w:rsidR="00301ED4" w:rsidRPr="001D2E49" w:rsidRDefault="00301ED4" w:rsidP="00301ED4">
      <w:pPr>
        <w:pStyle w:val="Heading1"/>
      </w:pPr>
      <w:bookmarkStart w:id="6" w:name="_Toc20954813"/>
      <w:bookmarkStart w:id="7" w:name="_Toc29503250"/>
      <w:bookmarkStart w:id="8" w:name="_Toc29503834"/>
      <w:bookmarkStart w:id="9" w:name="_Toc29504418"/>
      <w:bookmarkStart w:id="10" w:name="_Toc36552864"/>
      <w:bookmarkStart w:id="11" w:name="_Toc36554591"/>
      <w:bookmarkStart w:id="12" w:name="_Toc45651844"/>
      <w:bookmarkStart w:id="13" w:name="_Toc45658276"/>
      <w:bookmarkStart w:id="14" w:name="_Toc45720096"/>
      <w:bookmarkStart w:id="15" w:name="_Toc45797976"/>
      <w:bookmarkStart w:id="16" w:name="_Toc45897365"/>
      <w:bookmarkStart w:id="17" w:name="_Toc20954815"/>
      <w:bookmarkStart w:id="18" w:name="_Toc29503252"/>
      <w:bookmarkStart w:id="19" w:name="_Toc29503836"/>
      <w:bookmarkStart w:id="20" w:name="_Toc29504420"/>
      <w:bookmarkStart w:id="21" w:name="_Toc36552866"/>
      <w:bookmarkStart w:id="22" w:name="_Toc36554593"/>
      <w:bookmarkStart w:id="23" w:name="_Toc45651846"/>
      <w:bookmarkStart w:id="24" w:name="_Toc45658278"/>
      <w:bookmarkStart w:id="25" w:name="_Toc45720098"/>
      <w:bookmarkStart w:id="26" w:name="_Toc45797978"/>
      <w:bookmarkStart w:id="27" w:name="_Toc45897367"/>
      <w:bookmarkStart w:id="28" w:name="_Hlk46317458"/>
      <w:bookmarkStart w:id="29" w:name="_Toc20955898"/>
      <w:bookmarkStart w:id="30" w:name="_Toc29404237"/>
      <w:bookmarkStart w:id="31" w:name="_Toc20955308"/>
      <w:bookmarkStart w:id="32" w:name="_Toc29503579"/>
      <w:r w:rsidRPr="001D2E49">
        <w:t>2</w:t>
      </w:r>
      <w:r w:rsidRPr="001D2E49">
        <w:tab/>
        <w:t>References</w:t>
      </w:r>
      <w:bookmarkEnd w:id="6"/>
      <w:bookmarkEnd w:id="7"/>
      <w:bookmarkEnd w:id="8"/>
      <w:bookmarkEnd w:id="9"/>
      <w:bookmarkEnd w:id="10"/>
      <w:bookmarkEnd w:id="11"/>
      <w:bookmarkEnd w:id="12"/>
      <w:bookmarkEnd w:id="13"/>
      <w:bookmarkEnd w:id="14"/>
      <w:bookmarkEnd w:id="15"/>
      <w:bookmarkEnd w:id="16"/>
    </w:p>
    <w:p w14:paraId="11ED4109" w14:textId="77777777" w:rsidR="00301ED4" w:rsidRPr="001D2E49" w:rsidRDefault="00301ED4" w:rsidP="00301ED4">
      <w:r w:rsidRPr="001D2E49">
        <w:t>The following documents contain provisions which, through reference in this text, constitute provisions of the present document.</w:t>
      </w:r>
    </w:p>
    <w:p w14:paraId="55E4B908" w14:textId="77777777" w:rsidR="00301ED4" w:rsidRPr="001D2E49" w:rsidRDefault="00301ED4" w:rsidP="00301ED4">
      <w:pPr>
        <w:pStyle w:val="B1"/>
      </w:pPr>
      <w:bookmarkStart w:id="33" w:name="OLE_LINK2"/>
      <w:bookmarkStart w:id="34" w:name="OLE_LINK3"/>
      <w:bookmarkStart w:id="35" w:name="OLE_LINK4"/>
      <w:r w:rsidRPr="001D2E49">
        <w:t>-</w:t>
      </w:r>
      <w:r w:rsidRPr="001D2E49">
        <w:tab/>
        <w:t>References are either specific (identified by date of publication, edition number, version number, etc.) or non</w:t>
      </w:r>
      <w:r w:rsidRPr="001D2E49">
        <w:noBreakHyphen/>
        <w:t>specific.</w:t>
      </w:r>
    </w:p>
    <w:p w14:paraId="429B3BAD" w14:textId="77777777" w:rsidR="00301ED4" w:rsidRPr="001D2E49" w:rsidRDefault="00301ED4" w:rsidP="00301ED4">
      <w:pPr>
        <w:pStyle w:val="B1"/>
      </w:pPr>
      <w:r w:rsidRPr="001D2E49">
        <w:t>-</w:t>
      </w:r>
      <w:r w:rsidRPr="001D2E49">
        <w:tab/>
        <w:t>For a specific reference, subsequent revisions do not apply.</w:t>
      </w:r>
    </w:p>
    <w:p w14:paraId="584D3888" w14:textId="77777777" w:rsidR="00301ED4" w:rsidRPr="001D2E49" w:rsidRDefault="00301ED4" w:rsidP="00301ED4">
      <w:pPr>
        <w:pStyle w:val="B1"/>
      </w:pPr>
      <w:r w:rsidRPr="001D2E49">
        <w:t>-</w:t>
      </w:r>
      <w:r w:rsidRPr="001D2E49">
        <w:tab/>
        <w:t>For a non-specific reference, the latest version applies. In the case of a reference to a 3GPP document (including a GSM document), a non-specific reference implicitly refers to the latest version of that document</w:t>
      </w:r>
      <w:r w:rsidRPr="001D2E49">
        <w:rPr>
          <w:i/>
        </w:rPr>
        <w:t xml:space="preserve"> in the same Release as the present document</w:t>
      </w:r>
      <w:r w:rsidRPr="001D2E49">
        <w:t>.</w:t>
      </w:r>
    </w:p>
    <w:bookmarkEnd w:id="33"/>
    <w:bookmarkEnd w:id="34"/>
    <w:bookmarkEnd w:id="35"/>
    <w:p w14:paraId="257EADB2" w14:textId="77777777" w:rsidR="00301ED4" w:rsidRPr="001D2E49" w:rsidRDefault="00301ED4" w:rsidP="00301ED4">
      <w:pPr>
        <w:pStyle w:val="EX"/>
      </w:pPr>
      <w:r w:rsidRPr="001D2E49">
        <w:t>[1]</w:t>
      </w:r>
      <w:r w:rsidRPr="001D2E49">
        <w:tab/>
        <w:t>3GPP TR 21.905: "Vocabulary for 3GPP Specifications".</w:t>
      </w:r>
    </w:p>
    <w:p w14:paraId="07DA5BE9" w14:textId="77777777" w:rsidR="00301ED4" w:rsidRPr="001D2E49" w:rsidRDefault="00301ED4" w:rsidP="00301ED4">
      <w:pPr>
        <w:pStyle w:val="EX"/>
      </w:pPr>
      <w:r w:rsidRPr="001D2E49">
        <w:t>[2]</w:t>
      </w:r>
      <w:r w:rsidRPr="001D2E49">
        <w:tab/>
        <w:t>3GPP TS 38.401: "NG-RAN; Architecture description".</w:t>
      </w:r>
    </w:p>
    <w:p w14:paraId="5F04AFBE" w14:textId="77777777" w:rsidR="00301ED4" w:rsidRPr="001D2E49" w:rsidRDefault="00301ED4" w:rsidP="00301ED4">
      <w:pPr>
        <w:pStyle w:val="EX"/>
      </w:pPr>
      <w:r w:rsidRPr="001D2E49">
        <w:t>[3]</w:t>
      </w:r>
      <w:r w:rsidRPr="001D2E49">
        <w:tab/>
        <w:t>3GPP TS 38.410: "NG-RAN; NG general aspects and principles".</w:t>
      </w:r>
    </w:p>
    <w:p w14:paraId="51D6EB68" w14:textId="77777777" w:rsidR="00301ED4" w:rsidRPr="001D2E49" w:rsidRDefault="00301ED4" w:rsidP="00301ED4">
      <w:pPr>
        <w:pStyle w:val="EX"/>
      </w:pPr>
      <w:r w:rsidRPr="001D2E49">
        <w:t>[4]</w:t>
      </w:r>
      <w:r w:rsidRPr="001D2E49">
        <w:tab/>
        <w:t xml:space="preserve">ITU-T Recommendation X.691 (07/2002): "Information technology – ASN.1 encoding </w:t>
      </w:r>
      <w:proofErr w:type="gramStart"/>
      <w:r w:rsidRPr="001D2E49">
        <w:t>rules</w:t>
      </w:r>
      <w:proofErr w:type="gramEnd"/>
      <w:r w:rsidRPr="001D2E49">
        <w:t>: Specification of Packed Encoding Rules (PER)".</w:t>
      </w:r>
    </w:p>
    <w:p w14:paraId="3D11D763" w14:textId="77777777" w:rsidR="00301ED4" w:rsidRPr="001D2E49" w:rsidRDefault="00301ED4" w:rsidP="00301ED4">
      <w:pPr>
        <w:pStyle w:val="EX"/>
      </w:pPr>
      <w:r w:rsidRPr="001D2E49">
        <w:t>[5]</w:t>
      </w:r>
      <w:r w:rsidRPr="001D2E49">
        <w:tab/>
        <w:t>ITU-T Recommendation X.680 (07/2002): "Information technology – Abstract Syntax Notation One (ASN.1): Specification of basic notation".</w:t>
      </w:r>
    </w:p>
    <w:p w14:paraId="7080CC4D" w14:textId="77777777" w:rsidR="00301ED4" w:rsidRPr="001D2E49" w:rsidRDefault="00301ED4" w:rsidP="00301ED4">
      <w:pPr>
        <w:pStyle w:val="EX"/>
      </w:pPr>
      <w:r w:rsidRPr="001D2E49">
        <w:t>[6]</w:t>
      </w:r>
      <w:r w:rsidRPr="001D2E49">
        <w:tab/>
        <w:t>ITU-T Recommendation X.681 (07/2002): "Information technology – Abstract Syntax Notation One (ASN.1): Information object specification".</w:t>
      </w:r>
    </w:p>
    <w:p w14:paraId="182A8FED" w14:textId="77777777" w:rsidR="00301ED4" w:rsidRPr="001D2E49" w:rsidRDefault="00301ED4" w:rsidP="00301ED4">
      <w:pPr>
        <w:pStyle w:val="EX"/>
      </w:pPr>
      <w:r w:rsidRPr="001D2E49">
        <w:t>[7]</w:t>
      </w:r>
      <w:r w:rsidRPr="001D2E49">
        <w:tab/>
        <w:t>3GPP TR 25.921 (version.7.0.0): "Guidelines and principles for protocol description and error handling".</w:t>
      </w:r>
    </w:p>
    <w:p w14:paraId="33E02495" w14:textId="77777777" w:rsidR="00301ED4" w:rsidRPr="001D2E49" w:rsidRDefault="00301ED4" w:rsidP="00301ED4">
      <w:pPr>
        <w:pStyle w:val="EX"/>
      </w:pPr>
      <w:r w:rsidRPr="001D2E49">
        <w:t>[8]</w:t>
      </w:r>
      <w:r w:rsidRPr="001D2E49">
        <w:tab/>
        <w:t>3GPP TS 38.300: "NR; NR and NG-RAN Overall Description; Stage 2".</w:t>
      </w:r>
    </w:p>
    <w:p w14:paraId="38E8256C" w14:textId="77777777" w:rsidR="00301ED4" w:rsidRPr="001D2E49" w:rsidRDefault="00301ED4" w:rsidP="00301ED4">
      <w:pPr>
        <w:pStyle w:val="EX"/>
      </w:pPr>
      <w:r w:rsidRPr="001D2E49">
        <w:t>[9]</w:t>
      </w:r>
      <w:r w:rsidRPr="001D2E49">
        <w:tab/>
        <w:t>3GPP TS 23.501: "System Architecture for the 5G System; Stage 2".</w:t>
      </w:r>
    </w:p>
    <w:p w14:paraId="3CF06A0A" w14:textId="77777777" w:rsidR="00301ED4" w:rsidRPr="001D2E49" w:rsidRDefault="00301ED4" w:rsidP="00301ED4">
      <w:pPr>
        <w:pStyle w:val="EX"/>
      </w:pPr>
      <w:r w:rsidRPr="001D2E49">
        <w:t>[10]</w:t>
      </w:r>
      <w:r w:rsidRPr="001D2E49">
        <w:tab/>
        <w:t>3GPP TS 23.502: "Procedures for the 5G System; Stage 2".</w:t>
      </w:r>
    </w:p>
    <w:p w14:paraId="6E20D83F" w14:textId="77777777" w:rsidR="00301ED4" w:rsidRPr="001D2E49" w:rsidRDefault="00301ED4" w:rsidP="00301ED4">
      <w:pPr>
        <w:pStyle w:val="EX"/>
      </w:pPr>
      <w:r w:rsidRPr="001D2E49">
        <w:t>[11]</w:t>
      </w:r>
      <w:r w:rsidRPr="001D2E49">
        <w:tab/>
        <w:t>3GPP TS 32.422: "Trace control and configuration management".</w:t>
      </w:r>
    </w:p>
    <w:p w14:paraId="7D14E830" w14:textId="77777777" w:rsidR="00301ED4" w:rsidRPr="001D2E49" w:rsidRDefault="00301ED4" w:rsidP="00301ED4">
      <w:pPr>
        <w:pStyle w:val="EX"/>
      </w:pPr>
      <w:r w:rsidRPr="001D2E49">
        <w:t>[12]</w:t>
      </w:r>
      <w:r w:rsidRPr="001D2E49">
        <w:tab/>
        <w:t>3GPP TS 38.304: "NR; User Equipment (UE) procedures in idle mode and in RRC inactive state".</w:t>
      </w:r>
    </w:p>
    <w:p w14:paraId="261C6AA8" w14:textId="77777777" w:rsidR="00301ED4" w:rsidRPr="001D2E49" w:rsidRDefault="00301ED4" w:rsidP="00301ED4">
      <w:pPr>
        <w:pStyle w:val="EX"/>
      </w:pPr>
      <w:r w:rsidRPr="001D2E49">
        <w:t>[13]</w:t>
      </w:r>
      <w:r w:rsidRPr="001D2E49">
        <w:tab/>
        <w:t>3GPP TS 33.501: "Security architecture and procedures for 5G System".</w:t>
      </w:r>
    </w:p>
    <w:p w14:paraId="2B347431" w14:textId="77777777" w:rsidR="00301ED4" w:rsidRPr="001D2E49" w:rsidRDefault="00301ED4" w:rsidP="00301ED4">
      <w:pPr>
        <w:pStyle w:val="EX"/>
      </w:pPr>
      <w:r w:rsidRPr="001D2E49">
        <w:t>[14]</w:t>
      </w:r>
      <w:r w:rsidRPr="001D2E49">
        <w:tab/>
        <w:t>3GPP TS 38.414: "NG-RAN; NG data transport".</w:t>
      </w:r>
    </w:p>
    <w:p w14:paraId="165A4861" w14:textId="77777777" w:rsidR="00301ED4" w:rsidRPr="001D2E49" w:rsidRDefault="00301ED4" w:rsidP="00301ED4">
      <w:pPr>
        <w:pStyle w:val="EX"/>
      </w:pPr>
      <w:r w:rsidRPr="001D2E49">
        <w:t>[15]</w:t>
      </w:r>
      <w:r w:rsidRPr="001D2E49">
        <w:tab/>
        <w:t>3GPP TS 29.281: "General Packet Radio System (GPRS); Tunnelling Protocol User Plane (GTPv1-U)".</w:t>
      </w:r>
    </w:p>
    <w:p w14:paraId="20977D25" w14:textId="77777777" w:rsidR="00301ED4" w:rsidRPr="001D2E49" w:rsidRDefault="00301ED4" w:rsidP="00301ED4">
      <w:pPr>
        <w:pStyle w:val="EX"/>
      </w:pPr>
      <w:r w:rsidRPr="001D2E49">
        <w:t>[16]</w:t>
      </w:r>
      <w:r w:rsidRPr="001D2E49">
        <w:tab/>
        <w:t>3GPP TS 36.413: "Evolved Universal Terrestrial Radio Access Network</w:t>
      </w:r>
      <w:r w:rsidRPr="001D2E49">
        <w:rPr>
          <w:rFonts w:hint="eastAsia"/>
          <w:lang w:eastAsia="zh-CN"/>
        </w:rPr>
        <w:t xml:space="preserve"> </w:t>
      </w:r>
      <w:r w:rsidRPr="001D2E49">
        <w:t>(E-UTRAN);</w:t>
      </w:r>
      <w:r w:rsidRPr="001D2E49">
        <w:rPr>
          <w:rFonts w:hint="eastAsia"/>
          <w:lang w:eastAsia="zh-CN"/>
        </w:rPr>
        <w:t xml:space="preserve"> </w:t>
      </w:r>
      <w:r w:rsidRPr="001D2E49">
        <w:t>S1 Application Protocol (S1AP)".</w:t>
      </w:r>
    </w:p>
    <w:p w14:paraId="6EA8A7FD" w14:textId="77777777" w:rsidR="00301ED4" w:rsidRPr="001D2E49" w:rsidRDefault="00301ED4" w:rsidP="00301ED4">
      <w:pPr>
        <w:pStyle w:val="EX"/>
      </w:pPr>
      <w:r w:rsidRPr="001D2E49">
        <w:t>[17]</w:t>
      </w:r>
      <w:r w:rsidRPr="001D2E49">
        <w:tab/>
        <w:t>3GPP TS 36.300: "Evolved Universal Terrestrial Radio Access (E-UTRA) and Evolved Universal Terrestrial Radio Access Network (E-UTRAN); Overall description; Stage 2".</w:t>
      </w:r>
    </w:p>
    <w:p w14:paraId="574193EA" w14:textId="77777777" w:rsidR="00301ED4" w:rsidRPr="001D2E49" w:rsidRDefault="00301ED4" w:rsidP="00301ED4">
      <w:pPr>
        <w:pStyle w:val="EX"/>
      </w:pPr>
      <w:r w:rsidRPr="001D2E49">
        <w:t>[18]</w:t>
      </w:r>
      <w:r w:rsidRPr="001D2E49">
        <w:tab/>
        <w:t>3GPP TS 38.331: "NG-RAN;</w:t>
      </w:r>
      <w:r w:rsidRPr="001D2E49">
        <w:rPr>
          <w:rFonts w:hint="eastAsia"/>
          <w:lang w:eastAsia="zh-CN"/>
        </w:rPr>
        <w:t xml:space="preserve"> </w:t>
      </w:r>
      <w:r w:rsidRPr="001D2E49">
        <w:t>Radio Resource Control (RRC) Protocol Specification".</w:t>
      </w:r>
    </w:p>
    <w:p w14:paraId="09D44D5B" w14:textId="77777777" w:rsidR="00301ED4" w:rsidRPr="001D2E49" w:rsidRDefault="00301ED4" w:rsidP="00301ED4">
      <w:pPr>
        <w:pStyle w:val="EX"/>
      </w:pPr>
      <w:r w:rsidRPr="001D2E49">
        <w:t>[19]</w:t>
      </w:r>
      <w:r w:rsidRPr="001D2E49">
        <w:tab/>
        <w:t>3GPP TS 38.455: "NG-RAN; NR Positioning Protocol A (</w:t>
      </w:r>
      <w:proofErr w:type="spellStart"/>
      <w:r w:rsidRPr="001D2E49">
        <w:t>NRPPa</w:t>
      </w:r>
      <w:proofErr w:type="spellEnd"/>
      <w:r w:rsidRPr="001D2E49">
        <w:t>)".</w:t>
      </w:r>
    </w:p>
    <w:p w14:paraId="30A84B44" w14:textId="77777777" w:rsidR="00301ED4" w:rsidRPr="001D2E49" w:rsidRDefault="00301ED4" w:rsidP="00301ED4">
      <w:pPr>
        <w:pStyle w:val="EX"/>
      </w:pPr>
      <w:r w:rsidRPr="001D2E49">
        <w:t>[20]</w:t>
      </w:r>
      <w:r w:rsidRPr="001D2E49">
        <w:tab/>
        <w:t>3GPP TS 23.007: "Technical Specification Group Core Network Terminals; Restoration procedures".</w:t>
      </w:r>
    </w:p>
    <w:p w14:paraId="435C33D0" w14:textId="77777777" w:rsidR="00301ED4" w:rsidRPr="001D2E49" w:rsidRDefault="00301ED4" w:rsidP="00301ED4">
      <w:pPr>
        <w:pStyle w:val="EX"/>
      </w:pPr>
      <w:r w:rsidRPr="001D2E49">
        <w:t>[21]</w:t>
      </w:r>
      <w:r w:rsidRPr="001D2E49">
        <w:tab/>
        <w:t>3GPP TS 36.331: "Evolved Universal Terrestrial Radio Access (E-UTRA) Radio Resource Control (RRC); Protocol specification".</w:t>
      </w:r>
    </w:p>
    <w:p w14:paraId="433C90AC" w14:textId="77777777" w:rsidR="00301ED4" w:rsidRPr="001D2E49" w:rsidRDefault="00301ED4" w:rsidP="00301ED4">
      <w:pPr>
        <w:pStyle w:val="EX"/>
      </w:pPr>
      <w:r w:rsidRPr="001D2E49">
        <w:lastRenderedPageBreak/>
        <w:t>[22]</w:t>
      </w:r>
      <w:r w:rsidRPr="001D2E49">
        <w:tab/>
        <w:t>3GPP TS 23.041: "Technical realization of Cell Broadcast Service (CBS)".</w:t>
      </w:r>
    </w:p>
    <w:p w14:paraId="0586F5B9" w14:textId="77777777" w:rsidR="00301ED4" w:rsidRPr="001D2E49" w:rsidRDefault="00301ED4" w:rsidP="00301ED4">
      <w:pPr>
        <w:pStyle w:val="EX"/>
      </w:pPr>
      <w:r w:rsidRPr="001D2E49">
        <w:t>[23]</w:t>
      </w:r>
      <w:r w:rsidRPr="001D2E49">
        <w:tab/>
        <w:t>3GPP TS 23.003: "Numbering, addressing and identification".</w:t>
      </w:r>
    </w:p>
    <w:p w14:paraId="258D6884" w14:textId="77777777" w:rsidR="00301ED4" w:rsidRPr="001D2E49" w:rsidRDefault="00301ED4" w:rsidP="00301ED4">
      <w:pPr>
        <w:pStyle w:val="EX"/>
      </w:pPr>
      <w:r w:rsidRPr="001D2E49">
        <w:t>[24]</w:t>
      </w:r>
      <w:r w:rsidRPr="001D2E49">
        <w:tab/>
        <w:t>3GPP TS 38.423: "NG-RAN; Xn Application Protocol (</w:t>
      </w:r>
      <w:proofErr w:type="spellStart"/>
      <w:r w:rsidRPr="001D2E49">
        <w:t>XnAP</w:t>
      </w:r>
      <w:proofErr w:type="spellEnd"/>
      <w:r w:rsidRPr="001D2E49">
        <w:t>)".</w:t>
      </w:r>
    </w:p>
    <w:p w14:paraId="3CEF4D2C" w14:textId="77777777" w:rsidR="00301ED4" w:rsidRPr="001D2E49" w:rsidRDefault="00301ED4" w:rsidP="00301ED4">
      <w:pPr>
        <w:pStyle w:val="EX"/>
        <w:rPr>
          <w:rFonts w:cs="Arial"/>
          <w:snapToGrid w:val="0"/>
        </w:rPr>
      </w:pPr>
      <w:r w:rsidRPr="001D2E49">
        <w:t>[25]</w:t>
      </w:r>
      <w:r w:rsidRPr="001D2E49">
        <w:tab/>
      </w:r>
      <w:r w:rsidRPr="001D2E49">
        <w:rPr>
          <w:rFonts w:cs="Arial"/>
          <w:snapToGrid w:val="0"/>
        </w:rPr>
        <w:t xml:space="preserve">IETF RFC 5905 (2010-06): </w:t>
      </w:r>
      <w:r w:rsidRPr="001D2E49">
        <w:t>"Network Time Protocol Version 4: Protocol and Algorithms Specification"</w:t>
      </w:r>
      <w:r w:rsidRPr="001D2E49">
        <w:rPr>
          <w:rFonts w:cs="Arial"/>
          <w:snapToGrid w:val="0"/>
        </w:rPr>
        <w:t>.</w:t>
      </w:r>
    </w:p>
    <w:p w14:paraId="437053D2" w14:textId="77777777" w:rsidR="00301ED4" w:rsidRPr="001D2E49" w:rsidRDefault="00301ED4" w:rsidP="00301ED4">
      <w:pPr>
        <w:pStyle w:val="EX"/>
      </w:pPr>
      <w:r w:rsidRPr="001D2E49">
        <w:t>[26]</w:t>
      </w:r>
      <w:r w:rsidRPr="001D2E49">
        <w:tab/>
        <w:t>3GPP TS 24.501: "Non-Access-Stratum (NAS) protocol for 5G System (5GS); Stage 3".</w:t>
      </w:r>
    </w:p>
    <w:p w14:paraId="474C7A07" w14:textId="77777777" w:rsidR="00301ED4" w:rsidRPr="001D2E49" w:rsidRDefault="00301ED4" w:rsidP="00301ED4">
      <w:pPr>
        <w:pStyle w:val="EX"/>
      </w:pPr>
      <w:r w:rsidRPr="001D2E49">
        <w:t>[27]</w:t>
      </w:r>
      <w:r w:rsidRPr="001D2E49">
        <w:tab/>
        <w:t>3GPP TS 33.401: "3GPP System Architecture Evolution (SAE); Security architecture".</w:t>
      </w:r>
    </w:p>
    <w:p w14:paraId="5BF2371B" w14:textId="77777777" w:rsidR="00301ED4" w:rsidRPr="001D2E49" w:rsidRDefault="00301ED4" w:rsidP="00301ED4">
      <w:pPr>
        <w:pStyle w:val="EX"/>
      </w:pPr>
      <w:r w:rsidRPr="001D2E49">
        <w:t>[28]</w:t>
      </w:r>
      <w:r w:rsidRPr="001D2E49">
        <w:tab/>
        <w:t xml:space="preserve">3GPP TS 25.413: "UTRAN </w:t>
      </w:r>
      <w:proofErr w:type="spellStart"/>
      <w:r w:rsidRPr="001D2E49">
        <w:t>Iu</w:t>
      </w:r>
      <w:proofErr w:type="spellEnd"/>
      <w:r w:rsidRPr="001D2E49">
        <w:t xml:space="preserve"> interface RANAP signalling".</w:t>
      </w:r>
    </w:p>
    <w:p w14:paraId="7638FB78" w14:textId="77777777" w:rsidR="00301ED4" w:rsidRPr="001D2E49" w:rsidRDefault="00301ED4" w:rsidP="00301ED4">
      <w:pPr>
        <w:pStyle w:val="EX"/>
      </w:pPr>
      <w:r w:rsidRPr="001D2E49">
        <w:t>[29]</w:t>
      </w:r>
      <w:r w:rsidRPr="001D2E49">
        <w:tab/>
        <w:t>3GPP TS 36.304: "Evolved Universal Terrestrial Radio Access (E-UTRA); User Equipment (UE) procedures in idle mode".</w:t>
      </w:r>
    </w:p>
    <w:p w14:paraId="031423AF" w14:textId="77777777" w:rsidR="00301ED4" w:rsidRDefault="00301ED4" w:rsidP="00301ED4">
      <w:pPr>
        <w:pStyle w:val="EX"/>
      </w:pPr>
      <w:r w:rsidRPr="001D2E49">
        <w:t>[30]</w:t>
      </w:r>
      <w:r w:rsidRPr="001D2E49">
        <w:tab/>
        <w:t>3GPP TS 29.531: "5G System; Network Slice Selection Services; Stage 3".</w:t>
      </w:r>
    </w:p>
    <w:p w14:paraId="36A99211" w14:textId="77777777" w:rsidR="00301ED4" w:rsidRDefault="00301ED4" w:rsidP="00301ED4">
      <w:pPr>
        <w:pStyle w:val="EX"/>
        <w:rPr>
          <w:noProof/>
        </w:rPr>
      </w:pPr>
      <w:r>
        <w:rPr>
          <w:noProof/>
        </w:rPr>
        <w:t>[31</w:t>
      </w:r>
      <w:r w:rsidRPr="005134A4">
        <w:rPr>
          <w:noProof/>
        </w:rPr>
        <w:t>]</w:t>
      </w:r>
      <w:r w:rsidRPr="005134A4">
        <w:rPr>
          <w:noProof/>
        </w:rPr>
        <w:tab/>
        <w:t>3GPP TS 23.216: "Single Radio Voice Call Continuity (SRVCC); Stage 2".</w:t>
      </w:r>
    </w:p>
    <w:p w14:paraId="22557770" w14:textId="77777777" w:rsidR="00301ED4" w:rsidRDefault="00301ED4" w:rsidP="00301ED4">
      <w:pPr>
        <w:pStyle w:val="EX"/>
      </w:pPr>
      <w:r>
        <w:t>[32]</w:t>
      </w:r>
      <w:r w:rsidRPr="0051433A">
        <w:tab/>
        <w:t>3GPP TS 37.340: " Evolved Universal Terrestrial Radio Access (E-UTRA) and NR; Multi-connectivity; Stage 2".</w:t>
      </w:r>
    </w:p>
    <w:p w14:paraId="43D3C553" w14:textId="77777777" w:rsidR="00301ED4" w:rsidRPr="001D2E49" w:rsidRDefault="00301ED4" w:rsidP="00301ED4">
      <w:pPr>
        <w:pStyle w:val="EX"/>
      </w:pPr>
      <w:bookmarkStart w:id="36" w:name="_Hlk44279421"/>
      <w:r w:rsidRPr="00B70F93">
        <w:t>[</w:t>
      </w:r>
      <w:r>
        <w:t>33</w:t>
      </w:r>
      <w:r w:rsidRPr="00D527CE">
        <w:t>]</w:t>
      </w:r>
      <w:r w:rsidRPr="00D527CE">
        <w:tab/>
        <w:t xml:space="preserve">3GPP TS </w:t>
      </w:r>
      <w:r w:rsidRPr="00D527CE">
        <w:rPr>
          <w:rFonts w:hint="eastAsia"/>
        </w:rPr>
        <w:t>23.287</w:t>
      </w:r>
      <w:r w:rsidRPr="00D527CE">
        <w:t>: "</w:t>
      </w:r>
      <w:r w:rsidRPr="00DD320A">
        <w:t>Architecture enhancements for 5G System (5GS) to support</w:t>
      </w:r>
      <w:r w:rsidRPr="00DD320A">
        <w:rPr>
          <w:rFonts w:hint="eastAsia"/>
          <w:lang w:eastAsia="zh-CN"/>
        </w:rPr>
        <w:t xml:space="preserve"> </w:t>
      </w:r>
      <w:r w:rsidRPr="00DD320A">
        <w:t>Vehicle-to-Everything (V2X) services".</w:t>
      </w:r>
    </w:p>
    <w:p w14:paraId="2E45DF7D" w14:textId="77777777" w:rsidR="00301ED4" w:rsidRDefault="00301ED4" w:rsidP="00301ED4">
      <w:pPr>
        <w:pStyle w:val="EX"/>
      </w:pPr>
      <w:bookmarkStart w:id="37" w:name="_Hlk44326898"/>
      <w:bookmarkEnd w:id="36"/>
      <w:r w:rsidRPr="00FA22D3">
        <w:t>[</w:t>
      </w:r>
      <w:r>
        <w:t>34</w:t>
      </w:r>
      <w:r w:rsidRPr="00FA22D3">
        <w:t>]</w:t>
      </w:r>
      <w:r w:rsidRPr="00FA22D3">
        <w:tab/>
        <w:t xml:space="preserve">3GPP TS </w:t>
      </w:r>
      <w:r>
        <w:t>23.316</w:t>
      </w:r>
      <w:r w:rsidRPr="00FA22D3">
        <w:t>: "</w:t>
      </w:r>
      <w:r>
        <w:t>Wireless and wireline convergence access support for the 5G System (5GS)</w:t>
      </w:r>
      <w:r w:rsidRPr="00FA22D3">
        <w:t>".</w:t>
      </w:r>
    </w:p>
    <w:p w14:paraId="499B8C2F" w14:textId="77777777" w:rsidR="00301ED4" w:rsidRDefault="00301ED4" w:rsidP="00301ED4">
      <w:pPr>
        <w:pStyle w:val="EX"/>
      </w:pPr>
      <w:r w:rsidRPr="001D2E49">
        <w:t>[</w:t>
      </w:r>
      <w:r>
        <w:t>35</w:t>
      </w:r>
      <w:r w:rsidRPr="001D2E49">
        <w:t>]</w:t>
      </w:r>
      <w:r w:rsidRPr="001D2E49">
        <w:tab/>
        <w:t>3</w:t>
      </w:r>
      <w:r>
        <w:t>GPP TS 29.571</w:t>
      </w:r>
      <w:r w:rsidRPr="001D2E49">
        <w:t>: "</w:t>
      </w:r>
      <w:r w:rsidRPr="00867FDE">
        <w:t>5G System; Common Data Types for Service Based Interfaces</w:t>
      </w:r>
      <w:r w:rsidRPr="001D2E49">
        <w:t>; Stage 3".</w:t>
      </w:r>
    </w:p>
    <w:p w14:paraId="6F5DD5BE" w14:textId="77777777" w:rsidR="00301ED4" w:rsidRDefault="00301ED4" w:rsidP="00301ED4">
      <w:pPr>
        <w:pStyle w:val="EX"/>
      </w:pPr>
      <w:r w:rsidRPr="001D2E49">
        <w:t>[</w:t>
      </w:r>
      <w:r>
        <w:t>36</w:t>
      </w:r>
      <w:r w:rsidRPr="001D2E49">
        <w:t>]</w:t>
      </w:r>
      <w:r w:rsidRPr="001D2E49">
        <w:tab/>
        <w:t>3</w:t>
      </w:r>
      <w:r>
        <w:t>GPP TS 29.510</w:t>
      </w:r>
      <w:r w:rsidRPr="001D2E49">
        <w:t>: "</w:t>
      </w:r>
      <w:r w:rsidRPr="00867FDE">
        <w:t xml:space="preserve">5G System; </w:t>
      </w:r>
      <w:r w:rsidRPr="0066313A">
        <w:t>Network Function Repository Services</w:t>
      </w:r>
      <w:r w:rsidRPr="001D2E49">
        <w:t>; Stage 3".</w:t>
      </w:r>
    </w:p>
    <w:p w14:paraId="7DDDBEB9" w14:textId="77777777" w:rsidR="00301ED4" w:rsidRPr="001D39B2" w:rsidRDefault="00301ED4" w:rsidP="00301ED4">
      <w:pPr>
        <w:pStyle w:val="EX"/>
      </w:pPr>
      <w:r w:rsidRPr="003B7B43">
        <w:t>[</w:t>
      </w:r>
      <w:r>
        <w:t>37</w:t>
      </w:r>
      <w:r w:rsidRPr="003B7B43">
        <w:t>]</w:t>
      </w:r>
      <w:r w:rsidRPr="003B7B43">
        <w:tab/>
      </w:r>
      <w:bookmarkStart w:id="38" w:name="_Hlk8920865"/>
      <w:proofErr w:type="spellStart"/>
      <w:r w:rsidRPr="003B7B43">
        <w:t>CableLabs</w:t>
      </w:r>
      <w:proofErr w:type="spellEnd"/>
      <w:r w:rsidRPr="003B7B43">
        <w:t xml:space="preserve"> WR-TR-5WWC-ARCH</w:t>
      </w:r>
      <w:bookmarkEnd w:id="38"/>
      <w:r w:rsidRPr="003B7B43">
        <w:t xml:space="preserve">: </w:t>
      </w:r>
      <w:r>
        <w:t>"</w:t>
      </w:r>
      <w:r w:rsidRPr="003B7B43">
        <w:t>5G Wireless Wireline Converged Core Architecture</w:t>
      </w:r>
      <w:r>
        <w:t>"</w:t>
      </w:r>
      <w:r w:rsidRPr="003B7B43">
        <w:t>.</w:t>
      </w:r>
    </w:p>
    <w:p w14:paraId="3EEAC435" w14:textId="77777777" w:rsidR="00301ED4" w:rsidRDefault="00301ED4" w:rsidP="00301ED4">
      <w:pPr>
        <w:pStyle w:val="EX"/>
      </w:pPr>
      <w:bookmarkStart w:id="39" w:name="_Hlk44329578"/>
      <w:bookmarkEnd w:id="37"/>
      <w:r w:rsidRPr="00FA22D3">
        <w:t>[</w:t>
      </w:r>
      <w:r>
        <w:t>38</w:t>
      </w:r>
      <w:r w:rsidRPr="00FA22D3">
        <w:t>]</w:t>
      </w:r>
      <w:r w:rsidRPr="00FA22D3">
        <w:tab/>
      </w:r>
      <w:r w:rsidRPr="00567372">
        <w:t>3GPP TS 36.401: "E-UTRAN Architecture Description".</w:t>
      </w:r>
    </w:p>
    <w:p w14:paraId="4F75E89D" w14:textId="77777777" w:rsidR="00301ED4" w:rsidRDefault="00301ED4" w:rsidP="00301ED4">
      <w:pPr>
        <w:pStyle w:val="EX"/>
      </w:pPr>
      <w:r w:rsidRPr="009F5A10">
        <w:t>[</w:t>
      </w:r>
      <w:r>
        <w:t>39</w:t>
      </w:r>
      <w:r w:rsidRPr="009F5A10">
        <w:t>]</w:t>
      </w:r>
      <w:r w:rsidRPr="009F5A10">
        <w:tab/>
      </w:r>
      <w:r w:rsidRPr="007E6716">
        <w:t>3GPP TS 38.104: "NR; Base Station (BS) radio transmission and reception".</w:t>
      </w:r>
    </w:p>
    <w:p w14:paraId="7969B42F" w14:textId="77777777" w:rsidR="00301ED4" w:rsidRPr="00BB4CAC" w:rsidRDefault="00301ED4" w:rsidP="00301ED4">
      <w:pPr>
        <w:pStyle w:val="EX"/>
      </w:pPr>
      <w:r>
        <w:t>[40]</w:t>
      </w:r>
      <w:r>
        <w:tab/>
        <w:t>3GPP TS 36.</w:t>
      </w:r>
      <w:r w:rsidRPr="007E6716">
        <w:t>4</w:t>
      </w:r>
      <w:r>
        <w:t xml:space="preserve">23: </w:t>
      </w:r>
      <w:r w:rsidRPr="007E6716">
        <w:t>"</w:t>
      </w:r>
      <w:r w:rsidRPr="00E61351">
        <w:t xml:space="preserve">Evolved Universal Terrestrial Radio Access Network (E-UTRAN); X2 Application Protocol (X2AP) </w:t>
      </w:r>
      <w:r w:rsidRPr="007E6716">
        <w:t>"</w:t>
      </w:r>
      <w:r>
        <w:t>.</w:t>
      </w:r>
    </w:p>
    <w:bookmarkEnd w:id="39"/>
    <w:p w14:paraId="67327784" w14:textId="626CE1C0" w:rsidR="00301ED4" w:rsidRDefault="00301ED4" w:rsidP="00301ED4">
      <w:pPr>
        <w:pStyle w:val="EX"/>
        <w:rPr>
          <w:ins w:id="40" w:author="Nokia" w:date="2020-08-06T19:06:00Z"/>
        </w:rPr>
      </w:pPr>
      <w:r w:rsidRPr="00367E0D">
        <w:t>[41]</w:t>
      </w:r>
      <w:r w:rsidRPr="00367E0D">
        <w:tab/>
        <w:t>3GPP TS 37.320: "Universal Terrestrial Radio Access (UTRA), Evolved Universal Terrestrial Radio Access (E-UTRA) and NR; Radio measurement collection for Minimization of Drive Tests (MDT);</w:t>
      </w:r>
      <w:ins w:id="41" w:author="Nokia" w:date="2020-08-06T19:06:00Z">
        <w:r>
          <w:t xml:space="preserve"> </w:t>
        </w:r>
      </w:ins>
      <w:r w:rsidRPr="00367E0D">
        <w:t>Overall description; Stage 2".</w:t>
      </w:r>
    </w:p>
    <w:p w14:paraId="061D6728" w14:textId="753E0AD6" w:rsidR="00301ED4" w:rsidRPr="00367E0D" w:rsidRDefault="00301ED4" w:rsidP="00301ED4">
      <w:pPr>
        <w:pStyle w:val="EX"/>
      </w:pPr>
      <w:ins w:id="42" w:author="Nokia" w:date="2020-08-06T19:06:00Z">
        <w:r>
          <w:t>[42]</w:t>
        </w:r>
        <w:r>
          <w:tab/>
        </w:r>
      </w:ins>
      <w:ins w:id="43" w:author="Nokia" w:date="2020-08-06T19:07:00Z">
        <w:r>
          <w:t>3GPP TS 3</w:t>
        </w:r>
      </w:ins>
      <w:ins w:id="44" w:author="Nokia" w:date="2020-08-06T19:12:00Z">
        <w:r w:rsidR="006F21B5">
          <w:t>6</w:t>
        </w:r>
      </w:ins>
      <w:ins w:id="45" w:author="Nokia" w:date="2020-08-06T19:07:00Z">
        <w:r>
          <w:t xml:space="preserve">.306: </w:t>
        </w:r>
        <w:r w:rsidRPr="007E6716">
          <w:t>"</w:t>
        </w:r>
      </w:ins>
      <w:ins w:id="46" w:author="Nokia" w:date="2020-08-06T19:12:00Z">
        <w:r w:rsidR="006F21B5" w:rsidRPr="00E61351">
          <w:t>Evolved Universal Terrestrial Radio Access (E-UTRA)</w:t>
        </w:r>
      </w:ins>
      <w:ins w:id="47" w:author="Nokia" w:date="2020-08-06T19:07:00Z">
        <w:r w:rsidRPr="007E6716">
          <w:t xml:space="preserve">; </w:t>
        </w:r>
      </w:ins>
      <w:ins w:id="48" w:author="Nokia" w:date="2020-08-06T19:08:00Z">
        <w:r>
          <w:t>User Equipment</w:t>
        </w:r>
      </w:ins>
      <w:ins w:id="49" w:author="Nokia" w:date="2020-08-06T19:07:00Z">
        <w:r w:rsidRPr="007E6716">
          <w:t xml:space="preserve"> (</w:t>
        </w:r>
      </w:ins>
      <w:ins w:id="50" w:author="Nokia" w:date="2020-08-06T19:08:00Z">
        <w:r>
          <w:t>UE</w:t>
        </w:r>
      </w:ins>
      <w:ins w:id="51" w:author="Nokia" w:date="2020-08-06T19:07:00Z">
        <w:r w:rsidRPr="007E6716">
          <w:t xml:space="preserve">) radio </w:t>
        </w:r>
      </w:ins>
      <w:ins w:id="52" w:author="Nokia" w:date="2020-08-06T19:08:00Z">
        <w:r>
          <w:t>access capabilities</w:t>
        </w:r>
      </w:ins>
      <w:ins w:id="53" w:author="Nokia" w:date="2020-08-06T19:07:00Z">
        <w:r w:rsidRPr="007E6716">
          <w:t>".</w:t>
        </w:r>
      </w:ins>
    </w:p>
    <w:p w14:paraId="3C0F9375" w14:textId="77777777" w:rsidR="00301ED4" w:rsidRPr="00126491" w:rsidRDefault="00301ED4" w:rsidP="00301ED4">
      <w:pPr>
        <w:pBdr>
          <w:top w:val="single" w:sz="4" w:space="1" w:color="auto"/>
          <w:left w:val="single" w:sz="4" w:space="4" w:color="auto"/>
          <w:bottom w:val="single" w:sz="4" w:space="1" w:color="auto"/>
          <w:right w:val="single" w:sz="4" w:space="4" w:color="auto"/>
        </w:pBdr>
        <w:shd w:val="clear" w:color="auto" w:fill="D9D9D9"/>
        <w:jc w:val="center"/>
        <w:rPr>
          <w:i/>
        </w:rPr>
      </w:pPr>
      <w:r>
        <w:rPr>
          <w:i/>
        </w:rPr>
        <w:t>Next change</w:t>
      </w:r>
    </w:p>
    <w:p w14:paraId="66C1080D" w14:textId="77777777" w:rsidR="00301110" w:rsidRPr="001D2E49" w:rsidRDefault="00301110" w:rsidP="00301110">
      <w:pPr>
        <w:pStyle w:val="Heading2"/>
      </w:pPr>
      <w:r w:rsidRPr="001D2E49">
        <w:t>3.1</w:t>
      </w:r>
      <w:r w:rsidRPr="001D2E49">
        <w:tab/>
        <w:t>Definitions</w:t>
      </w:r>
      <w:bookmarkEnd w:id="17"/>
      <w:bookmarkEnd w:id="18"/>
      <w:bookmarkEnd w:id="19"/>
      <w:bookmarkEnd w:id="20"/>
      <w:bookmarkEnd w:id="21"/>
      <w:bookmarkEnd w:id="22"/>
      <w:bookmarkEnd w:id="23"/>
      <w:bookmarkEnd w:id="24"/>
      <w:bookmarkEnd w:id="25"/>
      <w:bookmarkEnd w:id="26"/>
      <w:bookmarkEnd w:id="27"/>
    </w:p>
    <w:p w14:paraId="165EC5C3" w14:textId="77777777" w:rsidR="00301110" w:rsidRPr="001D2E49" w:rsidRDefault="00301110" w:rsidP="00301110">
      <w:r w:rsidRPr="001D2E49">
        <w:t xml:space="preserve">For the purposes of the present document, the terms and definitions given in </w:t>
      </w:r>
      <w:bookmarkStart w:id="54" w:name="OLE_LINK6"/>
      <w:bookmarkStart w:id="55" w:name="OLE_LINK7"/>
      <w:bookmarkStart w:id="56" w:name="OLE_LINK8"/>
      <w:r w:rsidRPr="001D2E49">
        <w:t xml:space="preserve">3GPP </w:t>
      </w:r>
      <w:bookmarkEnd w:id="54"/>
      <w:bookmarkEnd w:id="55"/>
      <w:bookmarkEnd w:id="56"/>
      <w:r w:rsidRPr="001D2E49">
        <w:t>TR 21.905 [1] and the following apply. A term defined in the present document takes precedence over the definition of the same term, if any, in 3GPP TR 21.905 [1].</w:t>
      </w:r>
    </w:p>
    <w:p w14:paraId="4CD57C57" w14:textId="77777777" w:rsidR="00301110" w:rsidRPr="00FA22D3" w:rsidRDefault="00301110" w:rsidP="00301110">
      <w:r>
        <w:rPr>
          <w:b/>
        </w:rPr>
        <w:t>ACL functionality</w:t>
      </w:r>
      <w:r w:rsidRPr="00FA22D3">
        <w:rPr>
          <w:b/>
        </w:rPr>
        <w:t>:</w:t>
      </w:r>
      <w:r>
        <w:t xml:space="preserve"> as defined in TS 36.413 [16</w:t>
      </w:r>
      <w:r w:rsidRPr="00FA22D3">
        <w:t>].</w:t>
      </w:r>
    </w:p>
    <w:p w14:paraId="350FFFC8" w14:textId="77777777" w:rsidR="00301110" w:rsidRPr="005E7E89" w:rsidRDefault="00301110" w:rsidP="00301110">
      <w:pPr>
        <w:rPr>
          <w:rFonts w:eastAsia="SimSun"/>
        </w:rPr>
      </w:pPr>
      <w:r w:rsidRPr="005E7E89">
        <w:rPr>
          <w:rFonts w:eastAsia="SimSun"/>
          <w:b/>
        </w:rPr>
        <w:t>DAPS H</w:t>
      </w:r>
      <w:r>
        <w:rPr>
          <w:rFonts w:eastAsia="SimSun"/>
          <w:b/>
        </w:rPr>
        <w:t>andover</w:t>
      </w:r>
      <w:r w:rsidRPr="005E7E89">
        <w:rPr>
          <w:rFonts w:eastAsia="SimSun"/>
        </w:rPr>
        <w:t xml:space="preserve">: </w:t>
      </w:r>
      <w:r>
        <w:rPr>
          <w:rFonts w:eastAsia="SimSun"/>
        </w:rPr>
        <w:t>as defined in TS 38.300 [8]</w:t>
      </w:r>
      <w:r w:rsidRPr="005E7E89">
        <w:rPr>
          <w:rFonts w:eastAsia="SimSun"/>
        </w:rPr>
        <w:t>.</w:t>
      </w:r>
    </w:p>
    <w:p w14:paraId="41D45DE5" w14:textId="77777777" w:rsidR="00301110" w:rsidRPr="001D2E49" w:rsidRDefault="00301110" w:rsidP="00301110">
      <w:r w:rsidRPr="001D2E49">
        <w:rPr>
          <w:b/>
        </w:rPr>
        <w:t xml:space="preserve">Elementary Procedure: </w:t>
      </w:r>
      <w:r w:rsidRPr="001D2E49">
        <w:t xml:space="preserve">NGAP consists of Elementary Procedures (EPs). An Elementary Procedure is a unit of interaction between the NG-RAN node and the AMF. These Elementary Procedures are defined separately and are intended to be used to build up complete sequences in a flexible manner. If the independence between some EPs is restricted, it is described under the relevant EP description. Unless otherwise stated by the restrictions, the EPs may be </w:t>
      </w:r>
      <w:r w:rsidRPr="001D2E49">
        <w:lastRenderedPageBreak/>
        <w:t>invoked independently of each other as standalone procedures, which can be active in parallel. The usage of several NGAP EPs together or together with EPs from other interfaces is specified in stage 2 specifications (e.g., TS 38.401 [2], TS 38.410 [3] and TS 38.300 [8]).</w:t>
      </w:r>
    </w:p>
    <w:p w14:paraId="0B22E38D" w14:textId="77777777" w:rsidR="00301110" w:rsidRPr="001D2E49" w:rsidRDefault="00301110" w:rsidP="00301110">
      <w:r w:rsidRPr="001D2E49">
        <w:t>An EP consists of an initiating message and possibly a response message. Two kinds of EPs are used:</w:t>
      </w:r>
    </w:p>
    <w:p w14:paraId="54804507" w14:textId="77777777" w:rsidR="00301110" w:rsidRPr="001D2E49" w:rsidRDefault="00301110" w:rsidP="00301110">
      <w:pPr>
        <w:pStyle w:val="B1"/>
      </w:pPr>
      <w:r w:rsidRPr="001D2E49">
        <w:t>-</w:t>
      </w:r>
      <w:r w:rsidRPr="001D2E49">
        <w:tab/>
      </w:r>
      <w:r w:rsidRPr="001D2E49">
        <w:rPr>
          <w:b/>
        </w:rPr>
        <w:t xml:space="preserve">Class 1: </w:t>
      </w:r>
      <w:r w:rsidRPr="001D2E49">
        <w:t>Elementary Procedures with response (success and/or failure).</w:t>
      </w:r>
    </w:p>
    <w:p w14:paraId="57E50F35" w14:textId="77777777" w:rsidR="00301110" w:rsidRPr="001D2E49" w:rsidRDefault="00301110" w:rsidP="00301110">
      <w:pPr>
        <w:pStyle w:val="B1"/>
      </w:pPr>
      <w:r w:rsidRPr="001D2E49">
        <w:t>-</w:t>
      </w:r>
      <w:r w:rsidRPr="001D2E49">
        <w:tab/>
      </w:r>
      <w:r w:rsidRPr="001D2E49">
        <w:rPr>
          <w:b/>
        </w:rPr>
        <w:t xml:space="preserve">Class 2: </w:t>
      </w:r>
      <w:r w:rsidRPr="001D2E49">
        <w:t>Elementary Procedures without response.</w:t>
      </w:r>
    </w:p>
    <w:p w14:paraId="09855327" w14:textId="77777777" w:rsidR="00301110" w:rsidRPr="001D2E49" w:rsidRDefault="00301110" w:rsidP="00301110">
      <w:r w:rsidRPr="001D2E49">
        <w:t>For Class 1 EPs, the types of responses can be as follows:</w:t>
      </w:r>
    </w:p>
    <w:p w14:paraId="5AD3AC0C" w14:textId="77777777" w:rsidR="00301110" w:rsidRPr="001D2E49" w:rsidRDefault="00301110" w:rsidP="00301110">
      <w:pPr>
        <w:pStyle w:val="B1"/>
      </w:pPr>
      <w:r w:rsidRPr="001D2E49">
        <w:t>Successful:</w:t>
      </w:r>
    </w:p>
    <w:p w14:paraId="057C40FF" w14:textId="77777777" w:rsidR="00301110" w:rsidRPr="001D2E49" w:rsidRDefault="00301110" w:rsidP="00301110">
      <w:pPr>
        <w:pStyle w:val="B2"/>
      </w:pPr>
      <w:r w:rsidRPr="001D2E49">
        <w:t>-</w:t>
      </w:r>
      <w:r w:rsidRPr="001D2E49">
        <w:tab/>
        <w:t>A signalling message explicitly indicates that the elementary procedure successfully completed with the receipt of the response.</w:t>
      </w:r>
    </w:p>
    <w:p w14:paraId="0AD63B0D" w14:textId="77777777" w:rsidR="00301110" w:rsidRPr="001D2E49" w:rsidRDefault="00301110" w:rsidP="00301110">
      <w:pPr>
        <w:pStyle w:val="B1"/>
      </w:pPr>
      <w:r w:rsidRPr="001D2E49">
        <w:t>Unsuccessful:</w:t>
      </w:r>
    </w:p>
    <w:p w14:paraId="57A40EFA" w14:textId="77777777" w:rsidR="00301110" w:rsidRPr="001D2E49" w:rsidRDefault="00301110" w:rsidP="00301110">
      <w:pPr>
        <w:pStyle w:val="B2"/>
      </w:pPr>
      <w:r w:rsidRPr="001D2E49">
        <w:t>-</w:t>
      </w:r>
      <w:r w:rsidRPr="001D2E49">
        <w:tab/>
        <w:t>A signalling message explicitly indicates that the EP failed.</w:t>
      </w:r>
    </w:p>
    <w:p w14:paraId="4BDF81EF" w14:textId="77777777" w:rsidR="00301110" w:rsidRPr="001D2E49" w:rsidRDefault="00301110" w:rsidP="00301110">
      <w:pPr>
        <w:pStyle w:val="B2"/>
      </w:pPr>
      <w:r w:rsidRPr="001D2E49">
        <w:t>-</w:t>
      </w:r>
      <w:r w:rsidRPr="001D2E49">
        <w:tab/>
        <w:t>On time supervision expiry (i.e., absence of expected response).</w:t>
      </w:r>
    </w:p>
    <w:p w14:paraId="588883FE" w14:textId="77777777" w:rsidR="00301110" w:rsidRPr="001D2E49" w:rsidRDefault="00301110" w:rsidP="00301110">
      <w:pPr>
        <w:pStyle w:val="B1"/>
      </w:pPr>
      <w:r w:rsidRPr="001D2E49">
        <w:t>Successful and Unsuccessful:</w:t>
      </w:r>
    </w:p>
    <w:p w14:paraId="083C7CC5" w14:textId="77777777" w:rsidR="00301110" w:rsidRPr="001D2E49" w:rsidRDefault="00301110" w:rsidP="00301110">
      <w:pPr>
        <w:pStyle w:val="B2"/>
      </w:pPr>
      <w:r w:rsidRPr="001D2E49">
        <w:t>-</w:t>
      </w:r>
      <w:r w:rsidRPr="001D2E49">
        <w:tab/>
        <w:t>One signalling message reports both successful and unsuccessful outcome for the different included requests. The response message used is the one defined for successful outcome.</w:t>
      </w:r>
    </w:p>
    <w:p w14:paraId="138B4EB6" w14:textId="77777777" w:rsidR="00301110" w:rsidRPr="001D2E49" w:rsidRDefault="00301110" w:rsidP="00301110">
      <w:bookmarkStart w:id="57" w:name="_Hlk508607679"/>
      <w:r w:rsidRPr="001D2E49">
        <w:t>Class 2 EPs are considered always successful</w:t>
      </w:r>
      <w:bookmarkEnd w:id="57"/>
      <w:r w:rsidRPr="001D2E49">
        <w:t>.</w:t>
      </w:r>
    </w:p>
    <w:p w14:paraId="16726E5D" w14:textId="77777777" w:rsidR="0014718B" w:rsidRPr="001D2E49" w:rsidRDefault="0014718B" w:rsidP="0014718B">
      <w:pPr>
        <w:rPr>
          <w:ins w:id="58" w:author="Nokia" w:date="2020-08-03T11:37:00Z"/>
        </w:rPr>
      </w:pPr>
      <w:proofErr w:type="spellStart"/>
      <w:ins w:id="59" w:author="Nokia" w:date="2020-08-03T11:37:00Z">
        <w:r w:rsidRPr="00AA5DA2">
          <w:rPr>
            <w:b/>
          </w:rPr>
          <w:t>en</w:t>
        </w:r>
        <w:proofErr w:type="spellEnd"/>
        <w:r w:rsidRPr="00AA5DA2">
          <w:rPr>
            <w:b/>
          </w:rPr>
          <w:t>-gNB</w:t>
        </w:r>
        <w:r w:rsidRPr="00AA5DA2">
          <w:t xml:space="preserve">: </w:t>
        </w:r>
        <w:r w:rsidRPr="00AA5DA2">
          <w:rPr>
            <w:lang w:eastAsia="ja-JP"/>
          </w:rPr>
          <w:t>as defined in</w:t>
        </w:r>
        <w:r w:rsidRPr="00AA5DA2">
          <w:t xml:space="preserve"> TS 37.340 </w:t>
        </w:r>
        <w:r>
          <w:t>[32]</w:t>
        </w:r>
        <w:r w:rsidRPr="00AA5DA2">
          <w:t>.</w:t>
        </w:r>
      </w:ins>
    </w:p>
    <w:p w14:paraId="4BD73D68" w14:textId="77777777" w:rsidR="00301110" w:rsidRPr="001D2E49" w:rsidRDefault="00301110" w:rsidP="00301110">
      <w:r w:rsidRPr="001D2E49">
        <w:rPr>
          <w:b/>
        </w:rPr>
        <w:t>gNB:</w:t>
      </w:r>
      <w:r w:rsidRPr="001D2E49">
        <w:t xml:space="preserve"> as defined in TS 38.300 [8].</w:t>
      </w:r>
    </w:p>
    <w:p w14:paraId="1B5B96F9" w14:textId="77777777" w:rsidR="00301110" w:rsidRPr="00FA22D3" w:rsidRDefault="00301110" w:rsidP="00301110">
      <w:r w:rsidRPr="00B60A7F">
        <w:rPr>
          <w:b/>
        </w:rPr>
        <w:t>NB-IoT:</w:t>
      </w:r>
      <w:r w:rsidRPr="00B60A7F">
        <w:t xml:space="preserve"> </w:t>
      </w:r>
      <w:r>
        <w:t>as defined in TS 36.300 [17]</w:t>
      </w:r>
      <w:r w:rsidRPr="00B60A7F">
        <w:t>.</w:t>
      </w:r>
    </w:p>
    <w:p w14:paraId="23BBA048" w14:textId="77777777" w:rsidR="00301110" w:rsidRPr="001D2E49" w:rsidRDefault="00301110" w:rsidP="00301110">
      <w:r w:rsidRPr="001D2E49">
        <w:rPr>
          <w:b/>
        </w:rPr>
        <w:t>ng-</w:t>
      </w:r>
      <w:proofErr w:type="spellStart"/>
      <w:r w:rsidRPr="001D2E49">
        <w:rPr>
          <w:b/>
        </w:rPr>
        <w:t>eNB</w:t>
      </w:r>
      <w:proofErr w:type="spellEnd"/>
      <w:r w:rsidRPr="001D2E49">
        <w:rPr>
          <w:b/>
        </w:rPr>
        <w:t>:</w:t>
      </w:r>
      <w:r w:rsidRPr="001D2E49">
        <w:t xml:space="preserve"> as defined in TS 38.300 [8].</w:t>
      </w:r>
    </w:p>
    <w:p w14:paraId="7000AB1E" w14:textId="77777777" w:rsidR="00301110" w:rsidRPr="001D2E49" w:rsidRDefault="00301110" w:rsidP="00301110">
      <w:r w:rsidRPr="001D2E49">
        <w:rPr>
          <w:b/>
        </w:rPr>
        <w:t>NG-RAN node:</w:t>
      </w:r>
      <w:r w:rsidRPr="001D2E49">
        <w:t xml:space="preserve"> as defined in TS 38.300 [8].</w:t>
      </w:r>
    </w:p>
    <w:p w14:paraId="64B18A3E" w14:textId="77777777" w:rsidR="00301110" w:rsidRDefault="00301110" w:rsidP="00301110">
      <w:r w:rsidRPr="001D2E49">
        <w:rPr>
          <w:b/>
        </w:rPr>
        <w:t>PDU session resource:</w:t>
      </w:r>
      <w:r w:rsidRPr="001D2E49">
        <w:t xml:space="preserve"> as defined in TS 38.401 [2].</w:t>
      </w:r>
    </w:p>
    <w:p w14:paraId="0A115F8B" w14:textId="44913445" w:rsidR="00301110" w:rsidRPr="001D2E49" w:rsidDel="0014718B" w:rsidRDefault="00301110" w:rsidP="00301110">
      <w:pPr>
        <w:rPr>
          <w:del w:id="60" w:author="Nokia" w:date="2020-08-03T11:37:00Z"/>
        </w:rPr>
      </w:pPr>
      <w:del w:id="61" w:author="Nokia" w:date="2020-08-03T11:37:00Z">
        <w:r w:rsidRPr="00AA5DA2" w:rsidDel="0014718B">
          <w:rPr>
            <w:b/>
          </w:rPr>
          <w:delText>en-gNB</w:delText>
        </w:r>
        <w:r w:rsidRPr="00AA5DA2" w:rsidDel="0014718B">
          <w:delText xml:space="preserve">: </w:delText>
        </w:r>
        <w:r w:rsidRPr="00AA5DA2" w:rsidDel="0014718B">
          <w:rPr>
            <w:lang w:eastAsia="ja-JP"/>
          </w:rPr>
          <w:delText>as defined in</w:delText>
        </w:r>
        <w:r w:rsidRPr="00AA5DA2" w:rsidDel="0014718B">
          <w:delText xml:space="preserve"> TS 37.340 </w:delText>
        </w:r>
        <w:r w:rsidDel="0014718B">
          <w:delText>[32]</w:delText>
        </w:r>
        <w:r w:rsidRPr="00AA5DA2" w:rsidDel="0014718B">
          <w:delText>.</w:delText>
        </w:r>
      </w:del>
    </w:p>
    <w:p w14:paraId="578B0401" w14:textId="77777777" w:rsidR="00301110" w:rsidRDefault="00301110" w:rsidP="00301110">
      <w:r w:rsidRPr="00576B1F">
        <w:rPr>
          <w:b/>
        </w:rPr>
        <w:t>Public Network Integrated NPN</w:t>
      </w:r>
      <w:r w:rsidRPr="000D41CE">
        <w:rPr>
          <w:b/>
        </w:rPr>
        <w:t>:</w:t>
      </w:r>
      <w:r>
        <w:t xml:space="preserve"> as defined in TS 23.501 [9].</w:t>
      </w:r>
    </w:p>
    <w:p w14:paraId="704B6C45" w14:textId="557435AA" w:rsidR="001421EB" w:rsidRPr="00FD0425" w:rsidRDefault="00301110" w:rsidP="00301110">
      <w:r w:rsidRPr="00576B1F">
        <w:rPr>
          <w:b/>
        </w:rPr>
        <w:t>Stand-alone Non-Public Network</w:t>
      </w:r>
      <w:r w:rsidRPr="000D41CE">
        <w:rPr>
          <w:b/>
        </w:rPr>
        <w:t>:</w:t>
      </w:r>
      <w:r>
        <w:t xml:space="preserve"> as defined in TS 23.501 [9].</w:t>
      </w:r>
      <w:bookmarkEnd w:id="28"/>
    </w:p>
    <w:p w14:paraId="7B9E9B09" w14:textId="4ABCB700" w:rsidR="00315906" w:rsidRPr="00126491" w:rsidRDefault="00315906" w:rsidP="00315906">
      <w:pPr>
        <w:pBdr>
          <w:top w:val="single" w:sz="4" w:space="1" w:color="auto"/>
          <w:left w:val="single" w:sz="4" w:space="4" w:color="auto"/>
          <w:bottom w:val="single" w:sz="4" w:space="1" w:color="auto"/>
          <w:right w:val="single" w:sz="4" w:space="4" w:color="auto"/>
        </w:pBdr>
        <w:shd w:val="clear" w:color="auto" w:fill="D9D9D9"/>
        <w:jc w:val="center"/>
        <w:rPr>
          <w:i/>
        </w:rPr>
      </w:pPr>
      <w:r>
        <w:rPr>
          <w:i/>
        </w:rPr>
        <w:t>Next change</w:t>
      </w:r>
    </w:p>
    <w:p w14:paraId="1FB41C43" w14:textId="77777777" w:rsidR="00AE1FDB" w:rsidRPr="001D2E49" w:rsidRDefault="00AE1FDB" w:rsidP="00AE1FDB">
      <w:pPr>
        <w:pStyle w:val="Heading2"/>
      </w:pPr>
      <w:bookmarkStart w:id="62" w:name="_Toc45651847"/>
      <w:bookmarkStart w:id="63" w:name="_Toc45658279"/>
      <w:bookmarkStart w:id="64" w:name="_Toc45720099"/>
      <w:bookmarkStart w:id="65" w:name="_Toc45797979"/>
      <w:bookmarkStart w:id="66" w:name="_Toc45897368"/>
      <w:bookmarkStart w:id="67" w:name="_Ref469454216"/>
      <w:bookmarkStart w:id="68" w:name="_Toc20955082"/>
      <w:bookmarkStart w:id="69" w:name="_Toc29503528"/>
      <w:bookmarkStart w:id="70" w:name="_Toc29504112"/>
      <w:bookmarkStart w:id="71" w:name="_Toc29504696"/>
      <w:bookmarkStart w:id="72" w:name="_Toc36553142"/>
      <w:bookmarkStart w:id="73" w:name="_Toc36554869"/>
      <w:bookmarkStart w:id="74" w:name="_Toc45652164"/>
      <w:bookmarkStart w:id="75" w:name="_Toc45658596"/>
      <w:bookmarkStart w:id="76" w:name="_Toc45720416"/>
      <w:bookmarkStart w:id="77" w:name="_Toc45798296"/>
      <w:bookmarkStart w:id="78" w:name="_Toc45897685"/>
      <w:bookmarkEnd w:id="29"/>
      <w:bookmarkEnd w:id="30"/>
      <w:r w:rsidRPr="001D2E49">
        <w:t>3.2</w:t>
      </w:r>
      <w:r w:rsidRPr="001D2E49">
        <w:tab/>
        <w:t>Abbreviations</w:t>
      </w:r>
      <w:bookmarkEnd w:id="62"/>
      <w:bookmarkEnd w:id="63"/>
      <w:bookmarkEnd w:id="64"/>
      <w:bookmarkEnd w:id="65"/>
      <w:bookmarkEnd w:id="66"/>
    </w:p>
    <w:p w14:paraId="5BACF31B" w14:textId="77777777" w:rsidR="00AE1FDB" w:rsidRPr="001D2E49" w:rsidRDefault="00AE1FDB" w:rsidP="00AE1FDB">
      <w:pPr>
        <w:keepNext/>
      </w:pPr>
      <w:r w:rsidRPr="001D2E49">
        <w:t>For the purposes of the present document, the abbreviations given in 3GPP TR 21.905 [1] and the following apply. An abbreviation defined in the present document takes precedence over the definition of the same abbreviation, if any, in 3GPP TR 21.905 [1].</w:t>
      </w:r>
    </w:p>
    <w:p w14:paraId="14F73890" w14:textId="77777777" w:rsidR="00AE1FDB" w:rsidRPr="001D2E49" w:rsidRDefault="00AE1FDB" w:rsidP="00AE1FDB">
      <w:pPr>
        <w:pStyle w:val="EW"/>
        <w:ind w:left="1800" w:hanging="1516"/>
      </w:pPr>
      <w:r w:rsidRPr="001D2E49">
        <w:t>5GC</w:t>
      </w:r>
      <w:r w:rsidRPr="001D2E49">
        <w:tab/>
        <w:t>5G Core Network</w:t>
      </w:r>
    </w:p>
    <w:p w14:paraId="6B41B969" w14:textId="77777777" w:rsidR="00AE1FDB" w:rsidRDefault="00AE1FDB" w:rsidP="00AE1FDB">
      <w:pPr>
        <w:pStyle w:val="EW"/>
        <w:ind w:left="1800" w:hanging="1516"/>
      </w:pPr>
      <w:r w:rsidRPr="001D2E49">
        <w:t>5QI</w:t>
      </w:r>
      <w:r w:rsidRPr="001D2E49">
        <w:tab/>
        <w:t>5G QoS Identifier</w:t>
      </w:r>
    </w:p>
    <w:p w14:paraId="5372EDD3" w14:textId="77777777" w:rsidR="00AE1FDB" w:rsidRPr="001D2E49" w:rsidRDefault="00AE1FDB" w:rsidP="00AE1FDB">
      <w:pPr>
        <w:pStyle w:val="EW"/>
        <w:ind w:left="1800" w:hanging="1516"/>
      </w:pPr>
      <w:r>
        <w:t>ACL</w:t>
      </w:r>
      <w:r>
        <w:tab/>
        <w:t>Access Control List</w:t>
      </w:r>
    </w:p>
    <w:p w14:paraId="7B1A9B14" w14:textId="77777777" w:rsidR="00AE1FDB" w:rsidRPr="001D2E49" w:rsidRDefault="00AE1FDB" w:rsidP="00AE1FDB">
      <w:pPr>
        <w:pStyle w:val="EW"/>
        <w:ind w:left="1800" w:hanging="1516"/>
      </w:pPr>
      <w:r w:rsidRPr="001D2E49">
        <w:t>AMF</w:t>
      </w:r>
      <w:r w:rsidRPr="001D2E49">
        <w:tab/>
        <w:t>Access and Mobility Management Function</w:t>
      </w:r>
    </w:p>
    <w:p w14:paraId="46BC4FE4" w14:textId="77777777" w:rsidR="00AE1FDB" w:rsidRPr="009F5A10" w:rsidRDefault="00AE1FDB" w:rsidP="00AE1FDB">
      <w:pPr>
        <w:pStyle w:val="EW"/>
        <w:ind w:left="1800" w:hanging="1516"/>
      </w:pPr>
      <w:r>
        <w:t>CAG</w:t>
      </w:r>
      <w:r>
        <w:tab/>
        <w:t>Closed Access Group</w:t>
      </w:r>
    </w:p>
    <w:p w14:paraId="4151C0F5" w14:textId="77777777" w:rsidR="00AE1FDB" w:rsidRPr="001D2E49" w:rsidRDefault="00AE1FDB" w:rsidP="00AE1FDB">
      <w:pPr>
        <w:pStyle w:val="EW"/>
        <w:ind w:left="1800" w:hanging="1516"/>
      </w:pPr>
      <w:r w:rsidRPr="001D2E49">
        <w:t>CGI</w:t>
      </w:r>
      <w:r w:rsidRPr="001D2E49">
        <w:tab/>
        <w:t>Cell Global Identifier</w:t>
      </w:r>
    </w:p>
    <w:p w14:paraId="78645CC1" w14:textId="77777777" w:rsidR="00AE1FDB" w:rsidRDefault="00AE1FDB" w:rsidP="00AE1FDB">
      <w:pPr>
        <w:pStyle w:val="EW"/>
        <w:ind w:left="1800" w:hanging="1516"/>
      </w:pPr>
      <w:r w:rsidRPr="001D2E49">
        <w:t>CP</w:t>
      </w:r>
      <w:r w:rsidRPr="001D2E49">
        <w:tab/>
        <w:t>Control Plane</w:t>
      </w:r>
    </w:p>
    <w:p w14:paraId="3D474B94" w14:textId="77777777" w:rsidR="00AE1FDB" w:rsidRPr="00367E0D" w:rsidRDefault="00AE1FDB" w:rsidP="00AE1FDB">
      <w:pPr>
        <w:pStyle w:val="EW"/>
        <w:ind w:left="1800" w:hanging="1516"/>
      </w:pPr>
      <w:r w:rsidRPr="00367E0D">
        <w:t>DAPS</w:t>
      </w:r>
      <w:r w:rsidRPr="00367E0D">
        <w:rPr>
          <w:rFonts w:hint="eastAsia"/>
        </w:rPr>
        <w:tab/>
      </w:r>
      <w:r w:rsidRPr="00367E0D">
        <w:t>Dual Active Protocol Stacks</w:t>
      </w:r>
    </w:p>
    <w:p w14:paraId="732B4328" w14:textId="77777777" w:rsidR="00AE1FDB" w:rsidRPr="001D2E49" w:rsidRDefault="00AE1FDB" w:rsidP="00AE1FDB">
      <w:pPr>
        <w:pStyle w:val="EW"/>
        <w:ind w:left="1800" w:hanging="1516"/>
      </w:pPr>
      <w:r>
        <w:t>DC</w:t>
      </w:r>
      <w:r>
        <w:tab/>
        <w:t>Dual Connectivity</w:t>
      </w:r>
    </w:p>
    <w:p w14:paraId="5DBC3FEE" w14:textId="77777777" w:rsidR="00AE1FDB" w:rsidRPr="001D2E49" w:rsidRDefault="00AE1FDB" w:rsidP="00AE1FDB">
      <w:pPr>
        <w:pStyle w:val="EW"/>
        <w:ind w:left="1800" w:hanging="1516"/>
      </w:pPr>
      <w:r w:rsidRPr="001D2E49">
        <w:t>DL</w:t>
      </w:r>
      <w:r w:rsidRPr="001D2E49">
        <w:tab/>
        <w:t>Downlink</w:t>
      </w:r>
    </w:p>
    <w:p w14:paraId="19ED649B" w14:textId="77777777" w:rsidR="00AE1FDB" w:rsidRPr="001D2E49" w:rsidRDefault="00AE1FDB" w:rsidP="00AE1FDB">
      <w:pPr>
        <w:pStyle w:val="EW"/>
        <w:ind w:left="1800" w:hanging="1516"/>
      </w:pPr>
      <w:r w:rsidRPr="001D2E49">
        <w:lastRenderedPageBreak/>
        <w:t>EPC</w:t>
      </w:r>
      <w:r w:rsidRPr="001D2E49">
        <w:tab/>
        <w:t>Evolved Packet Core</w:t>
      </w:r>
    </w:p>
    <w:p w14:paraId="43394B4D" w14:textId="77777777" w:rsidR="00AE1FDB" w:rsidRDefault="00AE1FDB" w:rsidP="00AE1FDB">
      <w:pPr>
        <w:pStyle w:val="EW"/>
        <w:ind w:left="1800" w:hanging="1516"/>
      </w:pPr>
      <w:r>
        <w:t>FN-</w:t>
      </w:r>
      <w:r w:rsidRPr="003B7B43">
        <w:t>RG</w:t>
      </w:r>
      <w:r w:rsidRPr="003B7B43">
        <w:tab/>
        <w:t>Fixed Network R</w:t>
      </w:r>
      <w:r>
        <w:t xml:space="preserve">esidential </w:t>
      </w:r>
      <w:r w:rsidRPr="003B7B43">
        <w:t>G</w:t>
      </w:r>
      <w:r>
        <w:t>ateway</w:t>
      </w:r>
      <w:r w:rsidRPr="001D2E49">
        <w:t xml:space="preserve"> </w:t>
      </w:r>
    </w:p>
    <w:p w14:paraId="080A9D45" w14:textId="77777777" w:rsidR="00AE1FDB" w:rsidRPr="001D2E49" w:rsidRDefault="00AE1FDB" w:rsidP="00AE1FDB">
      <w:pPr>
        <w:pStyle w:val="EW"/>
        <w:ind w:left="1800" w:hanging="1516"/>
      </w:pPr>
      <w:r w:rsidRPr="001D2E49">
        <w:t>GUAMI</w:t>
      </w:r>
      <w:r w:rsidRPr="001D2E49">
        <w:tab/>
        <w:t>Globally Unique AMF Identifier</w:t>
      </w:r>
    </w:p>
    <w:p w14:paraId="1A4020CF" w14:textId="77777777" w:rsidR="00AE1FDB" w:rsidRPr="001D2E49" w:rsidRDefault="00AE1FDB" w:rsidP="00AE1FDB">
      <w:pPr>
        <w:pStyle w:val="EW"/>
        <w:ind w:left="1800" w:hanging="1516"/>
      </w:pPr>
      <w:r>
        <w:t>HFC</w:t>
      </w:r>
      <w:r>
        <w:tab/>
        <w:t xml:space="preserve">Hybrid </w:t>
      </w:r>
      <w:proofErr w:type="spellStart"/>
      <w:r>
        <w:t>Fiber</w:t>
      </w:r>
      <w:proofErr w:type="spellEnd"/>
      <w:r>
        <w:t>-Coax</w:t>
      </w:r>
    </w:p>
    <w:p w14:paraId="29375647" w14:textId="77777777" w:rsidR="00AE1FDB" w:rsidRDefault="00AE1FDB" w:rsidP="00AE1FDB">
      <w:pPr>
        <w:pStyle w:val="EW"/>
        <w:ind w:left="1800" w:hanging="1516"/>
      </w:pPr>
      <w:r>
        <w:t>IAB</w:t>
      </w:r>
      <w:r>
        <w:tab/>
      </w:r>
      <w:r>
        <w:rPr>
          <w:lang w:val="en-US"/>
        </w:rPr>
        <w:t>Integrated Access and Backhaul</w:t>
      </w:r>
    </w:p>
    <w:p w14:paraId="4AF5BAA8" w14:textId="77777777" w:rsidR="00AE1FDB" w:rsidRPr="001D2E49" w:rsidRDefault="00AE1FDB" w:rsidP="00AE1FDB">
      <w:pPr>
        <w:pStyle w:val="EW"/>
        <w:ind w:left="1800" w:hanging="1516"/>
      </w:pPr>
      <w:r w:rsidRPr="001D2E49">
        <w:t>IMEISV</w:t>
      </w:r>
      <w:r w:rsidRPr="001D2E49">
        <w:tab/>
        <w:t>International Mobile station Equipment Identity and Software Version number</w:t>
      </w:r>
    </w:p>
    <w:p w14:paraId="5006A934" w14:textId="77777777" w:rsidR="00AE1FDB" w:rsidRPr="001D2E49" w:rsidRDefault="00AE1FDB" w:rsidP="00AE1FDB">
      <w:pPr>
        <w:pStyle w:val="EW"/>
        <w:ind w:left="1800" w:hanging="1516"/>
      </w:pPr>
      <w:r w:rsidRPr="001D2E49">
        <w:t>LMF</w:t>
      </w:r>
      <w:r w:rsidRPr="001D2E49">
        <w:tab/>
        <w:t>Location Management Function</w:t>
      </w:r>
    </w:p>
    <w:p w14:paraId="2A96187E" w14:textId="77777777" w:rsidR="00AE1FDB" w:rsidRPr="001D2E49" w:rsidRDefault="00AE1FDB" w:rsidP="00AE1FDB">
      <w:pPr>
        <w:pStyle w:val="EW"/>
        <w:ind w:left="1800" w:hanging="1516"/>
      </w:pPr>
      <w:r w:rsidRPr="001D2E49">
        <w:t>N3IWF</w:t>
      </w:r>
      <w:r w:rsidRPr="001D2E49">
        <w:tab/>
        <w:t xml:space="preserve">Non 3GPP </w:t>
      </w:r>
      <w:proofErr w:type="spellStart"/>
      <w:r w:rsidRPr="001D2E49">
        <w:t>InterWorking</w:t>
      </w:r>
      <w:proofErr w:type="spellEnd"/>
      <w:r w:rsidRPr="001D2E49">
        <w:t xml:space="preserve"> Function</w:t>
      </w:r>
    </w:p>
    <w:p w14:paraId="5B366320" w14:textId="77777777" w:rsidR="00AE1FDB" w:rsidRPr="001D2E49" w:rsidRDefault="00AE1FDB" w:rsidP="00AE1FDB">
      <w:pPr>
        <w:pStyle w:val="EW"/>
        <w:ind w:left="1800" w:hanging="1516"/>
      </w:pPr>
      <w:r w:rsidRPr="00B60A7F">
        <w:rPr>
          <w:lang w:eastAsia="ja-JP"/>
        </w:rPr>
        <w:t>NB-IoT</w:t>
      </w:r>
      <w:r>
        <w:rPr>
          <w:lang w:eastAsia="ja-JP"/>
        </w:rPr>
        <w:tab/>
      </w:r>
      <w:r w:rsidRPr="00B60A7F">
        <w:rPr>
          <w:lang w:eastAsia="ja-JP"/>
        </w:rPr>
        <w:t>Narrow Band Internet of Things</w:t>
      </w:r>
    </w:p>
    <w:p w14:paraId="363A49E7" w14:textId="77777777" w:rsidR="003B68C6" w:rsidRDefault="00AE1FDB" w:rsidP="00AE1FDB">
      <w:pPr>
        <w:pStyle w:val="EW"/>
        <w:ind w:left="1800" w:hanging="1516"/>
        <w:rPr>
          <w:ins w:id="79" w:author="Nokia" w:date="2020-07-23T15:13:00Z"/>
        </w:rPr>
      </w:pPr>
      <w:r>
        <w:t>NID</w:t>
      </w:r>
      <w:r>
        <w:tab/>
        <w:t>Network Identifier</w:t>
      </w:r>
    </w:p>
    <w:p w14:paraId="5085BC28" w14:textId="3BD35A41" w:rsidR="00AE1FDB" w:rsidRPr="001D2E49" w:rsidRDefault="00AE1FDB" w:rsidP="00AE1FDB">
      <w:pPr>
        <w:pStyle w:val="EW"/>
        <w:ind w:left="1800" w:hanging="1516"/>
      </w:pPr>
      <w:r w:rsidRPr="001D2E49">
        <w:t>NGAP</w:t>
      </w:r>
      <w:r w:rsidRPr="001D2E49">
        <w:tab/>
        <w:t>NG Application Protocol</w:t>
      </w:r>
    </w:p>
    <w:p w14:paraId="1905584C" w14:textId="77777777" w:rsidR="003B68C6" w:rsidRDefault="00AE1FDB" w:rsidP="00AE1FDB">
      <w:pPr>
        <w:pStyle w:val="EW"/>
        <w:ind w:left="1800" w:hanging="1516"/>
        <w:rPr>
          <w:ins w:id="80" w:author="Nokia" w:date="2020-07-23T15:13:00Z"/>
        </w:rPr>
      </w:pPr>
      <w:r>
        <w:t>NPN</w:t>
      </w:r>
      <w:r>
        <w:tab/>
        <w:t>Non-Public Network</w:t>
      </w:r>
    </w:p>
    <w:p w14:paraId="35903C33" w14:textId="7531F809" w:rsidR="00AE1FDB" w:rsidRPr="001D2E49" w:rsidRDefault="00AE1FDB" w:rsidP="00AE1FDB">
      <w:pPr>
        <w:pStyle w:val="EW"/>
        <w:ind w:left="1800" w:hanging="1516"/>
      </w:pPr>
      <w:proofErr w:type="spellStart"/>
      <w:r w:rsidRPr="001D2E49">
        <w:t>NRPPa</w:t>
      </w:r>
      <w:proofErr w:type="spellEnd"/>
      <w:r w:rsidRPr="001D2E49">
        <w:tab/>
        <w:t>NR Positioning Protocol Annex</w:t>
      </w:r>
    </w:p>
    <w:p w14:paraId="7962390E" w14:textId="77777777" w:rsidR="00AE1FDB" w:rsidRPr="001D2E49" w:rsidRDefault="00AE1FDB" w:rsidP="00AE1FDB">
      <w:pPr>
        <w:pStyle w:val="EW"/>
        <w:ind w:left="1800" w:hanging="1516"/>
      </w:pPr>
      <w:r w:rsidRPr="001D2E49">
        <w:t>NSCI</w:t>
      </w:r>
      <w:r w:rsidRPr="001D2E49">
        <w:tab/>
        <w:t>New Security Context Indicator</w:t>
      </w:r>
    </w:p>
    <w:p w14:paraId="4833C7B2" w14:textId="77777777" w:rsidR="00AE1FDB" w:rsidRPr="001D2E49" w:rsidRDefault="00AE1FDB" w:rsidP="00AE1FDB">
      <w:pPr>
        <w:pStyle w:val="EW"/>
        <w:ind w:left="1800" w:hanging="1516"/>
      </w:pPr>
      <w:r w:rsidRPr="001D2E49">
        <w:t>NSSAI</w:t>
      </w:r>
      <w:r w:rsidRPr="001D2E49">
        <w:tab/>
        <w:t>Network Slice Selection Assistance Information</w:t>
      </w:r>
    </w:p>
    <w:p w14:paraId="0580CA04" w14:textId="77777777" w:rsidR="00AE1FDB" w:rsidRPr="001D2E49" w:rsidRDefault="00AE1FDB" w:rsidP="00AE1FDB">
      <w:pPr>
        <w:pStyle w:val="EW"/>
        <w:ind w:left="1800" w:hanging="1516"/>
      </w:pPr>
      <w:r w:rsidRPr="001D2E49">
        <w:rPr>
          <w:lang w:eastAsia="ja-JP"/>
        </w:rPr>
        <w:t>OTDOA</w:t>
      </w:r>
      <w:r w:rsidRPr="001D2E49">
        <w:tab/>
        <w:t>Observed Time Difference of Arrival</w:t>
      </w:r>
    </w:p>
    <w:p w14:paraId="38D2A078" w14:textId="77777777" w:rsidR="00AE1FDB" w:rsidRPr="009F5A10" w:rsidRDefault="00AE1FDB" w:rsidP="00AE1FDB">
      <w:pPr>
        <w:pStyle w:val="EW"/>
        <w:ind w:left="1800" w:hanging="1516"/>
      </w:pPr>
      <w:r>
        <w:t>PNI-NPN</w:t>
      </w:r>
      <w:r>
        <w:tab/>
        <w:t>Public Network Integrated Non-Public Network</w:t>
      </w:r>
    </w:p>
    <w:p w14:paraId="0362EB19" w14:textId="77777777" w:rsidR="00AE1FDB" w:rsidRPr="001D2E49" w:rsidRDefault="00AE1FDB" w:rsidP="00AE1FDB">
      <w:pPr>
        <w:pStyle w:val="EW"/>
        <w:ind w:left="1800" w:hanging="1516"/>
        <w:rPr>
          <w:lang w:eastAsia="ja-JP"/>
        </w:rPr>
      </w:pPr>
      <w:proofErr w:type="spellStart"/>
      <w:r w:rsidRPr="001D2E49">
        <w:rPr>
          <w:lang w:eastAsia="ja-JP"/>
        </w:rPr>
        <w:t>PSCell</w:t>
      </w:r>
      <w:proofErr w:type="spellEnd"/>
      <w:r w:rsidRPr="001D2E49">
        <w:rPr>
          <w:lang w:eastAsia="ja-JP"/>
        </w:rPr>
        <w:tab/>
      </w:r>
      <w:r w:rsidRPr="001D2E49">
        <w:rPr>
          <w:rFonts w:ascii="Times-Roman" w:hAnsi="Times-Roman" w:cs="Times-Roman"/>
          <w:lang w:val="en-US" w:eastAsia="fr-FR"/>
        </w:rPr>
        <w:t>Primary SCG Cell</w:t>
      </w:r>
    </w:p>
    <w:p w14:paraId="04E1C6D9" w14:textId="77777777" w:rsidR="00AE1FDB" w:rsidRPr="001D2E49" w:rsidRDefault="00AE1FDB" w:rsidP="00AE1FDB">
      <w:pPr>
        <w:pStyle w:val="EW"/>
        <w:ind w:left="1800" w:hanging="1516"/>
        <w:rPr>
          <w:lang w:eastAsia="ja-JP"/>
        </w:rPr>
      </w:pPr>
      <w:r w:rsidRPr="001D2E49">
        <w:rPr>
          <w:lang w:eastAsia="ja-JP"/>
        </w:rPr>
        <w:t>RIM</w:t>
      </w:r>
      <w:r w:rsidRPr="001D2E49">
        <w:rPr>
          <w:lang w:eastAsia="ja-JP"/>
        </w:rPr>
        <w:tab/>
        <w:t>Remote Interference Management</w:t>
      </w:r>
    </w:p>
    <w:p w14:paraId="64961F1D" w14:textId="77777777" w:rsidR="00AE1FDB" w:rsidRPr="001D2E49" w:rsidRDefault="00AE1FDB" w:rsidP="00AE1FDB">
      <w:pPr>
        <w:pStyle w:val="EW"/>
        <w:ind w:left="1800" w:hanging="1516"/>
        <w:rPr>
          <w:rFonts w:ascii="Times-Roman" w:hAnsi="Times-Roman" w:cs="Times-Roman"/>
          <w:lang w:val="en-US" w:eastAsia="fr-FR"/>
        </w:rPr>
      </w:pPr>
      <w:r w:rsidRPr="001D2E49">
        <w:rPr>
          <w:lang w:eastAsia="ja-JP"/>
        </w:rPr>
        <w:t>RIM-RS</w:t>
      </w:r>
      <w:r w:rsidRPr="001D2E49">
        <w:rPr>
          <w:lang w:eastAsia="ja-JP"/>
        </w:rPr>
        <w:tab/>
        <w:t>RIM Reference Signal</w:t>
      </w:r>
    </w:p>
    <w:p w14:paraId="6E3482C9" w14:textId="77777777" w:rsidR="00AE1FDB" w:rsidRPr="00367E0D" w:rsidRDefault="00AE1FDB" w:rsidP="00AE1FDB">
      <w:pPr>
        <w:pStyle w:val="EW"/>
        <w:ind w:left="1800" w:hanging="1516"/>
        <w:rPr>
          <w:lang w:eastAsia="ja-JP"/>
        </w:rPr>
      </w:pPr>
      <w:r w:rsidRPr="00367E0D">
        <w:rPr>
          <w:lang w:eastAsia="ja-JP"/>
        </w:rPr>
        <w:t>RSN</w:t>
      </w:r>
      <w:r w:rsidRPr="00367E0D">
        <w:rPr>
          <w:lang w:eastAsia="ja-JP"/>
        </w:rPr>
        <w:tab/>
        <w:t>Redundancy Sequence Number</w:t>
      </w:r>
    </w:p>
    <w:p w14:paraId="6F8A3E65" w14:textId="77777777" w:rsidR="00AE1FDB" w:rsidRPr="001D2E49" w:rsidRDefault="00AE1FDB" w:rsidP="00AE1FDB">
      <w:pPr>
        <w:pStyle w:val="EW"/>
        <w:ind w:left="1800" w:hanging="1516"/>
        <w:rPr>
          <w:lang w:eastAsia="ja-JP"/>
        </w:rPr>
      </w:pPr>
      <w:r w:rsidRPr="001D2E49">
        <w:t>SCG</w:t>
      </w:r>
      <w:r w:rsidRPr="001D2E49">
        <w:tab/>
        <w:t>Secondary Cell Group</w:t>
      </w:r>
    </w:p>
    <w:p w14:paraId="25889FC1" w14:textId="77777777" w:rsidR="00AE1FDB" w:rsidRPr="001D2E49" w:rsidRDefault="00AE1FDB" w:rsidP="00AE1FDB">
      <w:pPr>
        <w:pStyle w:val="EW"/>
        <w:ind w:left="1800" w:hanging="1516"/>
      </w:pPr>
      <w:r w:rsidRPr="001D2E49">
        <w:t>SCTP</w:t>
      </w:r>
      <w:r w:rsidRPr="001D2E49">
        <w:tab/>
        <w:t>Stream Control Transmission Protocol</w:t>
      </w:r>
    </w:p>
    <w:p w14:paraId="05657AB8" w14:textId="77777777" w:rsidR="00AE1FDB" w:rsidRPr="00AA5DA2" w:rsidRDefault="00AE1FDB" w:rsidP="00AE1FDB">
      <w:pPr>
        <w:pStyle w:val="EW"/>
        <w:ind w:left="1800" w:hanging="1516"/>
      </w:pPr>
      <w:proofErr w:type="spellStart"/>
      <w:r w:rsidRPr="00AA5DA2">
        <w:t>SgNB</w:t>
      </w:r>
      <w:proofErr w:type="spellEnd"/>
      <w:r w:rsidRPr="00AA5DA2">
        <w:tab/>
        <w:t>Secondary gNB</w:t>
      </w:r>
    </w:p>
    <w:p w14:paraId="2121A2E3" w14:textId="77777777" w:rsidR="00AE1FDB" w:rsidRPr="001D2E49" w:rsidRDefault="00AE1FDB" w:rsidP="00AE1FDB">
      <w:pPr>
        <w:pStyle w:val="EW"/>
        <w:ind w:left="1800" w:hanging="1516"/>
      </w:pPr>
      <w:r w:rsidRPr="001D2E49">
        <w:t>SMF</w:t>
      </w:r>
      <w:r w:rsidRPr="001D2E49">
        <w:tab/>
        <w:t>Session Management Function</w:t>
      </w:r>
    </w:p>
    <w:p w14:paraId="2272A13A" w14:textId="77777777" w:rsidR="00AE1FDB" w:rsidRPr="001D2E49" w:rsidRDefault="00AE1FDB" w:rsidP="00AE1FDB">
      <w:pPr>
        <w:pStyle w:val="EW"/>
        <w:ind w:left="1800" w:hanging="1516"/>
      </w:pPr>
      <w:r w:rsidRPr="001D2E49">
        <w:t>S-NG-RAN node</w:t>
      </w:r>
      <w:r w:rsidRPr="001D2E49">
        <w:tab/>
        <w:t>Secondary NG-RAN node</w:t>
      </w:r>
    </w:p>
    <w:p w14:paraId="22A001D8" w14:textId="77777777" w:rsidR="00AE1FDB" w:rsidRPr="009F5A10" w:rsidRDefault="00AE1FDB" w:rsidP="00AE1FDB">
      <w:pPr>
        <w:pStyle w:val="EW"/>
        <w:ind w:left="1800" w:hanging="1516"/>
      </w:pPr>
      <w:r>
        <w:t>SNPN</w:t>
      </w:r>
      <w:r>
        <w:tab/>
        <w:t>Stand-alone Non-Public Network</w:t>
      </w:r>
    </w:p>
    <w:p w14:paraId="6F7371CA" w14:textId="77777777" w:rsidR="00AE1FDB" w:rsidRPr="001D2E49" w:rsidRDefault="00AE1FDB" w:rsidP="00AE1FDB">
      <w:pPr>
        <w:pStyle w:val="EW"/>
        <w:ind w:left="1800" w:hanging="1516"/>
      </w:pPr>
      <w:r w:rsidRPr="001D2E49">
        <w:t>S-NSSAI</w:t>
      </w:r>
      <w:r w:rsidRPr="001D2E49">
        <w:tab/>
        <w:t>Single Network Slice Selection Assistance Information</w:t>
      </w:r>
    </w:p>
    <w:p w14:paraId="3AE146AC" w14:textId="77777777" w:rsidR="00AE1FDB" w:rsidRPr="001D2E49" w:rsidRDefault="00AE1FDB" w:rsidP="00AE1FDB">
      <w:pPr>
        <w:pStyle w:val="EW"/>
        <w:ind w:left="1800" w:hanging="1516"/>
      </w:pPr>
      <w:r w:rsidRPr="001D2E49">
        <w:t>TAC</w:t>
      </w:r>
      <w:r w:rsidRPr="001D2E49">
        <w:tab/>
        <w:t>Tracking Area Code</w:t>
      </w:r>
    </w:p>
    <w:p w14:paraId="6F610AB9" w14:textId="77777777" w:rsidR="00AE1FDB" w:rsidRPr="001D2E49" w:rsidRDefault="00AE1FDB" w:rsidP="00AE1FDB">
      <w:pPr>
        <w:pStyle w:val="EW"/>
        <w:ind w:left="1800" w:hanging="1516"/>
      </w:pPr>
      <w:r w:rsidRPr="001D2E49">
        <w:t>TAI</w:t>
      </w:r>
      <w:r w:rsidRPr="001D2E49">
        <w:tab/>
        <w:t>Tracking Area Identity</w:t>
      </w:r>
    </w:p>
    <w:p w14:paraId="78E55E07" w14:textId="77777777" w:rsidR="00AE1FDB" w:rsidRDefault="00AE1FDB" w:rsidP="00AE1FDB">
      <w:pPr>
        <w:pStyle w:val="EW"/>
        <w:ind w:left="1800" w:hanging="1516"/>
      </w:pPr>
      <w:r>
        <w:t>TNAP</w:t>
      </w:r>
      <w:r>
        <w:tab/>
        <w:t>Trusted Non-3GPP Access Point</w:t>
      </w:r>
    </w:p>
    <w:p w14:paraId="12553871" w14:textId="77777777" w:rsidR="00AE1FDB" w:rsidRPr="001D2E49" w:rsidRDefault="00AE1FDB" w:rsidP="00AE1FDB">
      <w:pPr>
        <w:pStyle w:val="EW"/>
        <w:ind w:left="1800" w:hanging="1516"/>
      </w:pPr>
      <w:r>
        <w:t>TNGF</w:t>
      </w:r>
      <w:r>
        <w:tab/>
        <w:t>Trusted Non-3GPP Gateway Function</w:t>
      </w:r>
    </w:p>
    <w:p w14:paraId="6A63114D" w14:textId="77777777" w:rsidR="00AE1FDB" w:rsidRDefault="00AE1FDB" w:rsidP="00AE1FDB">
      <w:pPr>
        <w:pStyle w:val="EW"/>
        <w:ind w:left="1800" w:hanging="1516"/>
      </w:pPr>
      <w:r w:rsidRPr="001D2E49">
        <w:t>TNLA</w:t>
      </w:r>
      <w:r w:rsidRPr="001D2E49">
        <w:tab/>
        <w:t>Transport Network Layer Association</w:t>
      </w:r>
    </w:p>
    <w:p w14:paraId="759BB766" w14:textId="77777777" w:rsidR="00AE1FDB" w:rsidRDefault="00AE1FDB" w:rsidP="00AE1FDB">
      <w:pPr>
        <w:pStyle w:val="EW"/>
        <w:ind w:left="1800" w:hanging="1516"/>
      </w:pPr>
      <w:r>
        <w:t>TWAP</w:t>
      </w:r>
      <w:r>
        <w:tab/>
        <w:t>Trusted WLAN Access Point</w:t>
      </w:r>
    </w:p>
    <w:p w14:paraId="71D7AAA1" w14:textId="77777777" w:rsidR="00AE1FDB" w:rsidRDefault="00AE1FDB" w:rsidP="00AE1FDB">
      <w:pPr>
        <w:pStyle w:val="EW"/>
        <w:ind w:left="1800" w:hanging="1516"/>
      </w:pPr>
      <w:r>
        <w:t>TWIF</w:t>
      </w:r>
      <w:r>
        <w:tab/>
        <w:t>Trusted WLAN Interworking Function</w:t>
      </w:r>
    </w:p>
    <w:p w14:paraId="79B9D5F3" w14:textId="77777777" w:rsidR="00AE1FDB" w:rsidRPr="001D2E49" w:rsidRDefault="00AE1FDB" w:rsidP="00AE1FDB">
      <w:pPr>
        <w:pStyle w:val="EW"/>
        <w:ind w:left="1800" w:hanging="1516"/>
      </w:pPr>
      <w:r>
        <w:t>UL</w:t>
      </w:r>
      <w:r>
        <w:tab/>
        <w:t>Uplink</w:t>
      </w:r>
    </w:p>
    <w:p w14:paraId="6951C808" w14:textId="77777777" w:rsidR="00AE1FDB" w:rsidRPr="001D2E49" w:rsidRDefault="00AE1FDB" w:rsidP="00AE1FDB">
      <w:pPr>
        <w:pStyle w:val="EW"/>
        <w:ind w:left="1800" w:hanging="1516"/>
      </w:pPr>
      <w:r w:rsidRPr="001D2E49">
        <w:t>UP</w:t>
      </w:r>
      <w:r w:rsidRPr="001D2E49">
        <w:tab/>
        <w:t>User Plane</w:t>
      </w:r>
    </w:p>
    <w:p w14:paraId="0173C562" w14:textId="77777777" w:rsidR="00AE1FDB" w:rsidRDefault="00AE1FDB" w:rsidP="00AE1FDB">
      <w:pPr>
        <w:pStyle w:val="EW"/>
        <w:ind w:left="1800" w:hanging="1516"/>
        <w:rPr>
          <w:rFonts w:eastAsia="Malgun Gothic"/>
        </w:rPr>
      </w:pPr>
      <w:r w:rsidRPr="001D2E49">
        <w:t>UPF</w:t>
      </w:r>
      <w:r w:rsidRPr="001D2E49">
        <w:tab/>
        <w:t>User Plane Function</w:t>
      </w:r>
      <w:r w:rsidRPr="00A3338D">
        <w:rPr>
          <w:rFonts w:eastAsia="Malgun Gothic"/>
        </w:rPr>
        <w:t xml:space="preserve"> </w:t>
      </w:r>
    </w:p>
    <w:p w14:paraId="5167F859" w14:textId="77777777" w:rsidR="00AE1FDB" w:rsidRPr="001D2E49" w:rsidRDefault="00AE1FDB" w:rsidP="00AE1FDB">
      <w:pPr>
        <w:pStyle w:val="EW"/>
        <w:ind w:left="1800" w:hanging="1516"/>
      </w:pPr>
      <w:r>
        <w:t>V2X</w:t>
      </w:r>
      <w:r>
        <w:tab/>
        <w:t>Vehicle-to-Everything</w:t>
      </w:r>
    </w:p>
    <w:p w14:paraId="1CAF4D92" w14:textId="77777777" w:rsidR="00AE1FDB" w:rsidRPr="001D2E49" w:rsidRDefault="00AE1FDB" w:rsidP="00AE1FDB">
      <w:pPr>
        <w:pStyle w:val="EW"/>
        <w:ind w:left="1800" w:hanging="1516"/>
      </w:pPr>
      <w:r>
        <w:t>W-AGF</w:t>
      </w:r>
      <w:r>
        <w:tab/>
        <w:t>Wireline Access Gateway Function</w:t>
      </w:r>
    </w:p>
    <w:p w14:paraId="0C3F93D0" w14:textId="77777777" w:rsidR="00AE1FDB" w:rsidRDefault="00AE1FDB" w:rsidP="00AE1FDB">
      <w:pPr>
        <w:pStyle w:val="EW"/>
        <w:ind w:left="1800" w:hanging="1516"/>
      </w:pPr>
      <w:r>
        <w:t>WUS</w:t>
      </w:r>
      <w:r>
        <w:tab/>
        <w:t>Wake Up Signal</w:t>
      </w:r>
    </w:p>
    <w:p w14:paraId="64A5481B" w14:textId="7D6A190F" w:rsidR="00AE1FDB" w:rsidRDefault="00AE1FDB" w:rsidP="00AE1FDB"/>
    <w:p w14:paraId="256DAC32" w14:textId="77777777" w:rsidR="00626E8D" w:rsidRPr="00126491" w:rsidRDefault="00626E8D" w:rsidP="00626E8D">
      <w:pPr>
        <w:pBdr>
          <w:top w:val="single" w:sz="4" w:space="1" w:color="auto"/>
          <w:left w:val="single" w:sz="4" w:space="4" w:color="auto"/>
          <w:bottom w:val="single" w:sz="4" w:space="1" w:color="auto"/>
          <w:right w:val="single" w:sz="4" w:space="4" w:color="auto"/>
        </w:pBdr>
        <w:shd w:val="clear" w:color="auto" w:fill="D9D9D9"/>
        <w:jc w:val="center"/>
        <w:rPr>
          <w:i/>
        </w:rPr>
      </w:pPr>
      <w:r>
        <w:rPr>
          <w:i/>
        </w:rPr>
        <w:t>Next change</w:t>
      </w:r>
    </w:p>
    <w:p w14:paraId="3E4ECC44" w14:textId="77777777" w:rsidR="00626E8D" w:rsidRPr="001D2E49" w:rsidRDefault="00626E8D" w:rsidP="00626E8D">
      <w:pPr>
        <w:pStyle w:val="Heading4"/>
      </w:pPr>
      <w:bookmarkStart w:id="81" w:name="_Toc20954905"/>
      <w:bookmarkStart w:id="82" w:name="_Toc29503342"/>
      <w:bookmarkStart w:id="83" w:name="_Toc29503926"/>
      <w:bookmarkStart w:id="84" w:name="_Toc29504510"/>
      <w:bookmarkStart w:id="85" w:name="_Toc36552956"/>
      <w:bookmarkStart w:id="86" w:name="_Toc36554683"/>
      <w:bookmarkStart w:id="87" w:name="_Toc45651965"/>
      <w:bookmarkStart w:id="88" w:name="_Toc45658397"/>
      <w:bookmarkStart w:id="89" w:name="_Toc45720217"/>
      <w:bookmarkStart w:id="90" w:name="_Toc45798097"/>
      <w:bookmarkStart w:id="91" w:name="_Toc45897486"/>
      <w:r w:rsidRPr="001D2E49">
        <w:t>8.4.7.1</w:t>
      </w:r>
      <w:r w:rsidRPr="001D2E49">
        <w:tab/>
        <w:t>General</w:t>
      </w:r>
      <w:bookmarkEnd w:id="81"/>
      <w:bookmarkEnd w:id="82"/>
      <w:bookmarkEnd w:id="83"/>
      <w:bookmarkEnd w:id="84"/>
      <w:bookmarkEnd w:id="85"/>
      <w:bookmarkEnd w:id="86"/>
      <w:bookmarkEnd w:id="87"/>
      <w:bookmarkEnd w:id="88"/>
      <w:bookmarkEnd w:id="89"/>
      <w:bookmarkEnd w:id="90"/>
      <w:bookmarkEnd w:id="91"/>
    </w:p>
    <w:p w14:paraId="6A504B82" w14:textId="2E79EE8C" w:rsidR="00626E8D" w:rsidRDefault="00626E8D" w:rsidP="00AE1FDB">
      <w:r w:rsidRPr="001D2E49">
        <w:t xml:space="preserve">The purpose of the Downlink RAN Status Transfer procedure </w:t>
      </w:r>
      <w:del w:id="92" w:author="Nokia" w:date="2020-08-19T15:54:00Z">
        <w:r w:rsidRPr="001D2E49" w:rsidDel="00626E8D">
          <w:delText xml:space="preserve">is to </w:delText>
        </w:r>
      </w:del>
      <w:r w:rsidRPr="001D2E49">
        <w:t>is to enable lossless NG-based handover. The procedure uses UE-associated signalling.</w:t>
      </w:r>
    </w:p>
    <w:p w14:paraId="01F3383C" w14:textId="77777777" w:rsidR="00AE1FDB" w:rsidRPr="00126491" w:rsidRDefault="00AE1FDB" w:rsidP="00AE1FDB">
      <w:pPr>
        <w:pBdr>
          <w:top w:val="single" w:sz="4" w:space="1" w:color="auto"/>
          <w:left w:val="single" w:sz="4" w:space="4" w:color="auto"/>
          <w:bottom w:val="single" w:sz="4" w:space="1" w:color="auto"/>
          <w:right w:val="single" w:sz="4" w:space="4" w:color="auto"/>
        </w:pBdr>
        <w:shd w:val="clear" w:color="auto" w:fill="D9D9D9"/>
        <w:jc w:val="center"/>
        <w:rPr>
          <w:i/>
        </w:rPr>
      </w:pPr>
      <w:r>
        <w:rPr>
          <w:i/>
        </w:rPr>
        <w:t>Next change</w:t>
      </w:r>
    </w:p>
    <w:p w14:paraId="018B8EC8" w14:textId="77777777" w:rsidR="001E0122" w:rsidRPr="001D2E49" w:rsidRDefault="001E0122" w:rsidP="001E0122">
      <w:pPr>
        <w:pStyle w:val="Heading4"/>
      </w:pPr>
      <w:bookmarkStart w:id="93" w:name="_Toc20954988"/>
      <w:bookmarkStart w:id="94" w:name="_Toc29503425"/>
      <w:bookmarkStart w:id="95" w:name="_Toc29504009"/>
      <w:bookmarkStart w:id="96" w:name="_Toc29504593"/>
      <w:bookmarkStart w:id="97" w:name="_Toc36553039"/>
      <w:bookmarkStart w:id="98" w:name="_Toc36554766"/>
      <w:bookmarkStart w:id="99" w:name="_Toc45652056"/>
      <w:bookmarkStart w:id="100" w:name="_Toc45658488"/>
      <w:bookmarkStart w:id="101" w:name="_Toc45720308"/>
      <w:bookmarkStart w:id="102" w:name="_Toc45798188"/>
      <w:bookmarkStart w:id="103" w:name="_Toc45897577"/>
      <w:r w:rsidRPr="001D2E49">
        <w:lastRenderedPageBreak/>
        <w:t>8.9.1.2</w:t>
      </w:r>
      <w:r w:rsidRPr="001D2E49">
        <w:tab/>
        <w:t>Successful Operation</w:t>
      </w:r>
      <w:bookmarkEnd w:id="93"/>
      <w:bookmarkEnd w:id="94"/>
      <w:bookmarkEnd w:id="95"/>
      <w:bookmarkEnd w:id="96"/>
      <w:bookmarkEnd w:id="97"/>
      <w:bookmarkEnd w:id="98"/>
      <w:bookmarkEnd w:id="99"/>
      <w:bookmarkEnd w:id="100"/>
      <w:bookmarkEnd w:id="101"/>
      <w:bookmarkEnd w:id="102"/>
      <w:bookmarkEnd w:id="103"/>
    </w:p>
    <w:p w14:paraId="61F1377E" w14:textId="77777777" w:rsidR="001E0122" w:rsidRPr="001D2E49" w:rsidRDefault="001E0122" w:rsidP="001E0122">
      <w:pPr>
        <w:pStyle w:val="TH"/>
      </w:pPr>
      <w:r w:rsidRPr="001D2E49">
        <w:object w:dxaOrig="6893" w:dyaOrig="2427" w14:anchorId="47FE4A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20.5pt" o:ole="">
            <v:imagedata r:id="rId17" o:title=""/>
          </v:shape>
          <o:OLEObject Type="Embed" ProgID="Visio.Drawing.11" ShapeID="_x0000_i1025" DrawAspect="Content" ObjectID="_1659774206" r:id="rId18"/>
        </w:object>
      </w:r>
    </w:p>
    <w:p w14:paraId="7DEAB663" w14:textId="77777777" w:rsidR="001E0122" w:rsidRPr="001D2E49" w:rsidRDefault="001E0122" w:rsidP="001E0122">
      <w:pPr>
        <w:pStyle w:val="TF"/>
      </w:pPr>
      <w:r w:rsidRPr="001D2E49">
        <w:t>Figure 8.9.1.2-1: Write-Replace Warning procedure: successful operation</w:t>
      </w:r>
    </w:p>
    <w:p w14:paraId="3063E28F" w14:textId="77777777" w:rsidR="001E0122" w:rsidRPr="001D2E49" w:rsidRDefault="001E0122" w:rsidP="001E0122">
      <w:r w:rsidRPr="001D2E49">
        <w:t>The AMF initiates the procedure by sending a WRITE-REPLACE WARNING REQUEST message to the NG-RAN node.</w:t>
      </w:r>
    </w:p>
    <w:p w14:paraId="02F765B0" w14:textId="77777777" w:rsidR="001E0122" w:rsidRPr="001D2E49" w:rsidRDefault="001E0122" w:rsidP="001E0122">
      <w:r w:rsidRPr="001D2E49">
        <w:t>Upon receipt of the WRITE-REPLACE WARNING REQUEST message, the NG-RAN node shall prioritise its resources to process the warning message.</w:t>
      </w:r>
    </w:p>
    <w:p w14:paraId="6804CD54" w14:textId="77777777" w:rsidR="001E0122" w:rsidRPr="001D2E49" w:rsidRDefault="001E0122" w:rsidP="001E0122">
      <w:r w:rsidRPr="001D2E49">
        <w:t xml:space="preserve">If, in a certain area, broadcast of a warning message is already ongoing and the NG-RAN node receives a WRITE-REPLACE WARNING REQUEST message with </w:t>
      </w:r>
      <w:r w:rsidRPr="001D2E49">
        <w:rPr>
          <w:i/>
        </w:rPr>
        <w:t>Message Identifier</w:t>
      </w:r>
      <w:r w:rsidRPr="001D2E49">
        <w:t xml:space="preserve"> IE and/or </w:t>
      </w:r>
      <w:r w:rsidRPr="001D2E49">
        <w:rPr>
          <w:i/>
        </w:rPr>
        <w:t>Serial Number</w:t>
      </w:r>
      <w:r w:rsidRPr="001D2E49">
        <w:t xml:space="preserve"> IE which are different from those in the warning message being broadcast, and if the </w:t>
      </w:r>
      <w:r w:rsidRPr="001D2E49">
        <w:rPr>
          <w:i/>
        </w:rPr>
        <w:t>Concurrent Warning Message Indicator</w:t>
      </w:r>
      <w:r w:rsidRPr="001D2E49">
        <w:t xml:space="preserve"> IE is not present, the NG-RAN node shall replace the warning message being broadcast with the newly received one for that area.</w:t>
      </w:r>
    </w:p>
    <w:p w14:paraId="1B45F8CB" w14:textId="77777777" w:rsidR="001E0122" w:rsidRPr="001D2E49" w:rsidRDefault="001E0122" w:rsidP="001E0122">
      <w:r w:rsidRPr="001D2E49">
        <w:t xml:space="preserve">If the NG-RAN node receives a WRITE-REPLACE WARNING REQUEST message with a warning message identified by the </w:t>
      </w:r>
      <w:r w:rsidRPr="001D2E49">
        <w:rPr>
          <w:i/>
        </w:rPr>
        <w:t>Message Identifier</w:t>
      </w:r>
      <w:r w:rsidRPr="001D2E49">
        <w:t xml:space="preserve"> IE and </w:t>
      </w:r>
      <w:r w:rsidRPr="001D2E49">
        <w:rPr>
          <w:i/>
        </w:rPr>
        <w:t>Serial Number</w:t>
      </w:r>
      <w:r w:rsidRPr="001D2E49">
        <w:t xml:space="preserve"> IE and if there are no prior warning messages being broadcast in any of the warning areas indicated in the </w:t>
      </w:r>
      <w:r w:rsidRPr="001D2E49">
        <w:rPr>
          <w:i/>
        </w:rPr>
        <w:t>Warning Area List</w:t>
      </w:r>
      <w:r w:rsidRPr="001D2E49">
        <w:t xml:space="preserve"> IE, the NG-RAN node shall broadcast the received warning message for those area(s).</w:t>
      </w:r>
    </w:p>
    <w:p w14:paraId="66665617" w14:textId="77777777" w:rsidR="001E0122" w:rsidRPr="001D2E49" w:rsidRDefault="001E0122" w:rsidP="001E0122">
      <w:r w:rsidRPr="001D2E49">
        <w:t xml:space="preserve">If, in a certain area, broadcast of one or more warning messages are already ongoing and the NG-RAN node receives a WRITE-REPLACE WARNING REQUEST message with a </w:t>
      </w:r>
      <w:r w:rsidRPr="001D2E49">
        <w:rPr>
          <w:i/>
        </w:rPr>
        <w:t>Message Identifier</w:t>
      </w:r>
      <w:r w:rsidRPr="001D2E49">
        <w:t xml:space="preserve"> IE and/or</w:t>
      </w:r>
      <w:r w:rsidRPr="001D2E49">
        <w:rPr>
          <w:i/>
        </w:rPr>
        <w:t xml:space="preserve"> Serial Number</w:t>
      </w:r>
      <w:r w:rsidRPr="001D2E49">
        <w:t xml:space="preserve"> IE which are different from those in any of the warning messages being broadcast, and if the </w:t>
      </w:r>
      <w:r w:rsidRPr="001D2E49">
        <w:rPr>
          <w:i/>
        </w:rPr>
        <w:t xml:space="preserve">Concurrent Warning Message Indictor </w:t>
      </w:r>
      <w:r w:rsidRPr="001D2E49">
        <w:t>IE is present, the NG-RAN node shall schedule the received warning message for broadcast, for that area.</w:t>
      </w:r>
    </w:p>
    <w:p w14:paraId="7F01A218" w14:textId="57C46789" w:rsidR="001E0122" w:rsidRPr="001D2E49" w:rsidRDefault="001E0122" w:rsidP="001E0122">
      <w:r w:rsidRPr="001D2E49">
        <w:rPr>
          <w:snapToGrid w:val="0"/>
        </w:rPr>
        <w:t xml:space="preserve">If the </w:t>
      </w:r>
      <w:r w:rsidRPr="001D2E49">
        <w:rPr>
          <w:i/>
        </w:rPr>
        <w:t>Concurrent Warning Message Indicator</w:t>
      </w:r>
      <w:r w:rsidRPr="001D2E49">
        <w:t xml:space="preserve"> IE is present</w:t>
      </w:r>
      <w:r w:rsidRPr="001D2E49">
        <w:rPr>
          <w:snapToGrid w:val="0"/>
        </w:rPr>
        <w:t xml:space="preserve"> and if a value "0" is received in the </w:t>
      </w:r>
      <w:r w:rsidRPr="001D2E49">
        <w:rPr>
          <w:i/>
          <w:snapToGrid w:val="0"/>
        </w:rPr>
        <w:t>Number of Broadcast</w:t>
      </w:r>
      <w:ins w:id="104" w:author="Nokia" w:date="2020-07-31T17:27:00Z">
        <w:r>
          <w:rPr>
            <w:i/>
            <w:snapToGrid w:val="0"/>
          </w:rPr>
          <w:t>s</w:t>
        </w:r>
      </w:ins>
      <w:r w:rsidRPr="001D2E49">
        <w:rPr>
          <w:i/>
          <w:snapToGrid w:val="0"/>
        </w:rPr>
        <w:t xml:space="preserve"> Requested</w:t>
      </w:r>
      <w:r w:rsidRPr="001D2E49">
        <w:rPr>
          <w:snapToGrid w:val="0"/>
        </w:rPr>
        <w:t xml:space="preserve"> IE, the NG-RAN node shall broadcast the received warning message indefinitely until requested otherwise to stop broadcasting, except if the </w:t>
      </w:r>
      <w:r w:rsidRPr="001D2E49">
        <w:rPr>
          <w:i/>
        </w:rPr>
        <w:t>Repetition Period</w:t>
      </w:r>
      <w:r w:rsidRPr="001D2E49">
        <w:t xml:space="preserve"> IE is set to "0"</w:t>
      </w:r>
      <w:r w:rsidRPr="001D2E49">
        <w:rPr>
          <w:snapToGrid w:val="0"/>
        </w:rPr>
        <w:t>.</w:t>
      </w:r>
    </w:p>
    <w:p w14:paraId="7CB46894" w14:textId="77777777" w:rsidR="001E0122" w:rsidRPr="001D2E49" w:rsidRDefault="001E0122" w:rsidP="001E0122">
      <w:bookmarkStart w:id="105" w:name="OLE_LINK35"/>
      <w:r w:rsidRPr="001D2E49">
        <w:t xml:space="preserve">If, in a certain area, broadcast of one or more warning messages are already ongoing and the NG-RAN node receives a WRITE-REPLACE WARNING REQUEST message with </w:t>
      </w:r>
      <w:r w:rsidRPr="001D2E49">
        <w:rPr>
          <w:i/>
        </w:rPr>
        <w:t xml:space="preserve">Message Identifier </w:t>
      </w:r>
      <w:r w:rsidRPr="001D2E49">
        <w:t xml:space="preserve">IE and </w:t>
      </w:r>
      <w:r w:rsidRPr="001D2E49">
        <w:rPr>
          <w:i/>
        </w:rPr>
        <w:t xml:space="preserve">Serial Number </w:t>
      </w:r>
      <w:r w:rsidRPr="001D2E49">
        <w:t xml:space="preserve">IE which correspond to one of the warning messages already being broadcast in that area, the NG-RAN node shall not start a new broadcast or replace an existing one but it shall still reply by sending a WRITE-REPLACE WARNING RESPONSE message which includes the </w:t>
      </w:r>
      <w:r w:rsidRPr="001D2E49">
        <w:rPr>
          <w:i/>
        </w:rPr>
        <w:t>Broadcast Completed Area List</w:t>
      </w:r>
      <w:r w:rsidRPr="001D2E49">
        <w:t xml:space="preserve"> IE set according to the ongoing broadcast.</w:t>
      </w:r>
      <w:bookmarkEnd w:id="105"/>
    </w:p>
    <w:p w14:paraId="301CEB54" w14:textId="77777777" w:rsidR="001E0122" w:rsidRPr="001D2E49" w:rsidRDefault="001E0122" w:rsidP="001E0122">
      <w:r w:rsidRPr="001D2E49">
        <w:t xml:space="preserve">If the </w:t>
      </w:r>
      <w:r w:rsidRPr="001D2E49">
        <w:rPr>
          <w:i/>
        </w:rPr>
        <w:t>Warning Area</w:t>
      </w:r>
      <w:r w:rsidRPr="001D2E49">
        <w:t xml:space="preserve"> </w:t>
      </w:r>
      <w:r w:rsidRPr="001D2E49">
        <w:rPr>
          <w:i/>
        </w:rPr>
        <w:t>List</w:t>
      </w:r>
      <w:r w:rsidRPr="001D2E49">
        <w:t xml:space="preserve"> IE is not included in the WRITE-REPLACE WARNING REQUEST message, the NG-RAN node shall broadcast the indicated message in </w:t>
      </w:r>
      <w:proofErr w:type="gramStart"/>
      <w:r w:rsidRPr="001D2E49">
        <w:t>all of</w:t>
      </w:r>
      <w:proofErr w:type="gramEnd"/>
      <w:r w:rsidRPr="001D2E49">
        <w:t xml:space="preserve"> the cells within the NG-RAN node.</w:t>
      </w:r>
    </w:p>
    <w:p w14:paraId="607CCF34" w14:textId="77777777" w:rsidR="001E0122" w:rsidRPr="001D2E49" w:rsidRDefault="001E0122" w:rsidP="001E0122">
      <w:r w:rsidRPr="001D2E49">
        <w:t xml:space="preserve">If the </w:t>
      </w:r>
      <w:r w:rsidRPr="001D2E49">
        <w:rPr>
          <w:i/>
        </w:rPr>
        <w:t>Warning Type</w:t>
      </w:r>
      <w:r w:rsidRPr="001D2E49">
        <w:t xml:space="preserve"> IE is included in the WRITE-REPLACE WARNING REQUEST message, the NG-RAN node shall broadcast the Primary Notification irrespective of the setting of the </w:t>
      </w:r>
      <w:r w:rsidRPr="001D2E49">
        <w:rPr>
          <w:i/>
        </w:rPr>
        <w:t>Repetition Period</w:t>
      </w:r>
      <w:r w:rsidRPr="001D2E49">
        <w:t xml:space="preserve"> IE and the </w:t>
      </w:r>
      <w:r w:rsidRPr="001D2E49">
        <w:rPr>
          <w:i/>
        </w:rPr>
        <w:t xml:space="preserve">Number of Broadcasts Requested </w:t>
      </w:r>
      <w:proofErr w:type="gramStart"/>
      <w:r w:rsidRPr="001D2E49">
        <w:t>IE, and</w:t>
      </w:r>
      <w:proofErr w:type="gramEnd"/>
      <w:r w:rsidRPr="001D2E49">
        <w:t xml:space="preserve"> process the Primary Notification according to </w:t>
      </w:r>
      <w:bookmarkStart w:id="106" w:name="OLE_LINK11"/>
      <w:r w:rsidRPr="001D2E49">
        <w:t>TS 36.331 [21] and TS 38.331 [18].</w:t>
      </w:r>
      <w:bookmarkEnd w:id="106"/>
    </w:p>
    <w:p w14:paraId="2F25E7FE" w14:textId="77777777" w:rsidR="001E0122" w:rsidRPr="001D2E49" w:rsidRDefault="001E0122" w:rsidP="001E0122">
      <w:r w:rsidRPr="001D2E49">
        <w:t xml:space="preserve">If the </w:t>
      </w:r>
      <w:r w:rsidRPr="001D2E49">
        <w:rPr>
          <w:i/>
        </w:rPr>
        <w:t>Data Coding Scheme</w:t>
      </w:r>
      <w:r w:rsidRPr="001D2E49">
        <w:t xml:space="preserve"> IE and the </w:t>
      </w:r>
      <w:r w:rsidRPr="001D2E49">
        <w:rPr>
          <w:i/>
        </w:rPr>
        <w:t>Warning Message Contents</w:t>
      </w:r>
      <w:r w:rsidRPr="001D2E49">
        <w:t xml:space="preserve"> IE are both included in the WRITE-REPLACE WARNING REQUEST message, the NG-RAN node shall schedule a broadcast of the warning message according to the value of the </w:t>
      </w:r>
      <w:r w:rsidRPr="001D2E49">
        <w:rPr>
          <w:i/>
        </w:rPr>
        <w:t>Repetitio</w:t>
      </w:r>
      <w:r w:rsidRPr="001D2E49">
        <w:t xml:space="preserve">n </w:t>
      </w:r>
      <w:r w:rsidRPr="001D2E49">
        <w:rPr>
          <w:i/>
        </w:rPr>
        <w:t>Period</w:t>
      </w:r>
      <w:r w:rsidRPr="001D2E49">
        <w:t xml:space="preserve"> IE and the </w:t>
      </w:r>
      <w:r w:rsidRPr="001D2E49">
        <w:rPr>
          <w:i/>
        </w:rPr>
        <w:t>Number of Broadcasts Requested</w:t>
      </w:r>
      <w:r w:rsidRPr="001D2E49">
        <w:t xml:space="preserve"> IE and process the warning message according to TS 36.331 [21] and TS 38.331 [18].</w:t>
      </w:r>
    </w:p>
    <w:p w14:paraId="5C41B68A" w14:textId="77777777" w:rsidR="001E0122" w:rsidRPr="001D2E49" w:rsidRDefault="001E0122" w:rsidP="001E0122">
      <w:r w:rsidRPr="001D2E49">
        <w:t xml:space="preserve">If the </w:t>
      </w:r>
      <w:r w:rsidRPr="001D2E49">
        <w:rPr>
          <w:i/>
        </w:rPr>
        <w:t>Warning Area Coordinates</w:t>
      </w:r>
      <w:r w:rsidRPr="001D2E49">
        <w:t xml:space="preserve"> IE is included in the WRITE-REPLACE WARNING REQUEST message, the NG-RAN node shall include this information together with the warning message being broadcast according to TS 36.331 [21] and TS 38.331 [18].</w:t>
      </w:r>
    </w:p>
    <w:p w14:paraId="6004BFF8" w14:textId="77777777" w:rsidR="001E0122" w:rsidRPr="001D2E49" w:rsidRDefault="001E0122" w:rsidP="001E0122">
      <w:r w:rsidRPr="001D2E49">
        <w:t>The NG-RAN node acknowledges the WRITE-REPLACE WARNING REQUEST message by sending a WRITE-REPLACE WARNING RESPONSE message to the AMF.</w:t>
      </w:r>
    </w:p>
    <w:p w14:paraId="31458641" w14:textId="77777777" w:rsidR="001E0122" w:rsidRPr="001D2E49" w:rsidRDefault="001E0122" w:rsidP="001E0122">
      <w:pPr>
        <w:rPr>
          <w:lang w:eastAsia="ko-KR"/>
        </w:rPr>
      </w:pPr>
      <w:r w:rsidRPr="001D2E49">
        <w:lastRenderedPageBreak/>
        <w:t xml:space="preserve">If the </w:t>
      </w:r>
      <w:r w:rsidRPr="001D2E49">
        <w:rPr>
          <w:i/>
        </w:rPr>
        <w:t>Broadcast Completed Area List</w:t>
      </w:r>
      <w:r w:rsidRPr="001D2E49">
        <w:t xml:space="preserve"> IE is not included in the WRITE-REPLACE WARNING RESPONSE message, the AMF shall consider that the broadcast is unsuccessful in all the </w:t>
      </w:r>
      <w:bookmarkStart w:id="107" w:name="OLE_LINK12"/>
      <w:r w:rsidRPr="001D2E49">
        <w:t xml:space="preserve">cells </w:t>
      </w:r>
      <w:bookmarkEnd w:id="107"/>
      <w:r w:rsidRPr="001D2E49">
        <w:t>within the NG-RAN node.</w:t>
      </w:r>
    </w:p>
    <w:p w14:paraId="533C3A70" w14:textId="77777777" w:rsidR="001E0122" w:rsidRPr="001D2E49" w:rsidRDefault="001E0122" w:rsidP="001E0122">
      <w:pPr>
        <w:pStyle w:val="Heading4"/>
      </w:pPr>
      <w:bookmarkStart w:id="108" w:name="_Toc20954989"/>
      <w:bookmarkStart w:id="109" w:name="_Toc29503426"/>
      <w:bookmarkStart w:id="110" w:name="_Toc29504010"/>
      <w:bookmarkStart w:id="111" w:name="_Toc29504594"/>
      <w:bookmarkStart w:id="112" w:name="_Toc36553040"/>
      <w:bookmarkStart w:id="113" w:name="_Toc36554767"/>
      <w:bookmarkStart w:id="114" w:name="_Toc45652057"/>
      <w:bookmarkStart w:id="115" w:name="_Toc45658489"/>
      <w:bookmarkStart w:id="116" w:name="_Toc45720309"/>
      <w:bookmarkStart w:id="117" w:name="_Toc45798189"/>
      <w:bookmarkStart w:id="118" w:name="_Toc45897578"/>
      <w:r w:rsidRPr="001D2E49">
        <w:t>8.9.1.3</w:t>
      </w:r>
      <w:r w:rsidRPr="001D2E49">
        <w:tab/>
        <w:t>Unsuccessful Operation</w:t>
      </w:r>
      <w:bookmarkEnd w:id="108"/>
      <w:bookmarkEnd w:id="109"/>
      <w:bookmarkEnd w:id="110"/>
      <w:bookmarkEnd w:id="111"/>
      <w:bookmarkEnd w:id="112"/>
      <w:bookmarkEnd w:id="113"/>
      <w:bookmarkEnd w:id="114"/>
      <w:bookmarkEnd w:id="115"/>
      <w:bookmarkEnd w:id="116"/>
      <w:bookmarkEnd w:id="117"/>
      <w:bookmarkEnd w:id="118"/>
    </w:p>
    <w:p w14:paraId="489AB7D3" w14:textId="77777777" w:rsidR="001E0122" w:rsidRPr="001D2E49" w:rsidRDefault="001E0122" w:rsidP="001E0122">
      <w:r w:rsidRPr="001D2E49">
        <w:t>Not applicable.</w:t>
      </w:r>
    </w:p>
    <w:p w14:paraId="728AEB06" w14:textId="77777777" w:rsidR="001E0122" w:rsidRPr="001D2E49" w:rsidRDefault="001E0122" w:rsidP="001E0122">
      <w:pPr>
        <w:pStyle w:val="Heading4"/>
      </w:pPr>
      <w:bookmarkStart w:id="119" w:name="_Toc20954990"/>
      <w:bookmarkStart w:id="120" w:name="_Toc29503427"/>
      <w:bookmarkStart w:id="121" w:name="_Toc29504011"/>
      <w:bookmarkStart w:id="122" w:name="_Toc29504595"/>
      <w:bookmarkStart w:id="123" w:name="_Toc36553041"/>
      <w:bookmarkStart w:id="124" w:name="_Toc36554768"/>
      <w:bookmarkStart w:id="125" w:name="_Toc45652058"/>
      <w:bookmarkStart w:id="126" w:name="_Toc45658490"/>
      <w:bookmarkStart w:id="127" w:name="_Toc45720310"/>
      <w:bookmarkStart w:id="128" w:name="_Toc45798190"/>
      <w:bookmarkStart w:id="129" w:name="_Toc45897579"/>
      <w:r w:rsidRPr="001D2E49">
        <w:t>8.9.1.4</w:t>
      </w:r>
      <w:r w:rsidRPr="001D2E49">
        <w:tab/>
        <w:t>Abnormal Conditions</w:t>
      </w:r>
      <w:bookmarkEnd w:id="119"/>
      <w:bookmarkEnd w:id="120"/>
      <w:bookmarkEnd w:id="121"/>
      <w:bookmarkEnd w:id="122"/>
      <w:bookmarkEnd w:id="123"/>
      <w:bookmarkEnd w:id="124"/>
      <w:bookmarkEnd w:id="125"/>
      <w:bookmarkEnd w:id="126"/>
      <w:bookmarkEnd w:id="127"/>
      <w:bookmarkEnd w:id="128"/>
      <w:bookmarkEnd w:id="129"/>
    </w:p>
    <w:p w14:paraId="5667290F" w14:textId="24C4DE4B" w:rsidR="001E0122" w:rsidRPr="001D2E49" w:rsidRDefault="001E0122" w:rsidP="001E0122">
      <w:pPr>
        <w:rPr>
          <w:snapToGrid w:val="0"/>
        </w:rPr>
      </w:pPr>
      <w:r w:rsidRPr="001D2E49">
        <w:rPr>
          <w:snapToGrid w:val="0"/>
        </w:rPr>
        <w:t xml:space="preserve">If the </w:t>
      </w:r>
      <w:r w:rsidRPr="001D2E49">
        <w:rPr>
          <w:i/>
        </w:rPr>
        <w:t>Concurrent Warning Message Indicator</w:t>
      </w:r>
      <w:r w:rsidRPr="001D2E49">
        <w:t xml:space="preserve"> IE is not present</w:t>
      </w:r>
      <w:r w:rsidRPr="001D2E49">
        <w:rPr>
          <w:snapToGrid w:val="0"/>
        </w:rPr>
        <w:t xml:space="preserve"> and if a value "0" is received in the </w:t>
      </w:r>
      <w:r w:rsidRPr="001D2E49">
        <w:rPr>
          <w:i/>
          <w:snapToGrid w:val="0"/>
        </w:rPr>
        <w:t>Number of Broadcast</w:t>
      </w:r>
      <w:ins w:id="130" w:author="Nokia" w:date="2020-07-31T17:27:00Z">
        <w:r>
          <w:rPr>
            <w:i/>
            <w:snapToGrid w:val="0"/>
          </w:rPr>
          <w:t>s</w:t>
        </w:r>
      </w:ins>
      <w:r w:rsidRPr="001D2E49">
        <w:rPr>
          <w:i/>
          <w:snapToGrid w:val="0"/>
        </w:rPr>
        <w:t xml:space="preserve"> Requested</w:t>
      </w:r>
      <w:r w:rsidRPr="001D2E49">
        <w:rPr>
          <w:snapToGrid w:val="0"/>
        </w:rPr>
        <w:t xml:space="preserve"> IE, the NG-RAN node shall not broadcast the received secondary notification.</w:t>
      </w:r>
    </w:p>
    <w:p w14:paraId="4E9F033C" w14:textId="2F90AFD3" w:rsidR="001E0122" w:rsidRPr="001D2E49" w:rsidRDefault="001E0122" w:rsidP="001E0122">
      <w:r w:rsidRPr="001D2E49">
        <w:rPr>
          <w:snapToGrid w:val="0"/>
        </w:rPr>
        <w:t xml:space="preserve">If the </w:t>
      </w:r>
      <w:r w:rsidRPr="001D2E49">
        <w:rPr>
          <w:i/>
          <w:snapToGrid w:val="0"/>
        </w:rPr>
        <w:t>Concurrent Warning Message Indicator</w:t>
      </w:r>
      <w:r w:rsidRPr="001D2E49">
        <w:rPr>
          <w:snapToGrid w:val="0"/>
        </w:rPr>
        <w:t xml:space="preserve"> IE is included and i</w:t>
      </w:r>
      <w:r w:rsidRPr="001D2E49">
        <w:t xml:space="preserve">f a value "0" is received in the </w:t>
      </w:r>
      <w:r w:rsidRPr="001D2E49">
        <w:rPr>
          <w:i/>
          <w:iCs/>
        </w:rPr>
        <w:t xml:space="preserve">Repetition Period </w:t>
      </w:r>
      <w:r w:rsidRPr="001D2E49">
        <w:t xml:space="preserve">IE, the NG-RAN node shall not broadcast the received warning message except if the </w:t>
      </w:r>
      <w:r w:rsidRPr="001D2E49">
        <w:rPr>
          <w:i/>
          <w:iCs/>
        </w:rPr>
        <w:t>Number of Broadcast</w:t>
      </w:r>
      <w:ins w:id="131" w:author="Nokia" w:date="2020-07-31T17:27:00Z">
        <w:r>
          <w:rPr>
            <w:i/>
            <w:iCs/>
          </w:rPr>
          <w:t>s</w:t>
        </w:r>
      </w:ins>
      <w:r w:rsidRPr="001D2E49">
        <w:rPr>
          <w:i/>
          <w:iCs/>
        </w:rPr>
        <w:t xml:space="preserve"> Requested</w:t>
      </w:r>
      <w:r w:rsidRPr="001D2E49">
        <w:t xml:space="preserve"> IE is set to "1".</w:t>
      </w:r>
    </w:p>
    <w:p w14:paraId="454BE605" w14:textId="5CB5FD8E" w:rsidR="001E0122" w:rsidRPr="001D2E49" w:rsidRDefault="001E0122" w:rsidP="001E0122">
      <w:r w:rsidRPr="001D2E49">
        <w:t xml:space="preserve">If the </w:t>
      </w:r>
      <w:r w:rsidRPr="001D2E49">
        <w:rPr>
          <w:i/>
        </w:rPr>
        <w:t>Concurrent Warning Message Indicator</w:t>
      </w:r>
      <w:r w:rsidRPr="001D2E49">
        <w:t xml:space="preserve"> IE is not included and if a value "0" is received in the </w:t>
      </w:r>
      <w:r w:rsidRPr="001D2E49">
        <w:rPr>
          <w:i/>
        </w:rPr>
        <w:t>Repetition Period</w:t>
      </w:r>
      <w:r w:rsidRPr="001D2E49">
        <w:t xml:space="preserve"> IE, the NG-RAN node shall not broadcast the received secondary notification except if the </w:t>
      </w:r>
      <w:r w:rsidRPr="001D2E49">
        <w:rPr>
          <w:i/>
        </w:rPr>
        <w:t>Number of Broadcast</w:t>
      </w:r>
      <w:ins w:id="132" w:author="Nokia" w:date="2020-07-31T17:27:00Z">
        <w:r>
          <w:rPr>
            <w:i/>
          </w:rPr>
          <w:t>s</w:t>
        </w:r>
      </w:ins>
      <w:r w:rsidRPr="001D2E49">
        <w:rPr>
          <w:i/>
        </w:rPr>
        <w:t xml:space="preserve"> Requested</w:t>
      </w:r>
      <w:r w:rsidRPr="001D2E49">
        <w:t xml:space="preserve"> IE is set to "1".</w:t>
      </w:r>
    </w:p>
    <w:p w14:paraId="33F4F76A" w14:textId="77777777" w:rsidR="001E0122" w:rsidRPr="00126491" w:rsidRDefault="001E0122" w:rsidP="001E0122">
      <w:pPr>
        <w:pBdr>
          <w:top w:val="single" w:sz="4" w:space="1" w:color="auto"/>
          <w:left w:val="single" w:sz="4" w:space="4" w:color="auto"/>
          <w:bottom w:val="single" w:sz="4" w:space="1" w:color="auto"/>
          <w:right w:val="single" w:sz="4" w:space="4" w:color="auto"/>
        </w:pBdr>
        <w:shd w:val="clear" w:color="auto" w:fill="D9D9D9"/>
        <w:jc w:val="center"/>
        <w:rPr>
          <w:i/>
        </w:rPr>
      </w:pPr>
      <w:r>
        <w:rPr>
          <w:i/>
        </w:rPr>
        <w:t>Next change</w:t>
      </w:r>
    </w:p>
    <w:p w14:paraId="48979EFF" w14:textId="37F24747" w:rsidR="00301110" w:rsidRPr="001D2E49" w:rsidRDefault="00301110" w:rsidP="00301110">
      <w:pPr>
        <w:pStyle w:val="Heading4"/>
        <w:rPr>
          <w:lang w:eastAsia="zh-CN"/>
        </w:rPr>
      </w:pPr>
      <w:r w:rsidRPr="001D2E49">
        <w:t>9.</w:t>
      </w:r>
      <w:r w:rsidRPr="001D2E49">
        <w:rPr>
          <w:lang w:eastAsia="zh-CN"/>
        </w:rPr>
        <w:t>2.2.1</w:t>
      </w:r>
      <w:r w:rsidRPr="001D2E49">
        <w:tab/>
      </w:r>
      <w:bookmarkEnd w:id="67"/>
      <w:r w:rsidRPr="001D2E49">
        <w:rPr>
          <w:lang w:eastAsia="zh-CN"/>
        </w:rPr>
        <w:t>INITIAL CONTEXT SETUP REQUEST</w:t>
      </w:r>
      <w:bookmarkEnd w:id="68"/>
      <w:bookmarkEnd w:id="69"/>
      <w:bookmarkEnd w:id="70"/>
      <w:bookmarkEnd w:id="71"/>
      <w:bookmarkEnd w:id="72"/>
      <w:bookmarkEnd w:id="73"/>
      <w:bookmarkEnd w:id="74"/>
      <w:bookmarkEnd w:id="75"/>
      <w:bookmarkEnd w:id="76"/>
      <w:bookmarkEnd w:id="77"/>
      <w:bookmarkEnd w:id="78"/>
    </w:p>
    <w:p w14:paraId="7BBB787F" w14:textId="77777777" w:rsidR="00301110" w:rsidRPr="001D2E49" w:rsidRDefault="00301110" w:rsidP="00301110">
      <w:pPr>
        <w:rPr>
          <w:rFonts w:eastAsia="Batang"/>
        </w:rPr>
      </w:pPr>
      <w:r w:rsidRPr="001D2E49">
        <w:t>This message is sent by the AMF to request the setup of a UE context.</w:t>
      </w:r>
    </w:p>
    <w:p w14:paraId="620A9480" w14:textId="77777777" w:rsidR="00301110" w:rsidRPr="001D2E49" w:rsidRDefault="00301110" w:rsidP="00301110">
      <w:r w:rsidRPr="001D2E49">
        <w:t xml:space="preserve">Direction: AMF </w:t>
      </w:r>
      <w:r w:rsidRPr="001D2E49">
        <w:sym w:font="Symbol" w:char="F0AE"/>
      </w:r>
      <w:r w:rsidRPr="001D2E49">
        <w:t xml:space="preserve"> NG-RAN node</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301110" w:rsidRPr="001D2E49" w14:paraId="1D9CB360" w14:textId="77777777" w:rsidTr="00000325">
        <w:tc>
          <w:tcPr>
            <w:tcW w:w="2268" w:type="dxa"/>
          </w:tcPr>
          <w:p w14:paraId="4AEFCFC9" w14:textId="77777777" w:rsidR="00301110" w:rsidRPr="001D2E49" w:rsidRDefault="00301110" w:rsidP="00000325">
            <w:pPr>
              <w:pStyle w:val="TAH"/>
              <w:rPr>
                <w:rFonts w:cs="Arial"/>
                <w:lang w:eastAsia="ja-JP"/>
              </w:rPr>
            </w:pPr>
            <w:r w:rsidRPr="001D2E49">
              <w:rPr>
                <w:rFonts w:cs="Arial"/>
                <w:lang w:eastAsia="ja-JP"/>
              </w:rPr>
              <w:lastRenderedPageBreak/>
              <w:t>IE/Group Name</w:t>
            </w:r>
          </w:p>
        </w:tc>
        <w:tc>
          <w:tcPr>
            <w:tcW w:w="1020" w:type="dxa"/>
          </w:tcPr>
          <w:p w14:paraId="6D033153" w14:textId="77777777" w:rsidR="00301110" w:rsidRPr="001D2E49" w:rsidRDefault="00301110" w:rsidP="00000325">
            <w:pPr>
              <w:pStyle w:val="TAH"/>
              <w:rPr>
                <w:rFonts w:cs="Arial"/>
                <w:lang w:eastAsia="ja-JP"/>
              </w:rPr>
            </w:pPr>
            <w:r w:rsidRPr="001D2E49">
              <w:rPr>
                <w:rFonts w:cs="Arial"/>
                <w:lang w:eastAsia="ja-JP"/>
              </w:rPr>
              <w:t>Presence</w:t>
            </w:r>
          </w:p>
        </w:tc>
        <w:tc>
          <w:tcPr>
            <w:tcW w:w="1080" w:type="dxa"/>
          </w:tcPr>
          <w:p w14:paraId="2E883F28" w14:textId="77777777" w:rsidR="00301110" w:rsidRPr="001D2E49" w:rsidRDefault="00301110" w:rsidP="00000325">
            <w:pPr>
              <w:pStyle w:val="TAH"/>
              <w:rPr>
                <w:rFonts w:cs="Arial"/>
                <w:lang w:eastAsia="ja-JP"/>
              </w:rPr>
            </w:pPr>
            <w:r w:rsidRPr="001D2E49">
              <w:rPr>
                <w:rFonts w:cs="Arial"/>
                <w:lang w:eastAsia="ja-JP"/>
              </w:rPr>
              <w:t>Range</w:t>
            </w:r>
          </w:p>
        </w:tc>
        <w:tc>
          <w:tcPr>
            <w:tcW w:w="1587" w:type="dxa"/>
          </w:tcPr>
          <w:p w14:paraId="3BEB9AB4" w14:textId="77777777" w:rsidR="00301110" w:rsidRPr="001D2E49" w:rsidRDefault="00301110" w:rsidP="00000325">
            <w:pPr>
              <w:pStyle w:val="TAH"/>
              <w:rPr>
                <w:rFonts w:cs="Arial"/>
                <w:lang w:eastAsia="ja-JP"/>
              </w:rPr>
            </w:pPr>
            <w:r w:rsidRPr="001D2E49">
              <w:rPr>
                <w:rFonts w:cs="Arial"/>
                <w:lang w:eastAsia="ja-JP"/>
              </w:rPr>
              <w:t>IE type and reference</w:t>
            </w:r>
          </w:p>
        </w:tc>
        <w:tc>
          <w:tcPr>
            <w:tcW w:w="1757" w:type="dxa"/>
          </w:tcPr>
          <w:p w14:paraId="589AB592" w14:textId="77777777" w:rsidR="00301110" w:rsidRPr="001D2E49" w:rsidRDefault="00301110" w:rsidP="00000325">
            <w:pPr>
              <w:pStyle w:val="TAH"/>
              <w:rPr>
                <w:rFonts w:cs="Arial"/>
                <w:lang w:eastAsia="ja-JP"/>
              </w:rPr>
            </w:pPr>
            <w:r w:rsidRPr="001D2E49">
              <w:rPr>
                <w:rFonts w:cs="Arial"/>
                <w:lang w:eastAsia="ja-JP"/>
              </w:rPr>
              <w:t>Semantics description</w:t>
            </w:r>
          </w:p>
        </w:tc>
        <w:tc>
          <w:tcPr>
            <w:tcW w:w="1080" w:type="dxa"/>
          </w:tcPr>
          <w:p w14:paraId="42347522" w14:textId="77777777" w:rsidR="00301110" w:rsidRPr="001D2E49" w:rsidRDefault="00301110" w:rsidP="00000325">
            <w:pPr>
              <w:pStyle w:val="TAH"/>
              <w:rPr>
                <w:rFonts w:cs="Arial"/>
                <w:lang w:eastAsia="ja-JP"/>
              </w:rPr>
            </w:pPr>
            <w:r w:rsidRPr="001D2E49">
              <w:rPr>
                <w:rFonts w:cs="Arial"/>
                <w:lang w:eastAsia="ja-JP"/>
              </w:rPr>
              <w:t>Criticality</w:t>
            </w:r>
          </w:p>
        </w:tc>
        <w:tc>
          <w:tcPr>
            <w:tcW w:w="1080" w:type="dxa"/>
          </w:tcPr>
          <w:p w14:paraId="717E840C" w14:textId="77777777" w:rsidR="00301110" w:rsidRPr="001D2E49" w:rsidRDefault="00301110" w:rsidP="00000325">
            <w:pPr>
              <w:pStyle w:val="TAH"/>
              <w:rPr>
                <w:rFonts w:cs="Arial"/>
                <w:b w:val="0"/>
                <w:lang w:eastAsia="ja-JP"/>
              </w:rPr>
            </w:pPr>
            <w:r w:rsidRPr="001D2E49">
              <w:rPr>
                <w:rFonts w:cs="Arial"/>
                <w:lang w:eastAsia="ja-JP"/>
              </w:rPr>
              <w:t>Assigned Criticality</w:t>
            </w:r>
          </w:p>
        </w:tc>
      </w:tr>
      <w:tr w:rsidR="00301110" w:rsidRPr="001D2E49" w14:paraId="6334650A" w14:textId="77777777" w:rsidTr="00000325">
        <w:tc>
          <w:tcPr>
            <w:tcW w:w="2268" w:type="dxa"/>
          </w:tcPr>
          <w:p w14:paraId="1F9A3CD3" w14:textId="77777777" w:rsidR="00301110" w:rsidRPr="001D2E49" w:rsidRDefault="00301110" w:rsidP="00000325">
            <w:pPr>
              <w:pStyle w:val="TAL"/>
              <w:rPr>
                <w:rFonts w:cs="Arial"/>
                <w:lang w:eastAsia="ja-JP"/>
              </w:rPr>
            </w:pPr>
            <w:r w:rsidRPr="001D2E49">
              <w:rPr>
                <w:rFonts w:cs="Arial"/>
                <w:lang w:eastAsia="ja-JP"/>
              </w:rPr>
              <w:t>Message Type</w:t>
            </w:r>
          </w:p>
        </w:tc>
        <w:tc>
          <w:tcPr>
            <w:tcW w:w="1020" w:type="dxa"/>
          </w:tcPr>
          <w:p w14:paraId="7B1C210C" w14:textId="77777777" w:rsidR="00301110" w:rsidRPr="001D2E49" w:rsidRDefault="00301110" w:rsidP="00000325">
            <w:pPr>
              <w:pStyle w:val="TAL"/>
              <w:rPr>
                <w:rFonts w:cs="Arial"/>
                <w:lang w:eastAsia="ja-JP"/>
              </w:rPr>
            </w:pPr>
            <w:r w:rsidRPr="001D2E49">
              <w:rPr>
                <w:rFonts w:cs="Arial"/>
                <w:lang w:eastAsia="ja-JP"/>
              </w:rPr>
              <w:t>M</w:t>
            </w:r>
          </w:p>
        </w:tc>
        <w:tc>
          <w:tcPr>
            <w:tcW w:w="1080" w:type="dxa"/>
          </w:tcPr>
          <w:p w14:paraId="012CC49F" w14:textId="77777777" w:rsidR="00301110" w:rsidRPr="001D2E49" w:rsidRDefault="00301110" w:rsidP="00000325">
            <w:pPr>
              <w:pStyle w:val="TAL"/>
              <w:rPr>
                <w:rFonts w:cs="Arial"/>
                <w:lang w:eastAsia="ja-JP"/>
              </w:rPr>
            </w:pPr>
          </w:p>
        </w:tc>
        <w:tc>
          <w:tcPr>
            <w:tcW w:w="1587" w:type="dxa"/>
          </w:tcPr>
          <w:p w14:paraId="2D7FB399" w14:textId="77777777" w:rsidR="00301110" w:rsidRPr="001D2E49" w:rsidRDefault="00301110" w:rsidP="00000325">
            <w:pPr>
              <w:pStyle w:val="TAL"/>
              <w:rPr>
                <w:rFonts w:cs="Arial"/>
                <w:lang w:eastAsia="ja-JP"/>
              </w:rPr>
            </w:pPr>
            <w:r w:rsidRPr="001D2E49">
              <w:rPr>
                <w:lang w:eastAsia="ja-JP"/>
              </w:rPr>
              <w:t>9.3.1.1</w:t>
            </w:r>
          </w:p>
        </w:tc>
        <w:tc>
          <w:tcPr>
            <w:tcW w:w="1757" w:type="dxa"/>
          </w:tcPr>
          <w:p w14:paraId="1719B207" w14:textId="77777777" w:rsidR="00301110" w:rsidRPr="001D2E49" w:rsidRDefault="00301110" w:rsidP="00000325">
            <w:pPr>
              <w:pStyle w:val="TAL"/>
              <w:rPr>
                <w:rFonts w:cs="Arial"/>
                <w:lang w:eastAsia="ja-JP"/>
              </w:rPr>
            </w:pPr>
          </w:p>
        </w:tc>
        <w:tc>
          <w:tcPr>
            <w:tcW w:w="1080" w:type="dxa"/>
          </w:tcPr>
          <w:p w14:paraId="4FCF736C" w14:textId="77777777" w:rsidR="00301110" w:rsidRPr="001D2E49" w:rsidRDefault="00301110" w:rsidP="00000325">
            <w:pPr>
              <w:pStyle w:val="TAC"/>
              <w:rPr>
                <w:lang w:eastAsia="ja-JP"/>
              </w:rPr>
            </w:pPr>
            <w:r w:rsidRPr="001D2E49">
              <w:rPr>
                <w:lang w:eastAsia="ja-JP"/>
              </w:rPr>
              <w:t>YES</w:t>
            </w:r>
          </w:p>
        </w:tc>
        <w:tc>
          <w:tcPr>
            <w:tcW w:w="1080" w:type="dxa"/>
          </w:tcPr>
          <w:p w14:paraId="648BD342" w14:textId="77777777" w:rsidR="00301110" w:rsidRPr="001D2E49" w:rsidRDefault="00301110" w:rsidP="00000325">
            <w:pPr>
              <w:pStyle w:val="TAC"/>
              <w:rPr>
                <w:lang w:eastAsia="ja-JP"/>
              </w:rPr>
            </w:pPr>
            <w:r w:rsidRPr="001D2E49">
              <w:rPr>
                <w:lang w:eastAsia="ja-JP"/>
              </w:rPr>
              <w:t>reject</w:t>
            </w:r>
          </w:p>
        </w:tc>
      </w:tr>
      <w:tr w:rsidR="00301110" w:rsidRPr="001D2E49" w14:paraId="250A5C31" w14:textId="77777777" w:rsidTr="00000325">
        <w:tc>
          <w:tcPr>
            <w:tcW w:w="2268" w:type="dxa"/>
          </w:tcPr>
          <w:p w14:paraId="6C151735" w14:textId="77777777" w:rsidR="00301110" w:rsidRPr="001D2E49" w:rsidRDefault="00301110" w:rsidP="00000325">
            <w:pPr>
              <w:pStyle w:val="TAL"/>
              <w:rPr>
                <w:rFonts w:eastAsia="MS Mincho" w:cs="Arial"/>
                <w:lang w:eastAsia="ja-JP"/>
              </w:rPr>
            </w:pPr>
            <w:r w:rsidRPr="001D2E49">
              <w:rPr>
                <w:rFonts w:eastAsia="Batang" w:cs="Arial"/>
                <w:bCs/>
                <w:lang w:eastAsia="ja-JP"/>
              </w:rPr>
              <w:t>AMF</w:t>
            </w:r>
            <w:r w:rsidRPr="001D2E49">
              <w:rPr>
                <w:rFonts w:cs="Arial"/>
                <w:bCs/>
                <w:lang w:eastAsia="ja-JP"/>
              </w:rPr>
              <w:t xml:space="preserve"> UE NGAP ID</w:t>
            </w:r>
          </w:p>
        </w:tc>
        <w:tc>
          <w:tcPr>
            <w:tcW w:w="1020" w:type="dxa"/>
          </w:tcPr>
          <w:p w14:paraId="00283FA6" w14:textId="77777777" w:rsidR="00301110" w:rsidRPr="001D2E49" w:rsidRDefault="00301110" w:rsidP="00000325">
            <w:pPr>
              <w:pStyle w:val="TAL"/>
              <w:rPr>
                <w:rFonts w:eastAsia="MS Mincho" w:cs="Arial"/>
                <w:lang w:eastAsia="ja-JP"/>
              </w:rPr>
            </w:pPr>
            <w:r w:rsidRPr="001D2E49">
              <w:rPr>
                <w:rFonts w:cs="Arial"/>
                <w:lang w:eastAsia="zh-CN"/>
              </w:rPr>
              <w:t>M</w:t>
            </w:r>
          </w:p>
        </w:tc>
        <w:tc>
          <w:tcPr>
            <w:tcW w:w="1080" w:type="dxa"/>
          </w:tcPr>
          <w:p w14:paraId="231E6C4B" w14:textId="77777777" w:rsidR="00301110" w:rsidRPr="001D2E49" w:rsidRDefault="00301110" w:rsidP="00000325">
            <w:pPr>
              <w:pStyle w:val="TAL"/>
              <w:rPr>
                <w:rFonts w:cs="Arial"/>
                <w:lang w:eastAsia="ja-JP"/>
              </w:rPr>
            </w:pPr>
          </w:p>
        </w:tc>
        <w:tc>
          <w:tcPr>
            <w:tcW w:w="1587" w:type="dxa"/>
          </w:tcPr>
          <w:p w14:paraId="612D3A6F" w14:textId="77777777" w:rsidR="00301110" w:rsidRPr="001D2E49" w:rsidRDefault="00301110" w:rsidP="00000325">
            <w:pPr>
              <w:pStyle w:val="TAL"/>
              <w:rPr>
                <w:rFonts w:cs="Arial"/>
                <w:lang w:eastAsia="ja-JP"/>
              </w:rPr>
            </w:pPr>
            <w:r w:rsidRPr="001D2E49">
              <w:rPr>
                <w:lang w:eastAsia="ja-JP"/>
              </w:rPr>
              <w:t>9.3.3.1</w:t>
            </w:r>
          </w:p>
        </w:tc>
        <w:tc>
          <w:tcPr>
            <w:tcW w:w="1757" w:type="dxa"/>
          </w:tcPr>
          <w:p w14:paraId="1F279D9A" w14:textId="77777777" w:rsidR="00301110" w:rsidRPr="001D2E49" w:rsidRDefault="00301110" w:rsidP="00000325">
            <w:pPr>
              <w:pStyle w:val="TAL"/>
              <w:rPr>
                <w:rFonts w:cs="Arial"/>
                <w:lang w:eastAsia="ja-JP"/>
              </w:rPr>
            </w:pPr>
          </w:p>
        </w:tc>
        <w:tc>
          <w:tcPr>
            <w:tcW w:w="1080" w:type="dxa"/>
          </w:tcPr>
          <w:p w14:paraId="4DD5D84A" w14:textId="77777777" w:rsidR="00301110" w:rsidRPr="001D2E49" w:rsidRDefault="00301110" w:rsidP="00000325">
            <w:pPr>
              <w:pStyle w:val="TAC"/>
              <w:rPr>
                <w:rFonts w:eastAsia="MS Mincho"/>
                <w:lang w:eastAsia="ja-JP"/>
              </w:rPr>
            </w:pPr>
            <w:r w:rsidRPr="001D2E49">
              <w:rPr>
                <w:lang w:eastAsia="ja-JP"/>
              </w:rPr>
              <w:t>YES</w:t>
            </w:r>
          </w:p>
        </w:tc>
        <w:tc>
          <w:tcPr>
            <w:tcW w:w="1080" w:type="dxa"/>
          </w:tcPr>
          <w:p w14:paraId="1FD76354" w14:textId="77777777" w:rsidR="00301110" w:rsidRPr="001D2E49" w:rsidRDefault="00301110" w:rsidP="00000325">
            <w:pPr>
              <w:pStyle w:val="TAC"/>
              <w:rPr>
                <w:lang w:eastAsia="ja-JP"/>
              </w:rPr>
            </w:pPr>
            <w:r w:rsidRPr="001D2E49">
              <w:rPr>
                <w:lang w:eastAsia="ja-JP"/>
              </w:rPr>
              <w:t>reject</w:t>
            </w:r>
          </w:p>
        </w:tc>
      </w:tr>
      <w:tr w:rsidR="00301110" w:rsidRPr="001D2E49" w14:paraId="465BE3C8" w14:textId="77777777" w:rsidTr="00000325">
        <w:tc>
          <w:tcPr>
            <w:tcW w:w="2268" w:type="dxa"/>
          </w:tcPr>
          <w:p w14:paraId="197F9301" w14:textId="77777777" w:rsidR="00301110" w:rsidRPr="001D2E49" w:rsidRDefault="00301110" w:rsidP="00000325">
            <w:pPr>
              <w:pStyle w:val="TAL"/>
              <w:rPr>
                <w:rFonts w:eastAsia="MS Mincho" w:cs="Arial"/>
                <w:lang w:eastAsia="ja-JP"/>
              </w:rPr>
            </w:pPr>
            <w:r w:rsidRPr="001D2E49">
              <w:rPr>
                <w:rFonts w:eastAsia="Batang" w:cs="Arial"/>
                <w:bCs/>
                <w:lang w:eastAsia="ja-JP"/>
              </w:rPr>
              <w:t>RAN</w:t>
            </w:r>
            <w:r w:rsidRPr="001D2E49">
              <w:rPr>
                <w:rFonts w:cs="Arial"/>
                <w:bCs/>
                <w:lang w:eastAsia="ja-JP"/>
              </w:rPr>
              <w:t xml:space="preserve"> UE NGAP ID</w:t>
            </w:r>
          </w:p>
        </w:tc>
        <w:tc>
          <w:tcPr>
            <w:tcW w:w="1020" w:type="dxa"/>
          </w:tcPr>
          <w:p w14:paraId="4E37409D" w14:textId="77777777" w:rsidR="00301110" w:rsidRPr="001D2E49" w:rsidRDefault="00301110" w:rsidP="00000325">
            <w:pPr>
              <w:pStyle w:val="TAL"/>
              <w:rPr>
                <w:rFonts w:eastAsia="MS Mincho" w:cs="Arial"/>
                <w:lang w:eastAsia="ja-JP"/>
              </w:rPr>
            </w:pPr>
            <w:r w:rsidRPr="001D2E49">
              <w:rPr>
                <w:rFonts w:cs="Arial"/>
                <w:lang w:eastAsia="zh-CN"/>
              </w:rPr>
              <w:t>M</w:t>
            </w:r>
          </w:p>
        </w:tc>
        <w:tc>
          <w:tcPr>
            <w:tcW w:w="1080" w:type="dxa"/>
          </w:tcPr>
          <w:p w14:paraId="38B6AA2B" w14:textId="77777777" w:rsidR="00301110" w:rsidRPr="001D2E49" w:rsidRDefault="00301110" w:rsidP="00000325">
            <w:pPr>
              <w:pStyle w:val="TAL"/>
              <w:rPr>
                <w:rFonts w:cs="Arial"/>
                <w:lang w:eastAsia="ja-JP"/>
              </w:rPr>
            </w:pPr>
          </w:p>
        </w:tc>
        <w:tc>
          <w:tcPr>
            <w:tcW w:w="1587" w:type="dxa"/>
          </w:tcPr>
          <w:p w14:paraId="52AAF302" w14:textId="77777777" w:rsidR="00301110" w:rsidRPr="001D2E49" w:rsidRDefault="00301110" w:rsidP="00000325">
            <w:pPr>
              <w:pStyle w:val="TAL"/>
              <w:rPr>
                <w:rFonts w:cs="Arial"/>
                <w:lang w:eastAsia="ja-JP"/>
              </w:rPr>
            </w:pPr>
            <w:r w:rsidRPr="001D2E49">
              <w:rPr>
                <w:lang w:eastAsia="ja-JP"/>
              </w:rPr>
              <w:t>9.3.3.2</w:t>
            </w:r>
          </w:p>
        </w:tc>
        <w:tc>
          <w:tcPr>
            <w:tcW w:w="1757" w:type="dxa"/>
          </w:tcPr>
          <w:p w14:paraId="03398732" w14:textId="77777777" w:rsidR="00301110" w:rsidRPr="001D2E49" w:rsidRDefault="00301110" w:rsidP="00000325">
            <w:pPr>
              <w:pStyle w:val="TAL"/>
              <w:rPr>
                <w:rFonts w:cs="Arial"/>
                <w:lang w:eastAsia="ja-JP"/>
              </w:rPr>
            </w:pPr>
          </w:p>
        </w:tc>
        <w:tc>
          <w:tcPr>
            <w:tcW w:w="1080" w:type="dxa"/>
          </w:tcPr>
          <w:p w14:paraId="5104391E" w14:textId="77777777" w:rsidR="00301110" w:rsidRPr="001D2E49" w:rsidRDefault="00301110" w:rsidP="00000325">
            <w:pPr>
              <w:pStyle w:val="TAC"/>
              <w:rPr>
                <w:rFonts w:eastAsia="MS Mincho"/>
                <w:lang w:eastAsia="ja-JP"/>
              </w:rPr>
            </w:pPr>
            <w:r w:rsidRPr="001D2E49">
              <w:rPr>
                <w:lang w:eastAsia="ja-JP"/>
              </w:rPr>
              <w:t>YES</w:t>
            </w:r>
          </w:p>
        </w:tc>
        <w:tc>
          <w:tcPr>
            <w:tcW w:w="1080" w:type="dxa"/>
          </w:tcPr>
          <w:p w14:paraId="2A101755" w14:textId="77777777" w:rsidR="00301110" w:rsidRPr="001D2E49" w:rsidRDefault="00301110" w:rsidP="00000325">
            <w:pPr>
              <w:pStyle w:val="TAC"/>
              <w:rPr>
                <w:lang w:eastAsia="ja-JP"/>
              </w:rPr>
            </w:pPr>
            <w:r w:rsidRPr="001D2E49">
              <w:rPr>
                <w:lang w:eastAsia="ja-JP"/>
              </w:rPr>
              <w:t>reject</w:t>
            </w:r>
          </w:p>
        </w:tc>
      </w:tr>
      <w:tr w:rsidR="00301110" w:rsidRPr="001D2E49" w14:paraId="71CD5D5A" w14:textId="77777777" w:rsidTr="00000325">
        <w:tc>
          <w:tcPr>
            <w:tcW w:w="2268" w:type="dxa"/>
          </w:tcPr>
          <w:p w14:paraId="4E3E4992" w14:textId="77777777" w:rsidR="00301110" w:rsidRPr="001D2E49" w:rsidRDefault="00301110" w:rsidP="00000325">
            <w:pPr>
              <w:pStyle w:val="TAL"/>
              <w:rPr>
                <w:rFonts w:eastAsia="Batang" w:cs="Arial"/>
                <w:bCs/>
                <w:lang w:eastAsia="ja-JP"/>
              </w:rPr>
            </w:pPr>
            <w:r w:rsidRPr="001D2E49">
              <w:rPr>
                <w:rFonts w:eastAsia="Batang" w:cs="Arial"/>
                <w:bCs/>
                <w:lang w:eastAsia="ja-JP"/>
              </w:rPr>
              <w:t>Old AMF</w:t>
            </w:r>
          </w:p>
        </w:tc>
        <w:tc>
          <w:tcPr>
            <w:tcW w:w="1020" w:type="dxa"/>
          </w:tcPr>
          <w:p w14:paraId="46993EAE" w14:textId="77777777" w:rsidR="00301110" w:rsidRPr="001D2E49" w:rsidRDefault="00301110" w:rsidP="00000325">
            <w:pPr>
              <w:pStyle w:val="TAL"/>
              <w:rPr>
                <w:rFonts w:cs="Arial"/>
                <w:lang w:eastAsia="zh-CN"/>
              </w:rPr>
            </w:pPr>
            <w:r w:rsidRPr="001D2E49">
              <w:rPr>
                <w:rFonts w:cs="Arial"/>
                <w:lang w:eastAsia="zh-CN"/>
              </w:rPr>
              <w:t>O</w:t>
            </w:r>
          </w:p>
        </w:tc>
        <w:tc>
          <w:tcPr>
            <w:tcW w:w="1080" w:type="dxa"/>
          </w:tcPr>
          <w:p w14:paraId="00066E7C" w14:textId="77777777" w:rsidR="00301110" w:rsidRPr="001D2E49" w:rsidRDefault="00301110" w:rsidP="00000325">
            <w:pPr>
              <w:pStyle w:val="TAL"/>
              <w:rPr>
                <w:rFonts w:cs="Arial"/>
                <w:lang w:eastAsia="ja-JP"/>
              </w:rPr>
            </w:pPr>
          </w:p>
        </w:tc>
        <w:tc>
          <w:tcPr>
            <w:tcW w:w="1587" w:type="dxa"/>
          </w:tcPr>
          <w:p w14:paraId="11C93349" w14:textId="77777777" w:rsidR="00301110" w:rsidRPr="001D2E49" w:rsidRDefault="00301110" w:rsidP="00000325">
            <w:pPr>
              <w:pStyle w:val="TAL"/>
              <w:rPr>
                <w:lang w:eastAsia="ja-JP"/>
              </w:rPr>
            </w:pPr>
            <w:r w:rsidRPr="001D2E49">
              <w:rPr>
                <w:lang w:eastAsia="ja-JP"/>
              </w:rPr>
              <w:t>AMF Name</w:t>
            </w:r>
          </w:p>
          <w:p w14:paraId="6EC13FC0" w14:textId="77777777" w:rsidR="00301110" w:rsidRPr="001D2E49" w:rsidRDefault="00301110" w:rsidP="00000325">
            <w:pPr>
              <w:pStyle w:val="TAL"/>
              <w:rPr>
                <w:lang w:eastAsia="ja-JP"/>
              </w:rPr>
            </w:pPr>
            <w:r w:rsidRPr="001D2E49">
              <w:rPr>
                <w:lang w:eastAsia="ja-JP"/>
              </w:rPr>
              <w:t>9.3.3.21</w:t>
            </w:r>
          </w:p>
        </w:tc>
        <w:tc>
          <w:tcPr>
            <w:tcW w:w="1757" w:type="dxa"/>
          </w:tcPr>
          <w:p w14:paraId="06B79425" w14:textId="77777777" w:rsidR="00301110" w:rsidRPr="001D2E49" w:rsidRDefault="00301110" w:rsidP="00000325">
            <w:pPr>
              <w:pStyle w:val="TAL"/>
              <w:rPr>
                <w:rFonts w:cs="Arial"/>
                <w:lang w:eastAsia="ja-JP"/>
              </w:rPr>
            </w:pPr>
          </w:p>
        </w:tc>
        <w:tc>
          <w:tcPr>
            <w:tcW w:w="1080" w:type="dxa"/>
          </w:tcPr>
          <w:p w14:paraId="4BBB065D" w14:textId="77777777" w:rsidR="00301110" w:rsidRPr="001D2E49" w:rsidRDefault="00301110" w:rsidP="00000325">
            <w:pPr>
              <w:pStyle w:val="TAC"/>
              <w:rPr>
                <w:lang w:eastAsia="ja-JP"/>
              </w:rPr>
            </w:pPr>
            <w:r w:rsidRPr="001D2E49">
              <w:rPr>
                <w:lang w:eastAsia="ja-JP"/>
              </w:rPr>
              <w:t>YES</w:t>
            </w:r>
          </w:p>
        </w:tc>
        <w:tc>
          <w:tcPr>
            <w:tcW w:w="1080" w:type="dxa"/>
          </w:tcPr>
          <w:p w14:paraId="60EFFD18" w14:textId="77777777" w:rsidR="00301110" w:rsidRPr="001D2E49" w:rsidRDefault="00301110" w:rsidP="00000325">
            <w:pPr>
              <w:pStyle w:val="TAC"/>
              <w:rPr>
                <w:lang w:eastAsia="ja-JP"/>
              </w:rPr>
            </w:pPr>
            <w:r w:rsidRPr="001D2E49">
              <w:rPr>
                <w:lang w:eastAsia="ja-JP"/>
              </w:rPr>
              <w:t>reject</w:t>
            </w:r>
          </w:p>
        </w:tc>
      </w:tr>
      <w:tr w:rsidR="00301110" w:rsidRPr="001D2E49" w14:paraId="7906F020" w14:textId="77777777" w:rsidTr="00000325">
        <w:tc>
          <w:tcPr>
            <w:tcW w:w="2268" w:type="dxa"/>
          </w:tcPr>
          <w:p w14:paraId="6E834B84" w14:textId="77777777" w:rsidR="00301110" w:rsidRPr="001D2E49" w:rsidRDefault="00301110" w:rsidP="00000325">
            <w:pPr>
              <w:pStyle w:val="TAL"/>
              <w:rPr>
                <w:rFonts w:eastAsia="MS Mincho" w:cs="Arial"/>
                <w:lang w:eastAsia="ja-JP"/>
              </w:rPr>
            </w:pPr>
            <w:r w:rsidRPr="001D2E49">
              <w:rPr>
                <w:rFonts w:cs="Arial"/>
                <w:lang w:eastAsia="ja-JP"/>
              </w:rPr>
              <w:t>UE Aggregate Maximum Bit Rate</w:t>
            </w:r>
          </w:p>
        </w:tc>
        <w:tc>
          <w:tcPr>
            <w:tcW w:w="1020" w:type="dxa"/>
          </w:tcPr>
          <w:p w14:paraId="3DF4F0AD" w14:textId="77777777" w:rsidR="00301110" w:rsidRPr="001D2E49" w:rsidRDefault="00301110" w:rsidP="00000325">
            <w:pPr>
              <w:pStyle w:val="TAL"/>
              <w:rPr>
                <w:rFonts w:eastAsia="MS Mincho" w:cs="Arial"/>
                <w:lang w:eastAsia="ja-JP"/>
              </w:rPr>
            </w:pPr>
            <w:r w:rsidRPr="001D2E49">
              <w:rPr>
                <w:rFonts w:cs="Arial"/>
                <w:lang w:eastAsia="zh-CN"/>
              </w:rPr>
              <w:t>C-</w:t>
            </w:r>
            <w:proofErr w:type="spellStart"/>
            <w:r w:rsidRPr="001D2E49">
              <w:rPr>
                <w:rFonts w:cs="Arial"/>
                <w:lang w:eastAsia="zh-CN"/>
              </w:rPr>
              <w:t>ifPDUsessionResourceSetup</w:t>
            </w:r>
            <w:proofErr w:type="spellEnd"/>
          </w:p>
        </w:tc>
        <w:tc>
          <w:tcPr>
            <w:tcW w:w="1080" w:type="dxa"/>
          </w:tcPr>
          <w:p w14:paraId="78C20213" w14:textId="77777777" w:rsidR="00301110" w:rsidRPr="001D2E49" w:rsidRDefault="00301110" w:rsidP="00000325">
            <w:pPr>
              <w:pStyle w:val="TAL"/>
              <w:rPr>
                <w:rFonts w:cs="Arial"/>
                <w:lang w:eastAsia="ja-JP"/>
              </w:rPr>
            </w:pPr>
          </w:p>
        </w:tc>
        <w:tc>
          <w:tcPr>
            <w:tcW w:w="1587" w:type="dxa"/>
          </w:tcPr>
          <w:p w14:paraId="45D67BF4" w14:textId="77777777" w:rsidR="00301110" w:rsidRPr="001D2E49" w:rsidRDefault="00301110" w:rsidP="00000325">
            <w:pPr>
              <w:pStyle w:val="TAL"/>
              <w:rPr>
                <w:rFonts w:cs="Arial"/>
                <w:lang w:eastAsia="ja-JP"/>
              </w:rPr>
            </w:pPr>
            <w:r w:rsidRPr="001D2E49">
              <w:rPr>
                <w:lang w:eastAsia="ja-JP"/>
              </w:rPr>
              <w:t>9.3.1.58</w:t>
            </w:r>
          </w:p>
        </w:tc>
        <w:tc>
          <w:tcPr>
            <w:tcW w:w="1757" w:type="dxa"/>
          </w:tcPr>
          <w:p w14:paraId="505E0C97" w14:textId="77777777" w:rsidR="00301110" w:rsidRPr="001D2E49" w:rsidRDefault="00301110" w:rsidP="00000325">
            <w:pPr>
              <w:pStyle w:val="TAL"/>
              <w:rPr>
                <w:rFonts w:cs="Arial"/>
                <w:lang w:eastAsia="ja-JP"/>
              </w:rPr>
            </w:pPr>
          </w:p>
        </w:tc>
        <w:tc>
          <w:tcPr>
            <w:tcW w:w="1080" w:type="dxa"/>
          </w:tcPr>
          <w:p w14:paraId="4315EB9A" w14:textId="77777777" w:rsidR="00301110" w:rsidRPr="001D2E49" w:rsidRDefault="00301110" w:rsidP="00000325">
            <w:pPr>
              <w:pStyle w:val="TAC"/>
              <w:rPr>
                <w:rFonts w:eastAsia="MS Mincho"/>
                <w:lang w:eastAsia="ja-JP"/>
              </w:rPr>
            </w:pPr>
            <w:r w:rsidRPr="001D2E49">
              <w:rPr>
                <w:lang w:eastAsia="ja-JP"/>
              </w:rPr>
              <w:t>YES</w:t>
            </w:r>
          </w:p>
        </w:tc>
        <w:tc>
          <w:tcPr>
            <w:tcW w:w="1080" w:type="dxa"/>
          </w:tcPr>
          <w:p w14:paraId="3AFC3841" w14:textId="77777777" w:rsidR="00301110" w:rsidRPr="001D2E49" w:rsidRDefault="00301110" w:rsidP="00000325">
            <w:pPr>
              <w:pStyle w:val="TAC"/>
              <w:rPr>
                <w:lang w:eastAsia="ja-JP"/>
              </w:rPr>
            </w:pPr>
            <w:r w:rsidRPr="001D2E49">
              <w:rPr>
                <w:lang w:eastAsia="ja-JP"/>
              </w:rPr>
              <w:t>reject</w:t>
            </w:r>
          </w:p>
        </w:tc>
      </w:tr>
      <w:tr w:rsidR="00301110" w:rsidRPr="001D2E49" w14:paraId="071E10B7" w14:textId="77777777" w:rsidTr="00000325">
        <w:tc>
          <w:tcPr>
            <w:tcW w:w="2268" w:type="dxa"/>
          </w:tcPr>
          <w:p w14:paraId="1A36E5A7" w14:textId="77777777" w:rsidR="00301110" w:rsidRPr="001D2E49" w:rsidRDefault="00301110" w:rsidP="00000325">
            <w:pPr>
              <w:pStyle w:val="TAL"/>
              <w:rPr>
                <w:rFonts w:cs="Arial"/>
                <w:lang w:eastAsia="ja-JP"/>
              </w:rPr>
            </w:pPr>
            <w:r w:rsidRPr="001D2E49">
              <w:rPr>
                <w:rFonts w:eastAsia="Batang" w:cs="Arial"/>
                <w:lang w:eastAsia="ja-JP"/>
              </w:rPr>
              <w:t>Core Network Assistance Information for RRC INACTIVE</w:t>
            </w:r>
          </w:p>
        </w:tc>
        <w:tc>
          <w:tcPr>
            <w:tcW w:w="1020" w:type="dxa"/>
          </w:tcPr>
          <w:p w14:paraId="4714EC0B" w14:textId="77777777" w:rsidR="00301110" w:rsidRPr="001D2E49" w:rsidRDefault="00301110" w:rsidP="00000325">
            <w:pPr>
              <w:pStyle w:val="TAL"/>
              <w:rPr>
                <w:rFonts w:cs="Arial"/>
                <w:lang w:eastAsia="zh-CN"/>
              </w:rPr>
            </w:pPr>
            <w:r w:rsidRPr="001D2E49">
              <w:rPr>
                <w:rFonts w:cs="Arial"/>
                <w:lang w:eastAsia="zh-CN"/>
              </w:rPr>
              <w:t>O</w:t>
            </w:r>
          </w:p>
        </w:tc>
        <w:tc>
          <w:tcPr>
            <w:tcW w:w="1080" w:type="dxa"/>
          </w:tcPr>
          <w:p w14:paraId="08B03A91" w14:textId="77777777" w:rsidR="00301110" w:rsidRPr="001D2E49" w:rsidRDefault="00301110" w:rsidP="00000325">
            <w:pPr>
              <w:pStyle w:val="TAL"/>
              <w:rPr>
                <w:rFonts w:cs="Arial"/>
                <w:lang w:eastAsia="ja-JP"/>
              </w:rPr>
            </w:pPr>
          </w:p>
        </w:tc>
        <w:tc>
          <w:tcPr>
            <w:tcW w:w="1587" w:type="dxa"/>
          </w:tcPr>
          <w:p w14:paraId="6BC3749C" w14:textId="77777777" w:rsidR="00301110" w:rsidRPr="001D2E49" w:rsidRDefault="00301110" w:rsidP="00000325">
            <w:pPr>
              <w:pStyle w:val="TAL"/>
              <w:rPr>
                <w:lang w:eastAsia="ja-JP"/>
              </w:rPr>
            </w:pPr>
            <w:r w:rsidRPr="001D2E49">
              <w:rPr>
                <w:lang w:eastAsia="ja-JP"/>
              </w:rPr>
              <w:t>9.3.1.</w:t>
            </w:r>
            <w:r w:rsidRPr="001D2E49">
              <w:rPr>
                <w:rFonts w:eastAsia="SimSun"/>
                <w:lang w:eastAsia="zh-CN"/>
              </w:rPr>
              <w:t>15</w:t>
            </w:r>
          </w:p>
        </w:tc>
        <w:tc>
          <w:tcPr>
            <w:tcW w:w="1757" w:type="dxa"/>
          </w:tcPr>
          <w:p w14:paraId="445D7DC2" w14:textId="77777777" w:rsidR="00301110" w:rsidRPr="001D2E49" w:rsidRDefault="00301110" w:rsidP="00000325">
            <w:pPr>
              <w:pStyle w:val="TAL"/>
              <w:rPr>
                <w:rFonts w:cs="Arial"/>
                <w:lang w:eastAsia="ja-JP"/>
              </w:rPr>
            </w:pPr>
          </w:p>
        </w:tc>
        <w:tc>
          <w:tcPr>
            <w:tcW w:w="1080" w:type="dxa"/>
          </w:tcPr>
          <w:p w14:paraId="51AE4355" w14:textId="77777777" w:rsidR="00301110" w:rsidRPr="001D2E49" w:rsidRDefault="00301110" w:rsidP="00000325">
            <w:pPr>
              <w:pStyle w:val="TAC"/>
              <w:rPr>
                <w:lang w:eastAsia="ja-JP"/>
              </w:rPr>
            </w:pPr>
            <w:r w:rsidRPr="001D2E49">
              <w:rPr>
                <w:lang w:eastAsia="ja-JP"/>
              </w:rPr>
              <w:t>YES</w:t>
            </w:r>
          </w:p>
        </w:tc>
        <w:tc>
          <w:tcPr>
            <w:tcW w:w="1080" w:type="dxa"/>
          </w:tcPr>
          <w:p w14:paraId="2559F523" w14:textId="77777777" w:rsidR="00301110" w:rsidRPr="001D2E49" w:rsidRDefault="00301110" w:rsidP="00000325">
            <w:pPr>
              <w:pStyle w:val="TAC"/>
              <w:rPr>
                <w:lang w:eastAsia="ja-JP"/>
              </w:rPr>
            </w:pPr>
            <w:r w:rsidRPr="001D2E49">
              <w:rPr>
                <w:lang w:eastAsia="ja-JP"/>
              </w:rPr>
              <w:t>ignore</w:t>
            </w:r>
          </w:p>
        </w:tc>
      </w:tr>
      <w:tr w:rsidR="00301110" w:rsidRPr="001D2E49" w14:paraId="2714BA96" w14:textId="77777777" w:rsidTr="00000325">
        <w:tc>
          <w:tcPr>
            <w:tcW w:w="2268" w:type="dxa"/>
          </w:tcPr>
          <w:p w14:paraId="2773FD85" w14:textId="77777777" w:rsidR="00301110" w:rsidRPr="001D2E49" w:rsidRDefault="00301110" w:rsidP="00000325">
            <w:pPr>
              <w:pStyle w:val="TAL"/>
              <w:rPr>
                <w:rFonts w:eastAsia="Batang" w:cs="Arial"/>
                <w:lang w:eastAsia="ja-JP"/>
              </w:rPr>
            </w:pPr>
            <w:r w:rsidRPr="001D2E49">
              <w:rPr>
                <w:rFonts w:eastAsia="Batang" w:cs="Arial"/>
                <w:lang w:eastAsia="ja-JP"/>
              </w:rPr>
              <w:t>GUAMI</w:t>
            </w:r>
          </w:p>
        </w:tc>
        <w:tc>
          <w:tcPr>
            <w:tcW w:w="1020" w:type="dxa"/>
          </w:tcPr>
          <w:p w14:paraId="27D1A445" w14:textId="77777777" w:rsidR="00301110" w:rsidRPr="001D2E49" w:rsidRDefault="00301110" w:rsidP="00000325">
            <w:pPr>
              <w:pStyle w:val="TAL"/>
              <w:rPr>
                <w:rFonts w:cs="Arial"/>
                <w:lang w:eastAsia="zh-CN"/>
              </w:rPr>
            </w:pPr>
            <w:r w:rsidRPr="001D2E49">
              <w:rPr>
                <w:rFonts w:cs="Arial"/>
                <w:lang w:eastAsia="zh-CN"/>
              </w:rPr>
              <w:t>M</w:t>
            </w:r>
          </w:p>
        </w:tc>
        <w:tc>
          <w:tcPr>
            <w:tcW w:w="1080" w:type="dxa"/>
          </w:tcPr>
          <w:p w14:paraId="3097B373" w14:textId="77777777" w:rsidR="00301110" w:rsidRPr="001D2E49" w:rsidRDefault="00301110" w:rsidP="00000325">
            <w:pPr>
              <w:pStyle w:val="TAL"/>
              <w:rPr>
                <w:rFonts w:cs="Arial"/>
                <w:lang w:eastAsia="ja-JP"/>
              </w:rPr>
            </w:pPr>
          </w:p>
        </w:tc>
        <w:tc>
          <w:tcPr>
            <w:tcW w:w="1587" w:type="dxa"/>
          </w:tcPr>
          <w:p w14:paraId="46CC0816" w14:textId="77777777" w:rsidR="00301110" w:rsidRPr="001D2E49" w:rsidRDefault="00301110" w:rsidP="00000325">
            <w:pPr>
              <w:pStyle w:val="TAL"/>
              <w:rPr>
                <w:lang w:eastAsia="ja-JP"/>
              </w:rPr>
            </w:pPr>
            <w:r w:rsidRPr="001D2E49">
              <w:rPr>
                <w:lang w:eastAsia="ja-JP"/>
              </w:rPr>
              <w:t>9.3.3.3</w:t>
            </w:r>
          </w:p>
        </w:tc>
        <w:tc>
          <w:tcPr>
            <w:tcW w:w="1757" w:type="dxa"/>
          </w:tcPr>
          <w:p w14:paraId="1C5F0E82" w14:textId="77777777" w:rsidR="00301110" w:rsidRPr="001D2E49" w:rsidRDefault="00301110" w:rsidP="00000325">
            <w:pPr>
              <w:pStyle w:val="TAL"/>
              <w:rPr>
                <w:rFonts w:cs="Arial"/>
                <w:lang w:eastAsia="ja-JP"/>
              </w:rPr>
            </w:pPr>
          </w:p>
        </w:tc>
        <w:tc>
          <w:tcPr>
            <w:tcW w:w="1080" w:type="dxa"/>
          </w:tcPr>
          <w:p w14:paraId="05BC54E4" w14:textId="77777777" w:rsidR="00301110" w:rsidRPr="001D2E49" w:rsidRDefault="00301110" w:rsidP="00000325">
            <w:pPr>
              <w:pStyle w:val="TAC"/>
              <w:rPr>
                <w:lang w:eastAsia="ja-JP"/>
              </w:rPr>
            </w:pPr>
            <w:r w:rsidRPr="001D2E49">
              <w:rPr>
                <w:lang w:eastAsia="ja-JP"/>
              </w:rPr>
              <w:t>YES</w:t>
            </w:r>
          </w:p>
        </w:tc>
        <w:tc>
          <w:tcPr>
            <w:tcW w:w="1080" w:type="dxa"/>
          </w:tcPr>
          <w:p w14:paraId="25116321" w14:textId="77777777" w:rsidR="00301110" w:rsidRPr="001D2E49" w:rsidRDefault="00301110" w:rsidP="00000325">
            <w:pPr>
              <w:pStyle w:val="TAC"/>
              <w:rPr>
                <w:lang w:eastAsia="ja-JP"/>
              </w:rPr>
            </w:pPr>
            <w:r w:rsidRPr="001D2E49">
              <w:rPr>
                <w:lang w:eastAsia="ja-JP"/>
              </w:rPr>
              <w:t>reject</w:t>
            </w:r>
          </w:p>
        </w:tc>
      </w:tr>
      <w:tr w:rsidR="00301110" w:rsidRPr="001D2E49" w14:paraId="06D92CC1" w14:textId="77777777" w:rsidTr="00000325">
        <w:tc>
          <w:tcPr>
            <w:tcW w:w="2268" w:type="dxa"/>
          </w:tcPr>
          <w:p w14:paraId="6146DEE9" w14:textId="77777777" w:rsidR="00301110" w:rsidRPr="001D2E49" w:rsidRDefault="00301110" w:rsidP="00000325">
            <w:pPr>
              <w:pStyle w:val="TAL"/>
              <w:rPr>
                <w:rFonts w:eastAsia="MS Mincho" w:cs="Arial"/>
                <w:b/>
                <w:lang w:eastAsia="ja-JP"/>
              </w:rPr>
            </w:pPr>
            <w:r w:rsidRPr="001D2E49">
              <w:rPr>
                <w:rFonts w:cs="Arial"/>
                <w:b/>
                <w:bCs/>
                <w:iCs/>
                <w:lang w:eastAsia="ja-JP"/>
              </w:rPr>
              <w:t>PDU Session Resource Setup Request List</w:t>
            </w:r>
          </w:p>
        </w:tc>
        <w:tc>
          <w:tcPr>
            <w:tcW w:w="1020" w:type="dxa"/>
          </w:tcPr>
          <w:p w14:paraId="76E2895A" w14:textId="77777777" w:rsidR="00301110" w:rsidRPr="001D2E49" w:rsidRDefault="00301110" w:rsidP="00000325">
            <w:pPr>
              <w:pStyle w:val="TAL"/>
              <w:rPr>
                <w:rFonts w:eastAsia="MS Mincho" w:cs="Arial"/>
                <w:lang w:eastAsia="ja-JP"/>
              </w:rPr>
            </w:pPr>
          </w:p>
        </w:tc>
        <w:tc>
          <w:tcPr>
            <w:tcW w:w="1080" w:type="dxa"/>
          </w:tcPr>
          <w:p w14:paraId="6BBC336F" w14:textId="77777777" w:rsidR="00301110" w:rsidRPr="001D2E49" w:rsidRDefault="00301110" w:rsidP="00000325">
            <w:pPr>
              <w:pStyle w:val="TAL"/>
              <w:rPr>
                <w:rFonts w:cs="Arial"/>
                <w:lang w:eastAsia="ja-JP"/>
              </w:rPr>
            </w:pPr>
            <w:r w:rsidRPr="001D2E49">
              <w:rPr>
                <w:rFonts w:cs="Arial"/>
                <w:i/>
                <w:lang w:eastAsia="ja-JP"/>
              </w:rPr>
              <w:t>0..1</w:t>
            </w:r>
          </w:p>
        </w:tc>
        <w:tc>
          <w:tcPr>
            <w:tcW w:w="1587" w:type="dxa"/>
          </w:tcPr>
          <w:p w14:paraId="2E0E1F56" w14:textId="77777777" w:rsidR="00301110" w:rsidRPr="001D2E49" w:rsidRDefault="00301110" w:rsidP="00000325">
            <w:pPr>
              <w:pStyle w:val="TAL"/>
              <w:rPr>
                <w:rFonts w:cs="Arial"/>
                <w:lang w:eastAsia="ja-JP"/>
              </w:rPr>
            </w:pPr>
          </w:p>
        </w:tc>
        <w:tc>
          <w:tcPr>
            <w:tcW w:w="1757" w:type="dxa"/>
          </w:tcPr>
          <w:p w14:paraId="6ED50360" w14:textId="77777777" w:rsidR="00301110" w:rsidRPr="001D2E49" w:rsidRDefault="00301110" w:rsidP="00000325">
            <w:pPr>
              <w:pStyle w:val="TAL"/>
              <w:rPr>
                <w:rFonts w:cs="Arial"/>
                <w:lang w:eastAsia="ja-JP"/>
              </w:rPr>
            </w:pPr>
          </w:p>
        </w:tc>
        <w:tc>
          <w:tcPr>
            <w:tcW w:w="1080" w:type="dxa"/>
          </w:tcPr>
          <w:p w14:paraId="7CEF719B" w14:textId="77777777" w:rsidR="00301110" w:rsidRPr="001D2E49" w:rsidRDefault="00301110" w:rsidP="00000325">
            <w:pPr>
              <w:pStyle w:val="TAC"/>
              <w:rPr>
                <w:rFonts w:eastAsia="MS Mincho"/>
                <w:lang w:eastAsia="ja-JP"/>
              </w:rPr>
            </w:pPr>
            <w:r w:rsidRPr="001D2E49">
              <w:rPr>
                <w:rFonts w:eastAsia="MS Mincho"/>
                <w:lang w:eastAsia="ja-JP"/>
              </w:rPr>
              <w:t>YES</w:t>
            </w:r>
          </w:p>
        </w:tc>
        <w:tc>
          <w:tcPr>
            <w:tcW w:w="1080" w:type="dxa"/>
          </w:tcPr>
          <w:p w14:paraId="08E651B4" w14:textId="77777777" w:rsidR="00301110" w:rsidRPr="001D2E49" w:rsidRDefault="00301110" w:rsidP="00000325">
            <w:pPr>
              <w:pStyle w:val="TAC"/>
              <w:rPr>
                <w:lang w:eastAsia="ja-JP"/>
              </w:rPr>
            </w:pPr>
            <w:r w:rsidRPr="001D2E49">
              <w:rPr>
                <w:lang w:eastAsia="ja-JP"/>
              </w:rPr>
              <w:t>reject</w:t>
            </w:r>
          </w:p>
        </w:tc>
      </w:tr>
      <w:tr w:rsidR="00301110" w:rsidRPr="001D2E49" w14:paraId="46078E18" w14:textId="77777777" w:rsidTr="00000325">
        <w:tc>
          <w:tcPr>
            <w:tcW w:w="2268" w:type="dxa"/>
          </w:tcPr>
          <w:p w14:paraId="54968ABB" w14:textId="77777777" w:rsidR="00301110" w:rsidRPr="001D2E49" w:rsidRDefault="00301110" w:rsidP="00000325">
            <w:pPr>
              <w:pStyle w:val="TAL"/>
              <w:ind w:left="73"/>
              <w:rPr>
                <w:rFonts w:cs="Arial"/>
                <w:bCs/>
                <w:iCs/>
                <w:lang w:eastAsia="ja-JP"/>
              </w:rPr>
            </w:pPr>
            <w:r w:rsidRPr="001D2E49">
              <w:rPr>
                <w:b/>
                <w:lang w:eastAsia="ja-JP"/>
              </w:rPr>
              <w:t>&gt;PDU Session Resource Setup</w:t>
            </w:r>
            <w:r w:rsidRPr="001D2E49">
              <w:rPr>
                <w:rFonts w:eastAsia="MS Mincho"/>
                <w:b/>
                <w:lang w:eastAsia="ja-JP"/>
              </w:rPr>
              <w:t xml:space="preserve"> Request Item</w:t>
            </w:r>
          </w:p>
        </w:tc>
        <w:tc>
          <w:tcPr>
            <w:tcW w:w="1020" w:type="dxa"/>
          </w:tcPr>
          <w:p w14:paraId="2E54FEA1" w14:textId="77777777" w:rsidR="00301110" w:rsidRPr="001D2E49" w:rsidDel="00DB51C0" w:rsidRDefault="00301110" w:rsidP="00000325">
            <w:pPr>
              <w:pStyle w:val="TAL"/>
              <w:rPr>
                <w:rFonts w:cs="Arial"/>
                <w:lang w:eastAsia="ja-JP"/>
              </w:rPr>
            </w:pPr>
          </w:p>
        </w:tc>
        <w:tc>
          <w:tcPr>
            <w:tcW w:w="1080" w:type="dxa"/>
          </w:tcPr>
          <w:p w14:paraId="0DB92009" w14:textId="77777777" w:rsidR="00301110" w:rsidRPr="001D2E49" w:rsidRDefault="00301110" w:rsidP="00000325">
            <w:pPr>
              <w:pStyle w:val="TAL"/>
              <w:rPr>
                <w:rFonts w:cs="Arial"/>
                <w:i/>
                <w:lang w:eastAsia="ja-JP"/>
              </w:rPr>
            </w:pPr>
            <w:proofErr w:type="gramStart"/>
            <w:r w:rsidRPr="001D2E49">
              <w:rPr>
                <w:bCs/>
                <w:i/>
                <w:szCs w:val="18"/>
                <w:lang w:eastAsia="ja-JP"/>
              </w:rPr>
              <w:t>1..&lt;</w:t>
            </w:r>
            <w:proofErr w:type="spellStart"/>
            <w:proofErr w:type="gramEnd"/>
            <w:r w:rsidRPr="001D2E49">
              <w:rPr>
                <w:bCs/>
                <w:i/>
                <w:szCs w:val="18"/>
                <w:lang w:eastAsia="ja-JP"/>
              </w:rPr>
              <w:t>maxnoofPDUSessions</w:t>
            </w:r>
            <w:proofErr w:type="spellEnd"/>
            <w:r w:rsidRPr="001D2E49">
              <w:rPr>
                <w:bCs/>
                <w:i/>
                <w:szCs w:val="18"/>
                <w:lang w:eastAsia="ja-JP"/>
              </w:rPr>
              <w:t>&gt;</w:t>
            </w:r>
          </w:p>
        </w:tc>
        <w:tc>
          <w:tcPr>
            <w:tcW w:w="1587" w:type="dxa"/>
          </w:tcPr>
          <w:p w14:paraId="120EBFEE" w14:textId="77777777" w:rsidR="00301110" w:rsidRPr="001D2E49" w:rsidDel="00DB51C0" w:rsidRDefault="00301110" w:rsidP="00000325">
            <w:pPr>
              <w:pStyle w:val="TAL"/>
              <w:rPr>
                <w:rFonts w:cs="Arial"/>
                <w:lang w:eastAsia="ja-JP"/>
              </w:rPr>
            </w:pPr>
          </w:p>
        </w:tc>
        <w:tc>
          <w:tcPr>
            <w:tcW w:w="1757" w:type="dxa"/>
          </w:tcPr>
          <w:p w14:paraId="5AE5CBF3" w14:textId="77777777" w:rsidR="00301110" w:rsidRPr="001D2E49" w:rsidRDefault="00301110" w:rsidP="00000325">
            <w:pPr>
              <w:pStyle w:val="TAL"/>
              <w:rPr>
                <w:rFonts w:cs="Arial"/>
                <w:lang w:eastAsia="ja-JP"/>
              </w:rPr>
            </w:pPr>
          </w:p>
        </w:tc>
        <w:tc>
          <w:tcPr>
            <w:tcW w:w="1080" w:type="dxa"/>
          </w:tcPr>
          <w:p w14:paraId="3CCE15D9" w14:textId="77777777" w:rsidR="00301110" w:rsidRPr="001D2E49" w:rsidRDefault="00301110" w:rsidP="00000325">
            <w:pPr>
              <w:pStyle w:val="TAC"/>
              <w:rPr>
                <w:lang w:eastAsia="ja-JP"/>
              </w:rPr>
            </w:pPr>
            <w:r w:rsidRPr="001D2E49">
              <w:rPr>
                <w:lang w:eastAsia="ja-JP"/>
              </w:rPr>
              <w:t>-</w:t>
            </w:r>
          </w:p>
        </w:tc>
        <w:tc>
          <w:tcPr>
            <w:tcW w:w="1080" w:type="dxa"/>
          </w:tcPr>
          <w:p w14:paraId="4929073D" w14:textId="77777777" w:rsidR="00301110" w:rsidRPr="001D2E49" w:rsidRDefault="00301110" w:rsidP="00000325">
            <w:pPr>
              <w:pStyle w:val="TAC"/>
              <w:rPr>
                <w:lang w:eastAsia="ja-JP"/>
              </w:rPr>
            </w:pPr>
          </w:p>
        </w:tc>
      </w:tr>
      <w:tr w:rsidR="00301110" w:rsidRPr="001D2E49" w14:paraId="6E0CF7AD" w14:textId="77777777" w:rsidTr="00000325">
        <w:tc>
          <w:tcPr>
            <w:tcW w:w="2268" w:type="dxa"/>
          </w:tcPr>
          <w:p w14:paraId="2AE30DE1" w14:textId="77777777" w:rsidR="00301110" w:rsidRPr="001D2E49" w:rsidRDefault="00301110" w:rsidP="00000325">
            <w:pPr>
              <w:pStyle w:val="TAL"/>
              <w:ind w:left="163"/>
              <w:rPr>
                <w:rFonts w:cs="Arial"/>
                <w:bCs/>
                <w:iCs/>
                <w:lang w:eastAsia="ja-JP"/>
              </w:rPr>
            </w:pPr>
            <w:r w:rsidRPr="001D2E49">
              <w:rPr>
                <w:rFonts w:cs="Arial"/>
                <w:bCs/>
                <w:iCs/>
                <w:lang w:eastAsia="ja-JP"/>
              </w:rPr>
              <w:t>&gt;&gt;PDU Session ID</w:t>
            </w:r>
          </w:p>
        </w:tc>
        <w:tc>
          <w:tcPr>
            <w:tcW w:w="1020" w:type="dxa"/>
          </w:tcPr>
          <w:p w14:paraId="63983E70" w14:textId="77777777" w:rsidR="00301110" w:rsidRPr="001D2E49" w:rsidDel="00DB51C0" w:rsidRDefault="00301110" w:rsidP="00000325">
            <w:pPr>
              <w:pStyle w:val="TAL"/>
              <w:rPr>
                <w:rFonts w:cs="Arial"/>
                <w:lang w:eastAsia="ja-JP"/>
              </w:rPr>
            </w:pPr>
            <w:r w:rsidRPr="001D2E49">
              <w:rPr>
                <w:rFonts w:cs="Arial"/>
                <w:lang w:eastAsia="ja-JP"/>
              </w:rPr>
              <w:t>M</w:t>
            </w:r>
          </w:p>
        </w:tc>
        <w:tc>
          <w:tcPr>
            <w:tcW w:w="1080" w:type="dxa"/>
          </w:tcPr>
          <w:p w14:paraId="62A03663" w14:textId="77777777" w:rsidR="00301110" w:rsidRPr="001D2E49" w:rsidRDefault="00301110" w:rsidP="00000325">
            <w:pPr>
              <w:pStyle w:val="TAL"/>
              <w:rPr>
                <w:rFonts w:cs="Arial"/>
                <w:i/>
                <w:lang w:eastAsia="ja-JP"/>
              </w:rPr>
            </w:pPr>
          </w:p>
        </w:tc>
        <w:tc>
          <w:tcPr>
            <w:tcW w:w="1587" w:type="dxa"/>
          </w:tcPr>
          <w:p w14:paraId="37535CCA" w14:textId="77777777" w:rsidR="00301110" w:rsidRPr="001D2E49" w:rsidDel="00DB51C0" w:rsidRDefault="00301110" w:rsidP="00000325">
            <w:pPr>
              <w:pStyle w:val="TAL"/>
              <w:rPr>
                <w:rFonts w:cs="Arial"/>
                <w:lang w:eastAsia="ja-JP"/>
              </w:rPr>
            </w:pPr>
            <w:r w:rsidRPr="001D2E49">
              <w:rPr>
                <w:rFonts w:cs="Arial"/>
                <w:lang w:eastAsia="ja-JP"/>
              </w:rPr>
              <w:t>9.3.1.50</w:t>
            </w:r>
          </w:p>
        </w:tc>
        <w:tc>
          <w:tcPr>
            <w:tcW w:w="1757" w:type="dxa"/>
          </w:tcPr>
          <w:p w14:paraId="141B8FA5" w14:textId="77777777" w:rsidR="00301110" w:rsidRPr="001D2E49" w:rsidRDefault="00301110" w:rsidP="00000325">
            <w:pPr>
              <w:pStyle w:val="TAL"/>
              <w:rPr>
                <w:rFonts w:cs="Arial"/>
                <w:lang w:eastAsia="ja-JP"/>
              </w:rPr>
            </w:pPr>
          </w:p>
        </w:tc>
        <w:tc>
          <w:tcPr>
            <w:tcW w:w="1080" w:type="dxa"/>
          </w:tcPr>
          <w:p w14:paraId="006273C1" w14:textId="77777777" w:rsidR="00301110" w:rsidRPr="001D2E49" w:rsidRDefault="00301110" w:rsidP="00000325">
            <w:pPr>
              <w:pStyle w:val="TAC"/>
              <w:rPr>
                <w:lang w:eastAsia="ja-JP"/>
              </w:rPr>
            </w:pPr>
            <w:r w:rsidRPr="001D2E49">
              <w:rPr>
                <w:lang w:eastAsia="ja-JP"/>
              </w:rPr>
              <w:t>-</w:t>
            </w:r>
          </w:p>
        </w:tc>
        <w:tc>
          <w:tcPr>
            <w:tcW w:w="1080" w:type="dxa"/>
          </w:tcPr>
          <w:p w14:paraId="5BFF592D" w14:textId="77777777" w:rsidR="00301110" w:rsidRPr="001D2E49" w:rsidRDefault="00301110" w:rsidP="00000325">
            <w:pPr>
              <w:pStyle w:val="TAC"/>
              <w:rPr>
                <w:lang w:eastAsia="ja-JP"/>
              </w:rPr>
            </w:pPr>
          </w:p>
        </w:tc>
      </w:tr>
      <w:tr w:rsidR="00301110" w:rsidRPr="001D2E49" w14:paraId="4B0F22F5" w14:textId="77777777" w:rsidTr="00000325">
        <w:tc>
          <w:tcPr>
            <w:tcW w:w="2268" w:type="dxa"/>
          </w:tcPr>
          <w:p w14:paraId="02869865" w14:textId="77777777" w:rsidR="00301110" w:rsidRPr="001D2E49" w:rsidRDefault="00301110" w:rsidP="00000325">
            <w:pPr>
              <w:pStyle w:val="TAL"/>
              <w:ind w:left="163"/>
              <w:rPr>
                <w:rFonts w:cs="Arial"/>
                <w:bCs/>
                <w:iCs/>
                <w:lang w:eastAsia="ja-JP"/>
              </w:rPr>
            </w:pPr>
            <w:r w:rsidRPr="001D2E49">
              <w:rPr>
                <w:rFonts w:cs="Arial"/>
                <w:bCs/>
                <w:iCs/>
                <w:lang w:eastAsia="ja-JP"/>
              </w:rPr>
              <w:t>&gt;&gt;PDU Session NAS-PDU</w:t>
            </w:r>
          </w:p>
        </w:tc>
        <w:tc>
          <w:tcPr>
            <w:tcW w:w="1020" w:type="dxa"/>
          </w:tcPr>
          <w:p w14:paraId="00910794" w14:textId="77777777" w:rsidR="00301110" w:rsidRPr="001D2E49" w:rsidRDefault="00301110" w:rsidP="00000325">
            <w:pPr>
              <w:pStyle w:val="TAL"/>
              <w:rPr>
                <w:rFonts w:cs="Arial"/>
                <w:lang w:eastAsia="ja-JP"/>
              </w:rPr>
            </w:pPr>
            <w:r w:rsidRPr="001D2E49">
              <w:rPr>
                <w:rFonts w:cs="Arial"/>
                <w:lang w:eastAsia="ja-JP"/>
              </w:rPr>
              <w:t>O</w:t>
            </w:r>
          </w:p>
        </w:tc>
        <w:tc>
          <w:tcPr>
            <w:tcW w:w="1080" w:type="dxa"/>
          </w:tcPr>
          <w:p w14:paraId="56DC64AD" w14:textId="77777777" w:rsidR="00301110" w:rsidRPr="001D2E49" w:rsidRDefault="00301110" w:rsidP="00000325">
            <w:pPr>
              <w:pStyle w:val="TAL"/>
              <w:rPr>
                <w:rFonts w:cs="Arial"/>
                <w:i/>
                <w:lang w:eastAsia="ja-JP"/>
              </w:rPr>
            </w:pPr>
          </w:p>
        </w:tc>
        <w:tc>
          <w:tcPr>
            <w:tcW w:w="1587" w:type="dxa"/>
          </w:tcPr>
          <w:p w14:paraId="600F1C41" w14:textId="77777777" w:rsidR="00301110" w:rsidRPr="001D2E49" w:rsidRDefault="00301110" w:rsidP="00000325">
            <w:pPr>
              <w:pStyle w:val="TAL"/>
              <w:rPr>
                <w:rFonts w:cs="Arial"/>
                <w:lang w:eastAsia="ja-JP"/>
              </w:rPr>
            </w:pPr>
            <w:r w:rsidRPr="001D2E49">
              <w:rPr>
                <w:rFonts w:cs="Arial"/>
                <w:lang w:eastAsia="ja-JP"/>
              </w:rPr>
              <w:t>NAS-PDU</w:t>
            </w:r>
          </w:p>
          <w:p w14:paraId="3EBBC76D" w14:textId="77777777" w:rsidR="00301110" w:rsidRPr="001D2E49" w:rsidRDefault="00301110" w:rsidP="00000325">
            <w:pPr>
              <w:pStyle w:val="TAL"/>
              <w:rPr>
                <w:rFonts w:cs="Arial"/>
                <w:lang w:eastAsia="ja-JP"/>
              </w:rPr>
            </w:pPr>
            <w:r w:rsidRPr="001D2E49">
              <w:rPr>
                <w:rFonts w:cs="Arial"/>
                <w:lang w:eastAsia="ja-JP"/>
              </w:rPr>
              <w:t>9.3.3.4</w:t>
            </w:r>
          </w:p>
        </w:tc>
        <w:tc>
          <w:tcPr>
            <w:tcW w:w="1757" w:type="dxa"/>
          </w:tcPr>
          <w:p w14:paraId="44DE63F5" w14:textId="77777777" w:rsidR="00301110" w:rsidRPr="001D2E49" w:rsidRDefault="00301110" w:rsidP="00000325">
            <w:pPr>
              <w:pStyle w:val="TAL"/>
              <w:rPr>
                <w:rFonts w:cs="Arial"/>
                <w:lang w:eastAsia="ja-JP"/>
              </w:rPr>
            </w:pPr>
          </w:p>
        </w:tc>
        <w:tc>
          <w:tcPr>
            <w:tcW w:w="1080" w:type="dxa"/>
          </w:tcPr>
          <w:p w14:paraId="22AD9329" w14:textId="77777777" w:rsidR="00301110" w:rsidRPr="001D2E49" w:rsidRDefault="00301110" w:rsidP="00000325">
            <w:pPr>
              <w:pStyle w:val="TAC"/>
              <w:rPr>
                <w:lang w:eastAsia="ja-JP"/>
              </w:rPr>
            </w:pPr>
            <w:r w:rsidRPr="001D2E49">
              <w:rPr>
                <w:lang w:eastAsia="ja-JP"/>
              </w:rPr>
              <w:t>-</w:t>
            </w:r>
          </w:p>
        </w:tc>
        <w:tc>
          <w:tcPr>
            <w:tcW w:w="1080" w:type="dxa"/>
          </w:tcPr>
          <w:p w14:paraId="77F3479C" w14:textId="77777777" w:rsidR="00301110" w:rsidRPr="001D2E49" w:rsidRDefault="00301110" w:rsidP="00000325">
            <w:pPr>
              <w:pStyle w:val="TAC"/>
              <w:rPr>
                <w:lang w:eastAsia="ja-JP"/>
              </w:rPr>
            </w:pPr>
          </w:p>
        </w:tc>
      </w:tr>
      <w:tr w:rsidR="00301110" w:rsidRPr="001D2E49" w14:paraId="7D4B8A5B" w14:textId="77777777" w:rsidTr="00000325">
        <w:tc>
          <w:tcPr>
            <w:tcW w:w="2268" w:type="dxa"/>
          </w:tcPr>
          <w:p w14:paraId="1EBCF170" w14:textId="77777777" w:rsidR="00301110" w:rsidRPr="001D2E49" w:rsidRDefault="00301110" w:rsidP="00000325">
            <w:pPr>
              <w:pStyle w:val="TAL"/>
              <w:ind w:left="163"/>
              <w:rPr>
                <w:rFonts w:cs="Arial"/>
                <w:bCs/>
                <w:iCs/>
                <w:lang w:eastAsia="ja-JP"/>
              </w:rPr>
            </w:pPr>
            <w:r w:rsidRPr="001D2E49">
              <w:rPr>
                <w:rFonts w:cs="Arial"/>
                <w:bCs/>
                <w:iCs/>
                <w:lang w:eastAsia="ja-JP"/>
              </w:rPr>
              <w:t xml:space="preserve">&gt;&gt;S-NSSAI </w:t>
            </w:r>
          </w:p>
        </w:tc>
        <w:tc>
          <w:tcPr>
            <w:tcW w:w="1020" w:type="dxa"/>
          </w:tcPr>
          <w:p w14:paraId="518726C2" w14:textId="77777777" w:rsidR="00301110" w:rsidRPr="001D2E49" w:rsidDel="00DB51C0" w:rsidRDefault="00301110" w:rsidP="00000325">
            <w:pPr>
              <w:pStyle w:val="TAL"/>
              <w:rPr>
                <w:rFonts w:cs="Arial"/>
                <w:lang w:eastAsia="ja-JP"/>
              </w:rPr>
            </w:pPr>
            <w:r w:rsidRPr="001D2E49">
              <w:rPr>
                <w:rFonts w:cs="Arial"/>
                <w:lang w:eastAsia="ja-JP"/>
              </w:rPr>
              <w:t>M</w:t>
            </w:r>
          </w:p>
        </w:tc>
        <w:tc>
          <w:tcPr>
            <w:tcW w:w="1080" w:type="dxa"/>
          </w:tcPr>
          <w:p w14:paraId="48E6CED9" w14:textId="77777777" w:rsidR="00301110" w:rsidRPr="001D2E49" w:rsidRDefault="00301110" w:rsidP="00000325">
            <w:pPr>
              <w:pStyle w:val="TAL"/>
              <w:rPr>
                <w:rFonts w:cs="Arial"/>
                <w:i/>
                <w:lang w:eastAsia="ja-JP"/>
              </w:rPr>
            </w:pPr>
          </w:p>
        </w:tc>
        <w:tc>
          <w:tcPr>
            <w:tcW w:w="1587" w:type="dxa"/>
          </w:tcPr>
          <w:p w14:paraId="599A23A9" w14:textId="77777777" w:rsidR="00301110" w:rsidRPr="001D2E49" w:rsidDel="00DB51C0" w:rsidRDefault="00301110" w:rsidP="00000325">
            <w:pPr>
              <w:pStyle w:val="TAL"/>
              <w:rPr>
                <w:rFonts w:cs="Arial"/>
                <w:lang w:eastAsia="ja-JP"/>
              </w:rPr>
            </w:pPr>
            <w:r w:rsidRPr="001D2E49">
              <w:rPr>
                <w:rFonts w:cs="Arial"/>
                <w:lang w:eastAsia="ja-JP"/>
              </w:rPr>
              <w:t>9.3.1.24</w:t>
            </w:r>
          </w:p>
        </w:tc>
        <w:tc>
          <w:tcPr>
            <w:tcW w:w="1757" w:type="dxa"/>
          </w:tcPr>
          <w:p w14:paraId="0956F984" w14:textId="77777777" w:rsidR="00301110" w:rsidRPr="001D2E49" w:rsidRDefault="00301110" w:rsidP="00000325">
            <w:pPr>
              <w:pStyle w:val="TAL"/>
              <w:rPr>
                <w:rFonts w:cs="Arial"/>
                <w:lang w:eastAsia="ja-JP"/>
              </w:rPr>
            </w:pPr>
          </w:p>
        </w:tc>
        <w:tc>
          <w:tcPr>
            <w:tcW w:w="1080" w:type="dxa"/>
          </w:tcPr>
          <w:p w14:paraId="68AEFEBD" w14:textId="77777777" w:rsidR="00301110" w:rsidRPr="001D2E49" w:rsidRDefault="00301110" w:rsidP="00000325">
            <w:pPr>
              <w:pStyle w:val="TAC"/>
              <w:rPr>
                <w:lang w:eastAsia="ja-JP"/>
              </w:rPr>
            </w:pPr>
            <w:r w:rsidRPr="001D2E49">
              <w:rPr>
                <w:lang w:eastAsia="ja-JP"/>
              </w:rPr>
              <w:t>-</w:t>
            </w:r>
          </w:p>
        </w:tc>
        <w:tc>
          <w:tcPr>
            <w:tcW w:w="1080" w:type="dxa"/>
          </w:tcPr>
          <w:p w14:paraId="1C6F84EF" w14:textId="77777777" w:rsidR="00301110" w:rsidRPr="001D2E49" w:rsidRDefault="00301110" w:rsidP="00000325">
            <w:pPr>
              <w:pStyle w:val="TAC"/>
              <w:rPr>
                <w:lang w:eastAsia="ja-JP"/>
              </w:rPr>
            </w:pPr>
          </w:p>
        </w:tc>
      </w:tr>
      <w:tr w:rsidR="00301110" w:rsidRPr="001D2E49" w14:paraId="7A3DD0C1" w14:textId="77777777" w:rsidTr="00000325">
        <w:tc>
          <w:tcPr>
            <w:tcW w:w="2268" w:type="dxa"/>
          </w:tcPr>
          <w:p w14:paraId="5607B47A" w14:textId="77777777" w:rsidR="00301110" w:rsidRPr="001D2E49" w:rsidRDefault="00301110" w:rsidP="00000325">
            <w:pPr>
              <w:pStyle w:val="TAL"/>
              <w:ind w:left="165"/>
              <w:rPr>
                <w:rFonts w:cs="Arial"/>
                <w:lang w:eastAsia="ja-JP"/>
              </w:rPr>
            </w:pPr>
            <w:r w:rsidRPr="001D2E49">
              <w:rPr>
                <w:rFonts w:cs="Arial"/>
                <w:bCs/>
                <w:iCs/>
                <w:lang w:eastAsia="ja-JP"/>
              </w:rPr>
              <w:t>&gt;&gt;PDU Session Resource Setup Request Transfer</w:t>
            </w:r>
          </w:p>
          <w:p w14:paraId="00A38A0F" w14:textId="77777777" w:rsidR="00301110" w:rsidRPr="001D2E49" w:rsidRDefault="00301110" w:rsidP="00000325">
            <w:pPr>
              <w:pStyle w:val="TAL"/>
              <w:ind w:left="163"/>
              <w:rPr>
                <w:rFonts w:cs="Arial"/>
                <w:bCs/>
                <w:iCs/>
                <w:lang w:eastAsia="ja-JP"/>
              </w:rPr>
            </w:pPr>
          </w:p>
        </w:tc>
        <w:tc>
          <w:tcPr>
            <w:tcW w:w="1020" w:type="dxa"/>
          </w:tcPr>
          <w:p w14:paraId="1CF41DD8" w14:textId="77777777" w:rsidR="00301110" w:rsidRPr="001D2E49" w:rsidDel="00DB51C0" w:rsidRDefault="00301110" w:rsidP="00000325">
            <w:pPr>
              <w:pStyle w:val="TAL"/>
              <w:rPr>
                <w:rFonts w:cs="Arial"/>
                <w:lang w:eastAsia="ja-JP"/>
              </w:rPr>
            </w:pPr>
            <w:r w:rsidRPr="001D2E49">
              <w:rPr>
                <w:rFonts w:cs="Arial"/>
                <w:lang w:eastAsia="ja-JP"/>
              </w:rPr>
              <w:t>M</w:t>
            </w:r>
          </w:p>
        </w:tc>
        <w:tc>
          <w:tcPr>
            <w:tcW w:w="1080" w:type="dxa"/>
          </w:tcPr>
          <w:p w14:paraId="5C29AA61" w14:textId="77777777" w:rsidR="00301110" w:rsidRPr="001D2E49" w:rsidRDefault="00301110" w:rsidP="00000325">
            <w:pPr>
              <w:pStyle w:val="TAL"/>
              <w:rPr>
                <w:rFonts w:cs="Arial"/>
                <w:i/>
                <w:lang w:eastAsia="ja-JP"/>
              </w:rPr>
            </w:pPr>
          </w:p>
        </w:tc>
        <w:tc>
          <w:tcPr>
            <w:tcW w:w="1587" w:type="dxa"/>
          </w:tcPr>
          <w:p w14:paraId="457A3872" w14:textId="77777777" w:rsidR="00301110" w:rsidRPr="001D2E49" w:rsidDel="00DB51C0" w:rsidRDefault="00301110" w:rsidP="00000325">
            <w:pPr>
              <w:pStyle w:val="TAL"/>
              <w:rPr>
                <w:rFonts w:cs="Arial"/>
                <w:lang w:eastAsia="ja-JP"/>
              </w:rPr>
            </w:pPr>
            <w:r w:rsidRPr="001D2E49">
              <w:rPr>
                <w:rFonts w:cs="Arial"/>
                <w:lang w:eastAsia="ja-JP"/>
              </w:rPr>
              <w:t>OCTET STRING</w:t>
            </w:r>
          </w:p>
        </w:tc>
        <w:tc>
          <w:tcPr>
            <w:tcW w:w="1757" w:type="dxa"/>
          </w:tcPr>
          <w:p w14:paraId="7CD45077" w14:textId="77777777" w:rsidR="00301110" w:rsidRPr="001D2E49" w:rsidRDefault="00301110" w:rsidP="00000325">
            <w:pPr>
              <w:pStyle w:val="TAL"/>
              <w:rPr>
                <w:rFonts w:cs="Arial"/>
                <w:lang w:eastAsia="ja-JP"/>
              </w:rPr>
            </w:pPr>
            <w:r w:rsidRPr="001D2E49">
              <w:rPr>
                <w:iCs/>
                <w:lang w:eastAsia="ja-JP"/>
              </w:rPr>
              <w:t xml:space="preserve">Containing the </w:t>
            </w:r>
            <w:r w:rsidRPr="001D2E49">
              <w:rPr>
                <w:rFonts w:cs="Arial"/>
                <w:bCs/>
                <w:i/>
                <w:iCs/>
                <w:lang w:eastAsia="ja-JP"/>
              </w:rPr>
              <w:t>PDU Session Resource Setup Request Transfer</w:t>
            </w:r>
            <w:r w:rsidRPr="001D2E49">
              <w:rPr>
                <w:rFonts w:cs="Arial"/>
                <w:bCs/>
                <w:iCs/>
                <w:lang w:eastAsia="ja-JP"/>
              </w:rPr>
              <w:t xml:space="preserve"> IE</w:t>
            </w:r>
            <w:r w:rsidRPr="001D2E49">
              <w:rPr>
                <w:iCs/>
                <w:lang w:eastAsia="ja-JP"/>
              </w:rPr>
              <w:t xml:space="preserve"> specified in subclause 9.3.4.1.</w:t>
            </w:r>
          </w:p>
        </w:tc>
        <w:tc>
          <w:tcPr>
            <w:tcW w:w="1080" w:type="dxa"/>
            <w:shd w:val="clear" w:color="auto" w:fill="auto"/>
          </w:tcPr>
          <w:p w14:paraId="781FEA60" w14:textId="77777777" w:rsidR="00301110" w:rsidRPr="001D2E49" w:rsidRDefault="00301110" w:rsidP="00000325">
            <w:pPr>
              <w:pStyle w:val="TAC"/>
              <w:rPr>
                <w:lang w:eastAsia="ja-JP"/>
              </w:rPr>
            </w:pPr>
            <w:r w:rsidRPr="001D2E49">
              <w:rPr>
                <w:lang w:eastAsia="ja-JP"/>
              </w:rPr>
              <w:t>-</w:t>
            </w:r>
          </w:p>
        </w:tc>
        <w:tc>
          <w:tcPr>
            <w:tcW w:w="1080" w:type="dxa"/>
          </w:tcPr>
          <w:p w14:paraId="7B6F5C88" w14:textId="77777777" w:rsidR="00301110" w:rsidRPr="001D2E49" w:rsidRDefault="00301110" w:rsidP="00000325">
            <w:pPr>
              <w:pStyle w:val="TAC"/>
              <w:rPr>
                <w:lang w:eastAsia="ja-JP"/>
              </w:rPr>
            </w:pPr>
          </w:p>
        </w:tc>
      </w:tr>
      <w:tr w:rsidR="00301110" w:rsidRPr="001D2E49" w14:paraId="758FA80C" w14:textId="77777777" w:rsidTr="00000325">
        <w:tc>
          <w:tcPr>
            <w:tcW w:w="2268" w:type="dxa"/>
          </w:tcPr>
          <w:p w14:paraId="307E65FD" w14:textId="77777777" w:rsidR="00301110" w:rsidRPr="001D2E49" w:rsidRDefault="00301110" w:rsidP="00000325">
            <w:pPr>
              <w:pStyle w:val="TAL"/>
              <w:rPr>
                <w:rFonts w:cs="Arial"/>
                <w:bCs/>
                <w:iCs/>
                <w:lang w:eastAsia="ja-JP"/>
              </w:rPr>
            </w:pPr>
            <w:r w:rsidRPr="001D2E49">
              <w:rPr>
                <w:rFonts w:cs="Arial"/>
                <w:bCs/>
                <w:iCs/>
                <w:lang w:eastAsia="ja-JP"/>
              </w:rPr>
              <w:t>Allowed NSSAI</w:t>
            </w:r>
          </w:p>
        </w:tc>
        <w:tc>
          <w:tcPr>
            <w:tcW w:w="1020" w:type="dxa"/>
          </w:tcPr>
          <w:p w14:paraId="7C1B67B5" w14:textId="77777777" w:rsidR="00301110" w:rsidRPr="001D2E49" w:rsidRDefault="00301110" w:rsidP="00000325">
            <w:pPr>
              <w:pStyle w:val="TAL"/>
              <w:rPr>
                <w:rFonts w:cs="Arial"/>
                <w:lang w:eastAsia="ja-JP"/>
              </w:rPr>
            </w:pPr>
            <w:r w:rsidRPr="001D2E49">
              <w:rPr>
                <w:rFonts w:cs="Arial"/>
                <w:lang w:eastAsia="ja-JP"/>
              </w:rPr>
              <w:t>M</w:t>
            </w:r>
          </w:p>
        </w:tc>
        <w:tc>
          <w:tcPr>
            <w:tcW w:w="1080" w:type="dxa"/>
          </w:tcPr>
          <w:p w14:paraId="426691ED" w14:textId="77777777" w:rsidR="00301110" w:rsidRPr="001D2E49" w:rsidRDefault="00301110" w:rsidP="00000325">
            <w:pPr>
              <w:pStyle w:val="TAL"/>
              <w:rPr>
                <w:rFonts w:cs="Arial"/>
                <w:i/>
                <w:lang w:eastAsia="ja-JP"/>
              </w:rPr>
            </w:pPr>
          </w:p>
        </w:tc>
        <w:tc>
          <w:tcPr>
            <w:tcW w:w="1587" w:type="dxa"/>
          </w:tcPr>
          <w:p w14:paraId="73F8FEA5" w14:textId="77777777" w:rsidR="00301110" w:rsidRPr="001D2E49" w:rsidRDefault="00301110" w:rsidP="00000325">
            <w:pPr>
              <w:pStyle w:val="TAL"/>
              <w:rPr>
                <w:rFonts w:cs="Arial"/>
                <w:lang w:eastAsia="ja-JP"/>
              </w:rPr>
            </w:pPr>
            <w:r w:rsidRPr="001D2E49">
              <w:rPr>
                <w:rFonts w:cs="Arial"/>
                <w:lang w:eastAsia="ja-JP"/>
              </w:rPr>
              <w:t>9.3.1.31</w:t>
            </w:r>
          </w:p>
        </w:tc>
        <w:tc>
          <w:tcPr>
            <w:tcW w:w="1757" w:type="dxa"/>
          </w:tcPr>
          <w:p w14:paraId="324E0012" w14:textId="77777777" w:rsidR="00301110" w:rsidRPr="001D2E49" w:rsidRDefault="00301110" w:rsidP="00000325">
            <w:pPr>
              <w:pStyle w:val="TAL"/>
              <w:rPr>
                <w:iCs/>
                <w:lang w:eastAsia="ja-JP"/>
              </w:rPr>
            </w:pPr>
            <w:r w:rsidRPr="001D2E49">
              <w:rPr>
                <w:iCs/>
                <w:lang w:eastAsia="ja-JP"/>
              </w:rPr>
              <w:t>Indicates the S-NSSAIs permitted by the network</w:t>
            </w:r>
          </w:p>
        </w:tc>
        <w:tc>
          <w:tcPr>
            <w:tcW w:w="1080" w:type="dxa"/>
            <w:shd w:val="clear" w:color="auto" w:fill="auto"/>
          </w:tcPr>
          <w:p w14:paraId="75657D64" w14:textId="77777777" w:rsidR="00301110" w:rsidRPr="001D2E49" w:rsidRDefault="00301110" w:rsidP="00000325">
            <w:pPr>
              <w:pStyle w:val="TAC"/>
              <w:rPr>
                <w:lang w:eastAsia="ja-JP"/>
              </w:rPr>
            </w:pPr>
            <w:r w:rsidRPr="001D2E49">
              <w:rPr>
                <w:lang w:eastAsia="ja-JP"/>
              </w:rPr>
              <w:t>YES</w:t>
            </w:r>
          </w:p>
        </w:tc>
        <w:tc>
          <w:tcPr>
            <w:tcW w:w="1080" w:type="dxa"/>
          </w:tcPr>
          <w:p w14:paraId="518850C6" w14:textId="77777777" w:rsidR="00301110" w:rsidRPr="001D2E49" w:rsidRDefault="00301110" w:rsidP="00000325">
            <w:pPr>
              <w:pStyle w:val="TAC"/>
              <w:rPr>
                <w:lang w:eastAsia="ja-JP"/>
              </w:rPr>
            </w:pPr>
            <w:r w:rsidRPr="001D2E49">
              <w:rPr>
                <w:lang w:eastAsia="ja-JP"/>
              </w:rPr>
              <w:t>reject</w:t>
            </w:r>
          </w:p>
        </w:tc>
      </w:tr>
      <w:tr w:rsidR="00301110" w:rsidRPr="001D2E49" w14:paraId="1EEA943F" w14:textId="77777777" w:rsidTr="00000325">
        <w:tc>
          <w:tcPr>
            <w:tcW w:w="2268" w:type="dxa"/>
          </w:tcPr>
          <w:p w14:paraId="232ED8AF" w14:textId="77777777" w:rsidR="00301110" w:rsidRPr="001D2E49" w:rsidRDefault="00301110" w:rsidP="00000325">
            <w:pPr>
              <w:pStyle w:val="TAL"/>
              <w:rPr>
                <w:rFonts w:eastAsia="MS Mincho" w:cs="Arial"/>
                <w:lang w:eastAsia="ja-JP"/>
              </w:rPr>
            </w:pPr>
            <w:r w:rsidRPr="001D2E49">
              <w:rPr>
                <w:rFonts w:cs="Arial"/>
                <w:bCs/>
                <w:lang w:eastAsia="zh-CN"/>
              </w:rPr>
              <w:t>UE Security Capabilities</w:t>
            </w:r>
          </w:p>
        </w:tc>
        <w:tc>
          <w:tcPr>
            <w:tcW w:w="1020" w:type="dxa"/>
          </w:tcPr>
          <w:p w14:paraId="573B8305" w14:textId="77777777" w:rsidR="00301110" w:rsidRPr="001D2E49" w:rsidRDefault="00301110" w:rsidP="00000325">
            <w:pPr>
              <w:pStyle w:val="TAL"/>
              <w:rPr>
                <w:rFonts w:eastAsia="MS Mincho" w:cs="Arial"/>
                <w:lang w:eastAsia="ja-JP"/>
              </w:rPr>
            </w:pPr>
            <w:r w:rsidRPr="001D2E49">
              <w:rPr>
                <w:rFonts w:cs="Arial"/>
                <w:lang w:eastAsia="ja-JP"/>
              </w:rPr>
              <w:t>M</w:t>
            </w:r>
          </w:p>
        </w:tc>
        <w:tc>
          <w:tcPr>
            <w:tcW w:w="1080" w:type="dxa"/>
          </w:tcPr>
          <w:p w14:paraId="211E41AB" w14:textId="77777777" w:rsidR="00301110" w:rsidRPr="001D2E49" w:rsidRDefault="00301110" w:rsidP="00000325">
            <w:pPr>
              <w:pStyle w:val="TAL"/>
              <w:rPr>
                <w:rFonts w:cs="Arial"/>
                <w:lang w:eastAsia="ja-JP"/>
              </w:rPr>
            </w:pPr>
          </w:p>
        </w:tc>
        <w:tc>
          <w:tcPr>
            <w:tcW w:w="1587" w:type="dxa"/>
          </w:tcPr>
          <w:p w14:paraId="20C9F159" w14:textId="77777777" w:rsidR="00301110" w:rsidRPr="001D2E49" w:rsidRDefault="00301110" w:rsidP="00000325">
            <w:pPr>
              <w:pStyle w:val="TAL"/>
              <w:rPr>
                <w:rFonts w:cs="Arial"/>
                <w:lang w:eastAsia="ja-JP"/>
              </w:rPr>
            </w:pPr>
            <w:r w:rsidRPr="001D2E49">
              <w:rPr>
                <w:lang w:eastAsia="ja-JP"/>
              </w:rPr>
              <w:t>9.3.1.86</w:t>
            </w:r>
          </w:p>
        </w:tc>
        <w:tc>
          <w:tcPr>
            <w:tcW w:w="1757" w:type="dxa"/>
          </w:tcPr>
          <w:p w14:paraId="7E3CADF5" w14:textId="77777777" w:rsidR="00301110" w:rsidRPr="001D2E49" w:rsidRDefault="00301110" w:rsidP="00000325">
            <w:pPr>
              <w:pStyle w:val="TAL"/>
              <w:rPr>
                <w:rFonts w:cs="Arial"/>
                <w:lang w:eastAsia="ja-JP"/>
              </w:rPr>
            </w:pPr>
          </w:p>
        </w:tc>
        <w:tc>
          <w:tcPr>
            <w:tcW w:w="1080" w:type="dxa"/>
          </w:tcPr>
          <w:p w14:paraId="78EA8CE8" w14:textId="77777777" w:rsidR="00301110" w:rsidRPr="001D2E49" w:rsidRDefault="00301110" w:rsidP="00000325">
            <w:pPr>
              <w:pStyle w:val="TAC"/>
              <w:rPr>
                <w:rFonts w:eastAsia="MS Mincho"/>
                <w:lang w:eastAsia="ja-JP"/>
              </w:rPr>
            </w:pPr>
            <w:r w:rsidRPr="001D2E49">
              <w:rPr>
                <w:lang w:eastAsia="ja-JP"/>
              </w:rPr>
              <w:t>YES</w:t>
            </w:r>
          </w:p>
        </w:tc>
        <w:tc>
          <w:tcPr>
            <w:tcW w:w="1080" w:type="dxa"/>
          </w:tcPr>
          <w:p w14:paraId="592C98B1" w14:textId="77777777" w:rsidR="00301110" w:rsidRPr="001D2E49" w:rsidRDefault="00301110" w:rsidP="00000325">
            <w:pPr>
              <w:pStyle w:val="TAC"/>
              <w:rPr>
                <w:lang w:eastAsia="ja-JP"/>
              </w:rPr>
            </w:pPr>
            <w:r w:rsidRPr="001D2E49">
              <w:rPr>
                <w:lang w:eastAsia="ja-JP"/>
              </w:rPr>
              <w:t>reject</w:t>
            </w:r>
          </w:p>
        </w:tc>
      </w:tr>
      <w:tr w:rsidR="00301110" w:rsidRPr="001D2E49" w14:paraId="1D982595" w14:textId="77777777" w:rsidTr="00000325">
        <w:tc>
          <w:tcPr>
            <w:tcW w:w="2268" w:type="dxa"/>
          </w:tcPr>
          <w:p w14:paraId="2845F57A" w14:textId="77777777" w:rsidR="00301110" w:rsidRPr="001D2E49" w:rsidRDefault="00301110" w:rsidP="00000325">
            <w:pPr>
              <w:pStyle w:val="TAL"/>
              <w:rPr>
                <w:rFonts w:eastAsia="MS Mincho" w:cs="Arial"/>
                <w:lang w:eastAsia="ja-JP"/>
              </w:rPr>
            </w:pPr>
            <w:r w:rsidRPr="001D2E49">
              <w:rPr>
                <w:rFonts w:cs="Arial"/>
                <w:lang w:eastAsia="zh-CN"/>
              </w:rPr>
              <w:t>Security Key</w:t>
            </w:r>
          </w:p>
        </w:tc>
        <w:tc>
          <w:tcPr>
            <w:tcW w:w="1020" w:type="dxa"/>
          </w:tcPr>
          <w:p w14:paraId="1EE712D4" w14:textId="77777777" w:rsidR="00301110" w:rsidRPr="001D2E49" w:rsidRDefault="00301110" w:rsidP="00000325">
            <w:pPr>
              <w:pStyle w:val="TAL"/>
              <w:rPr>
                <w:rFonts w:eastAsia="MS Mincho" w:cs="Arial"/>
                <w:lang w:eastAsia="ja-JP"/>
              </w:rPr>
            </w:pPr>
            <w:r w:rsidRPr="001D2E49">
              <w:rPr>
                <w:rFonts w:cs="Arial"/>
                <w:lang w:eastAsia="ja-JP"/>
              </w:rPr>
              <w:t>M</w:t>
            </w:r>
          </w:p>
        </w:tc>
        <w:tc>
          <w:tcPr>
            <w:tcW w:w="1080" w:type="dxa"/>
          </w:tcPr>
          <w:p w14:paraId="21CA09C3" w14:textId="77777777" w:rsidR="00301110" w:rsidRPr="001D2E49" w:rsidRDefault="00301110" w:rsidP="00000325">
            <w:pPr>
              <w:pStyle w:val="TAL"/>
              <w:rPr>
                <w:rFonts w:cs="Arial"/>
                <w:lang w:eastAsia="ja-JP"/>
              </w:rPr>
            </w:pPr>
          </w:p>
        </w:tc>
        <w:tc>
          <w:tcPr>
            <w:tcW w:w="1587" w:type="dxa"/>
          </w:tcPr>
          <w:p w14:paraId="5EE540E6" w14:textId="77777777" w:rsidR="00301110" w:rsidRPr="001D2E49" w:rsidRDefault="00301110" w:rsidP="00000325">
            <w:pPr>
              <w:pStyle w:val="TAL"/>
              <w:rPr>
                <w:rFonts w:cs="Arial"/>
                <w:lang w:eastAsia="ja-JP"/>
              </w:rPr>
            </w:pPr>
            <w:r w:rsidRPr="001D2E49">
              <w:rPr>
                <w:lang w:eastAsia="ja-JP"/>
              </w:rPr>
              <w:t>9.3.1.87</w:t>
            </w:r>
          </w:p>
        </w:tc>
        <w:tc>
          <w:tcPr>
            <w:tcW w:w="1757" w:type="dxa"/>
          </w:tcPr>
          <w:p w14:paraId="1BF7A733" w14:textId="77777777" w:rsidR="00301110" w:rsidRPr="001D2E49" w:rsidRDefault="00301110" w:rsidP="00000325">
            <w:pPr>
              <w:pStyle w:val="TAL"/>
              <w:rPr>
                <w:rFonts w:cs="Arial"/>
                <w:lang w:eastAsia="ja-JP"/>
              </w:rPr>
            </w:pPr>
          </w:p>
        </w:tc>
        <w:tc>
          <w:tcPr>
            <w:tcW w:w="1080" w:type="dxa"/>
          </w:tcPr>
          <w:p w14:paraId="06D61BBC" w14:textId="77777777" w:rsidR="00301110" w:rsidRPr="001D2E49" w:rsidRDefault="00301110" w:rsidP="00000325">
            <w:pPr>
              <w:pStyle w:val="TAC"/>
              <w:rPr>
                <w:rFonts w:eastAsia="MS Mincho"/>
                <w:lang w:eastAsia="ja-JP"/>
              </w:rPr>
            </w:pPr>
            <w:r w:rsidRPr="001D2E49">
              <w:rPr>
                <w:lang w:eastAsia="ja-JP"/>
              </w:rPr>
              <w:t>YES</w:t>
            </w:r>
          </w:p>
        </w:tc>
        <w:tc>
          <w:tcPr>
            <w:tcW w:w="1080" w:type="dxa"/>
          </w:tcPr>
          <w:p w14:paraId="5EF2A45B" w14:textId="77777777" w:rsidR="00301110" w:rsidRPr="001D2E49" w:rsidRDefault="00301110" w:rsidP="00000325">
            <w:pPr>
              <w:pStyle w:val="TAC"/>
              <w:rPr>
                <w:lang w:eastAsia="ja-JP"/>
              </w:rPr>
            </w:pPr>
            <w:r w:rsidRPr="001D2E49">
              <w:rPr>
                <w:lang w:eastAsia="ja-JP"/>
              </w:rPr>
              <w:t>reject</w:t>
            </w:r>
          </w:p>
        </w:tc>
      </w:tr>
      <w:tr w:rsidR="00301110" w:rsidRPr="001D2E49" w14:paraId="1F73782F" w14:textId="77777777" w:rsidTr="00000325">
        <w:tc>
          <w:tcPr>
            <w:tcW w:w="2268" w:type="dxa"/>
          </w:tcPr>
          <w:p w14:paraId="70E67588" w14:textId="77777777" w:rsidR="00301110" w:rsidRPr="001D2E49" w:rsidRDefault="00301110" w:rsidP="00000325">
            <w:pPr>
              <w:pStyle w:val="TAL"/>
              <w:rPr>
                <w:rFonts w:eastAsia="MS Mincho" w:cs="Arial"/>
                <w:lang w:eastAsia="ja-JP"/>
              </w:rPr>
            </w:pPr>
            <w:r w:rsidRPr="001D2E49">
              <w:rPr>
                <w:rFonts w:eastAsia="Batang" w:cs="Arial"/>
                <w:lang w:eastAsia="ja-JP"/>
              </w:rPr>
              <w:t>Trace Activation</w:t>
            </w:r>
          </w:p>
        </w:tc>
        <w:tc>
          <w:tcPr>
            <w:tcW w:w="1020" w:type="dxa"/>
          </w:tcPr>
          <w:p w14:paraId="5437C948" w14:textId="77777777" w:rsidR="00301110" w:rsidRPr="001D2E49" w:rsidRDefault="00301110" w:rsidP="00000325">
            <w:pPr>
              <w:pStyle w:val="TAL"/>
              <w:rPr>
                <w:rFonts w:eastAsia="MS Mincho" w:cs="Arial"/>
                <w:lang w:eastAsia="ja-JP"/>
              </w:rPr>
            </w:pPr>
            <w:r w:rsidRPr="001D2E49">
              <w:rPr>
                <w:rFonts w:cs="Arial"/>
                <w:lang w:eastAsia="ja-JP"/>
              </w:rPr>
              <w:t>O</w:t>
            </w:r>
          </w:p>
        </w:tc>
        <w:tc>
          <w:tcPr>
            <w:tcW w:w="1080" w:type="dxa"/>
          </w:tcPr>
          <w:p w14:paraId="7B31B821" w14:textId="77777777" w:rsidR="00301110" w:rsidRPr="001D2E49" w:rsidRDefault="00301110" w:rsidP="00000325">
            <w:pPr>
              <w:pStyle w:val="TAL"/>
              <w:rPr>
                <w:rFonts w:cs="Arial"/>
                <w:lang w:eastAsia="ja-JP"/>
              </w:rPr>
            </w:pPr>
          </w:p>
        </w:tc>
        <w:tc>
          <w:tcPr>
            <w:tcW w:w="1587" w:type="dxa"/>
          </w:tcPr>
          <w:p w14:paraId="3D71B62F" w14:textId="77777777" w:rsidR="00301110" w:rsidRPr="001D2E49" w:rsidRDefault="00301110" w:rsidP="00000325">
            <w:pPr>
              <w:pStyle w:val="TAL"/>
              <w:rPr>
                <w:rFonts w:cs="Arial"/>
                <w:lang w:eastAsia="ja-JP"/>
              </w:rPr>
            </w:pPr>
            <w:r w:rsidRPr="001D2E49">
              <w:rPr>
                <w:lang w:eastAsia="ja-JP"/>
              </w:rPr>
              <w:t>9.3.1.14</w:t>
            </w:r>
          </w:p>
        </w:tc>
        <w:tc>
          <w:tcPr>
            <w:tcW w:w="1757" w:type="dxa"/>
          </w:tcPr>
          <w:p w14:paraId="4E670E01" w14:textId="77777777" w:rsidR="00301110" w:rsidRPr="001D2E49" w:rsidRDefault="00301110" w:rsidP="00000325">
            <w:pPr>
              <w:pStyle w:val="TAL"/>
              <w:rPr>
                <w:rFonts w:cs="Arial"/>
                <w:lang w:eastAsia="ja-JP"/>
              </w:rPr>
            </w:pPr>
          </w:p>
        </w:tc>
        <w:tc>
          <w:tcPr>
            <w:tcW w:w="1080" w:type="dxa"/>
          </w:tcPr>
          <w:p w14:paraId="6291098A" w14:textId="77777777" w:rsidR="00301110" w:rsidRPr="001D2E49" w:rsidRDefault="00301110" w:rsidP="00000325">
            <w:pPr>
              <w:pStyle w:val="TAC"/>
              <w:rPr>
                <w:rFonts w:eastAsia="MS Mincho"/>
                <w:lang w:eastAsia="ja-JP"/>
              </w:rPr>
            </w:pPr>
            <w:r w:rsidRPr="001D2E49">
              <w:rPr>
                <w:lang w:eastAsia="ja-JP"/>
              </w:rPr>
              <w:t>YES</w:t>
            </w:r>
          </w:p>
        </w:tc>
        <w:tc>
          <w:tcPr>
            <w:tcW w:w="1080" w:type="dxa"/>
          </w:tcPr>
          <w:p w14:paraId="7127D06A" w14:textId="77777777" w:rsidR="00301110" w:rsidRPr="001D2E49" w:rsidRDefault="00301110" w:rsidP="00000325">
            <w:pPr>
              <w:pStyle w:val="TAC"/>
              <w:rPr>
                <w:lang w:eastAsia="ja-JP"/>
              </w:rPr>
            </w:pPr>
            <w:r w:rsidRPr="001D2E49">
              <w:rPr>
                <w:lang w:eastAsia="ja-JP"/>
              </w:rPr>
              <w:t>ignore</w:t>
            </w:r>
          </w:p>
        </w:tc>
      </w:tr>
      <w:tr w:rsidR="00301110" w:rsidRPr="001D2E49" w14:paraId="7C330020" w14:textId="77777777" w:rsidTr="00000325">
        <w:tc>
          <w:tcPr>
            <w:tcW w:w="2268" w:type="dxa"/>
          </w:tcPr>
          <w:p w14:paraId="2BD6585A" w14:textId="77777777" w:rsidR="00301110" w:rsidRPr="001D2E49" w:rsidRDefault="00301110" w:rsidP="00000325">
            <w:pPr>
              <w:pStyle w:val="TAL"/>
              <w:rPr>
                <w:rFonts w:eastAsia="MS Mincho" w:cs="Arial"/>
                <w:lang w:eastAsia="ja-JP"/>
              </w:rPr>
            </w:pPr>
            <w:r w:rsidRPr="001D2E49">
              <w:rPr>
                <w:rFonts w:cs="Arial"/>
                <w:lang w:eastAsia="zh-CN"/>
              </w:rPr>
              <w:t>Mobility Restriction List</w:t>
            </w:r>
          </w:p>
        </w:tc>
        <w:tc>
          <w:tcPr>
            <w:tcW w:w="1020" w:type="dxa"/>
          </w:tcPr>
          <w:p w14:paraId="59082DCA" w14:textId="77777777" w:rsidR="00301110" w:rsidRPr="001D2E49" w:rsidRDefault="00301110" w:rsidP="00000325">
            <w:pPr>
              <w:pStyle w:val="TAL"/>
              <w:rPr>
                <w:rFonts w:eastAsia="MS Mincho" w:cs="Arial"/>
                <w:lang w:eastAsia="ja-JP"/>
              </w:rPr>
            </w:pPr>
            <w:r w:rsidRPr="001D2E49">
              <w:rPr>
                <w:rFonts w:cs="Arial"/>
                <w:lang w:eastAsia="ja-JP"/>
              </w:rPr>
              <w:t>O</w:t>
            </w:r>
          </w:p>
        </w:tc>
        <w:tc>
          <w:tcPr>
            <w:tcW w:w="1080" w:type="dxa"/>
          </w:tcPr>
          <w:p w14:paraId="29D187F5" w14:textId="77777777" w:rsidR="00301110" w:rsidRPr="001D2E49" w:rsidRDefault="00301110" w:rsidP="00000325">
            <w:pPr>
              <w:pStyle w:val="TAL"/>
              <w:rPr>
                <w:rFonts w:cs="Arial"/>
                <w:lang w:eastAsia="ja-JP"/>
              </w:rPr>
            </w:pPr>
          </w:p>
        </w:tc>
        <w:tc>
          <w:tcPr>
            <w:tcW w:w="1587" w:type="dxa"/>
          </w:tcPr>
          <w:p w14:paraId="66599938" w14:textId="77777777" w:rsidR="00301110" w:rsidRPr="001D2E49" w:rsidRDefault="00301110" w:rsidP="00000325">
            <w:pPr>
              <w:pStyle w:val="TAL"/>
              <w:rPr>
                <w:rFonts w:cs="Arial"/>
                <w:lang w:eastAsia="ja-JP"/>
              </w:rPr>
            </w:pPr>
            <w:r w:rsidRPr="001D2E49">
              <w:rPr>
                <w:lang w:eastAsia="ja-JP"/>
              </w:rPr>
              <w:t>9.3.1.85</w:t>
            </w:r>
          </w:p>
        </w:tc>
        <w:tc>
          <w:tcPr>
            <w:tcW w:w="1757" w:type="dxa"/>
          </w:tcPr>
          <w:p w14:paraId="1657E3AB" w14:textId="77777777" w:rsidR="00301110" w:rsidRPr="001D2E49" w:rsidRDefault="00301110" w:rsidP="00000325">
            <w:pPr>
              <w:pStyle w:val="TAL"/>
              <w:rPr>
                <w:rFonts w:cs="Arial"/>
                <w:lang w:eastAsia="ja-JP"/>
              </w:rPr>
            </w:pPr>
          </w:p>
        </w:tc>
        <w:tc>
          <w:tcPr>
            <w:tcW w:w="1080" w:type="dxa"/>
          </w:tcPr>
          <w:p w14:paraId="44C5E74B" w14:textId="77777777" w:rsidR="00301110" w:rsidRPr="001D2E49" w:rsidRDefault="00301110" w:rsidP="00000325">
            <w:pPr>
              <w:pStyle w:val="TAC"/>
              <w:rPr>
                <w:rFonts w:eastAsia="MS Mincho"/>
                <w:lang w:eastAsia="ja-JP"/>
              </w:rPr>
            </w:pPr>
            <w:r w:rsidRPr="001D2E49">
              <w:rPr>
                <w:lang w:eastAsia="ja-JP"/>
              </w:rPr>
              <w:t>YES</w:t>
            </w:r>
          </w:p>
        </w:tc>
        <w:tc>
          <w:tcPr>
            <w:tcW w:w="1080" w:type="dxa"/>
          </w:tcPr>
          <w:p w14:paraId="77470FB8" w14:textId="77777777" w:rsidR="00301110" w:rsidRPr="001D2E49" w:rsidRDefault="00301110" w:rsidP="00000325">
            <w:pPr>
              <w:pStyle w:val="TAC"/>
              <w:rPr>
                <w:lang w:eastAsia="ja-JP"/>
              </w:rPr>
            </w:pPr>
            <w:r w:rsidRPr="001D2E49">
              <w:rPr>
                <w:lang w:eastAsia="ja-JP"/>
              </w:rPr>
              <w:t>ignore</w:t>
            </w:r>
          </w:p>
        </w:tc>
      </w:tr>
      <w:tr w:rsidR="00301110" w:rsidRPr="001D2E49" w14:paraId="1BD1881A" w14:textId="77777777" w:rsidTr="00000325">
        <w:tc>
          <w:tcPr>
            <w:tcW w:w="2268" w:type="dxa"/>
          </w:tcPr>
          <w:p w14:paraId="4B98B63F" w14:textId="77777777" w:rsidR="00301110" w:rsidRPr="001D2E49" w:rsidRDefault="00301110" w:rsidP="00000325">
            <w:pPr>
              <w:pStyle w:val="TAL"/>
              <w:rPr>
                <w:rFonts w:eastAsia="MS Mincho" w:cs="Arial"/>
                <w:lang w:eastAsia="ja-JP"/>
              </w:rPr>
            </w:pPr>
            <w:r w:rsidRPr="001D2E49">
              <w:rPr>
                <w:rFonts w:cs="Arial"/>
                <w:lang w:eastAsia="zh-CN"/>
              </w:rPr>
              <w:t>UE Radio Capability</w:t>
            </w:r>
          </w:p>
        </w:tc>
        <w:tc>
          <w:tcPr>
            <w:tcW w:w="1020" w:type="dxa"/>
          </w:tcPr>
          <w:p w14:paraId="3C947B02" w14:textId="77777777" w:rsidR="00301110" w:rsidRPr="001D2E49" w:rsidRDefault="00301110" w:rsidP="00000325">
            <w:pPr>
              <w:pStyle w:val="TAL"/>
              <w:rPr>
                <w:rFonts w:eastAsia="MS Mincho" w:cs="Arial"/>
                <w:lang w:eastAsia="ja-JP"/>
              </w:rPr>
            </w:pPr>
            <w:r w:rsidRPr="001D2E49">
              <w:rPr>
                <w:rFonts w:cs="Arial"/>
                <w:lang w:eastAsia="ja-JP"/>
              </w:rPr>
              <w:t>O</w:t>
            </w:r>
          </w:p>
        </w:tc>
        <w:tc>
          <w:tcPr>
            <w:tcW w:w="1080" w:type="dxa"/>
          </w:tcPr>
          <w:p w14:paraId="273FD9B0" w14:textId="77777777" w:rsidR="00301110" w:rsidRPr="001D2E49" w:rsidRDefault="00301110" w:rsidP="00000325">
            <w:pPr>
              <w:pStyle w:val="TAL"/>
              <w:rPr>
                <w:rFonts w:cs="Arial"/>
                <w:lang w:eastAsia="ja-JP"/>
              </w:rPr>
            </w:pPr>
          </w:p>
        </w:tc>
        <w:tc>
          <w:tcPr>
            <w:tcW w:w="1587" w:type="dxa"/>
          </w:tcPr>
          <w:p w14:paraId="578F063C" w14:textId="77777777" w:rsidR="00301110" w:rsidRPr="001D2E49" w:rsidRDefault="00301110" w:rsidP="00000325">
            <w:pPr>
              <w:pStyle w:val="TAL"/>
              <w:rPr>
                <w:rFonts w:cs="Arial"/>
                <w:lang w:eastAsia="ja-JP"/>
              </w:rPr>
            </w:pPr>
            <w:r w:rsidRPr="001D2E49">
              <w:rPr>
                <w:lang w:eastAsia="ja-JP"/>
              </w:rPr>
              <w:t>9.3.1.74</w:t>
            </w:r>
          </w:p>
        </w:tc>
        <w:tc>
          <w:tcPr>
            <w:tcW w:w="1757" w:type="dxa"/>
          </w:tcPr>
          <w:p w14:paraId="24EF08B6" w14:textId="77777777" w:rsidR="00301110" w:rsidRPr="001D2E49" w:rsidRDefault="00301110" w:rsidP="00000325">
            <w:pPr>
              <w:pStyle w:val="TAL"/>
              <w:rPr>
                <w:rFonts w:cs="Arial"/>
                <w:lang w:eastAsia="ja-JP"/>
              </w:rPr>
            </w:pPr>
          </w:p>
        </w:tc>
        <w:tc>
          <w:tcPr>
            <w:tcW w:w="1080" w:type="dxa"/>
          </w:tcPr>
          <w:p w14:paraId="012DEA97" w14:textId="77777777" w:rsidR="00301110" w:rsidRPr="001D2E49" w:rsidRDefault="00301110" w:rsidP="00000325">
            <w:pPr>
              <w:pStyle w:val="TAC"/>
              <w:rPr>
                <w:rFonts w:eastAsia="MS Mincho"/>
                <w:lang w:eastAsia="ja-JP"/>
              </w:rPr>
            </w:pPr>
            <w:r w:rsidRPr="001D2E49">
              <w:rPr>
                <w:lang w:eastAsia="ja-JP"/>
              </w:rPr>
              <w:t>YES</w:t>
            </w:r>
          </w:p>
        </w:tc>
        <w:tc>
          <w:tcPr>
            <w:tcW w:w="1080" w:type="dxa"/>
          </w:tcPr>
          <w:p w14:paraId="598D465F" w14:textId="77777777" w:rsidR="00301110" w:rsidRPr="001D2E49" w:rsidRDefault="00301110" w:rsidP="00000325">
            <w:pPr>
              <w:pStyle w:val="TAC"/>
              <w:rPr>
                <w:lang w:eastAsia="ja-JP"/>
              </w:rPr>
            </w:pPr>
            <w:r w:rsidRPr="001D2E49">
              <w:rPr>
                <w:lang w:eastAsia="ja-JP"/>
              </w:rPr>
              <w:t>ignore</w:t>
            </w:r>
          </w:p>
        </w:tc>
      </w:tr>
      <w:tr w:rsidR="00301110" w:rsidRPr="001D2E49" w14:paraId="42E0CC8F" w14:textId="77777777" w:rsidTr="00000325">
        <w:tc>
          <w:tcPr>
            <w:tcW w:w="2268" w:type="dxa"/>
          </w:tcPr>
          <w:p w14:paraId="505F075D" w14:textId="77777777" w:rsidR="00301110" w:rsidRPr="001D2E49" w:rsidRDefault="00301110" w:rsidP="00000325">
            <w:pPr>
              <w:pStyle w:val="TAL"/>
              <w:rPr>
                <w:rFonts w:eastAsia="MS Mincho" w:cs="Arial"/>
                <w:lang w:eastAsia="ja-JP"/>
              </w:rPr>
            </w:pPr>
            <w:r w:rsidRPr="001D2E49">
              <w:t>Index to RAT/Frequency Selection</w:t>
            </w:r>
            <w:r w:rsidRPr="001D2E49">
              <w:rPr>
                <w:rFonts w:cs="Arial"/>
                <w:lang w:eastAsia="zh-CN"/>
              </w:rPr>
              <w:t xml:space="preserve"> Priority</w:t>
            </w:r>
          </w:p>
        </w:tc>
        <w:tc>
          <w:tcPr>
            <w:tcW w:w="1020" w:type="dxa"/>
          </w:tcPr>
          <w:p w14:paraId="68AA6448" w14:textId="77777777" w:rsidR="00301110" w:rsidRPr="001D2E49" w:rsidRDefault="00301110" w:rsidP="00000325">
            <w:pPr>
              <w:pStyle w:val="TAL"/>
              <w:rPr>
                <w:rFonts w:eastAsia="MS Mincho" w:cs="Arial"/>
                <w:lang w:eastAsia="ja-JP"/>
              </w:rPr>
            </w:pPr>
            <w:r w:rsidRPr="001D2E49">
              <w:rPr>
                <w:rFonts w:cs="Arial"/>
                <w:lang w:eastAsia="ja-JP"/>
              </w:rPr>
              <w:t>O</w:t>
            </w:r>
          </w:p>
        </w:tc>
        <w:tc>
          <w:tcPr>
            <w:tcW w:w="1080" w:type="dxa"/>
          </w:tcPr>
          <w:p w14:paraId="6BD614C4" w14:textId="77777777" w:rsidR="00301110" w:rsidRPr="001D2E49" w:rsidRDefault="00301110" w:rsidP="00000325">
            <w:pPr>
              <w:pStyle w:val="TAL"/>
              <w:rPr>
                <w:rFonts w:cs="Arial"/>
                <w:lang w:eastAsia="ja-JP"/>
              </w:rPr>
            </w:pPr>
          </w:p>
        </w:tc>
        <w:tc>
          <w:tcPr>
            <w:tcW w:w="1587" w:type="dxa"/>
          </w:tcPr>
          <w:p w14:paraId="0EE791A7" w14:textId="77777777" w:rsidR="00301110" w:rsidRPr="001D2E49" w:rsidRDefault="00301110" w:rsidP="00000325">
            <w:pPr>
              <w:pStyle w:val="TAL"/>
              <w:rPr>
                <w:rFonts w:cs="Arial"/>
                <w:lang w:eastAsia="ja-JP"/>
              </w:rPr>
            </w:pPr>
            <w:r w:rsidRPr="001D2E49">
              <w:rPr>
                <w:lang w:eastAsia="ja-JP"/>
              </w:rPr>
              <w:t>9.3.1.61</w:t>
            </w:r>
          </w:p>
        </w:tc>
        <w:tc>
          <w:tcPr>
            <w:tcW w:w="1757" w:type="dxa"/>
          </w:tcPr>
          <w:p w14:paraId="64CB5D40" w14:textId="77777777" w:rsidR="00301110" w:rsidRPr="001D2E49" w:rsidRDefault="00301110" w:rsidP="00000325">
            <w:pPr>
              <w:pStyle w:val="TAL"/>
              <w:rPr>
                <w:rFonts w:cs="Arial"/>
                <w:lang w:eastAsia="ja-JP"/>
              </w:rPr>
            </w:pPr>
          </w:p>
        </w:tc>
        <w:tc>
          <w:tcPr>
            <w:tcW w:w="1080" w:type="dxa"/>
          </w:tcPr>
          <w:p w14:paraId="68C5592F" w14:textId="77777777" w:rsidR="00301110" w:rsidRPr="001D2E49" w:rsidRDefault="00301110" w:rsidP="00000325">
            <w:pPr>
              <w:pStyle w:val="TAC"/>
              <w:rPr>
                <w:rFonts w:eastAsia="MS Mincho"/>
                <w:lang w:eastAsia="ja-JP"/>
              </w:rPr>
            </w:pPr>
            <w:r w:rsidRPr="001D2E49">
              <w:rPr>
                <w:lang w:eastAsia="ja-JP"/>
              </w:rPr>
              <w:t>YES</w:t>
            </w:r>
          </w:p>
        </w:tc>
        <w:tc>
          <w:tcPr>
            <w:tcW w:w="1080" w:type="dxa"/>
          </w:tcPr>
          <w:p w14:paraId="75FB405B" w14:textId="77777777" w:rsidR="00301110" w:rsidRPr="001D2E49" w:rsidRDefault="00301110" w:rsidP="00000325">
            <w:pPr>
              <w:pStyle w:val="TAC"/>
              <w:rPr>
                <w:lang w:eastAsia="ja-JP"/>
              </w:rPr>
            </w:pPr>
            <w:r w:rsidRPr="001D2E49">
              <w:rPr>
                <w:lang w:eastAsia="ja-JP"/>
              </w:rPr>
              <w:t>ignore</w:t>
            </w:r>
          </w:p>
        </w:tc>
      </w:tr>
      <w:tr w:rsidR="00301110" w:rsidRPr="001D2E49" w14:paraId="06913CD3" w14:textId="77777777" w:rsidTr="00000325">
        <w:tc>
          <w:tcPr>
            <w:tcW w:w="2268" w:type="dxa"/>
          </w:tcPr>
          <w:p w14:paraId="45145A33" w14:textId="77777777" w:rsidR="00301110" w:rsidRPr="001D2E49" w:rsidRDefault="00301110" w:rsidP="00000325">
            <w:pPr>
              <w:pStyle w:val="TAL"/>
              <w:rPr>
                <w:rFonts w:cs="Arial"/>
                <w:lang w:eastAsia="ja-JP"/>
              </w:rPr>
            </w:pPr>
            <w:r w:rsidRPr="001D2E49">
              <w:rPr>
                <w:rFonts w:eastAsia="Batang" w:cs="Arial"/>
                <w:lang w:eastAsia="ja-JP"/>
              </w:rPr>
              <w:t>Masked IMEISV</w:t>
            </w:r>
          </w:p>
        </w:tc>
        <w:tc>
          <w:tcPr>
            <w:tcW w:w="1020" w:type="dxa"/>
          </w:tcPr>
          <w:p w14:paraId="38D51E9C" w14:textId="77777777" w:rsidR="00301110" w:rsidRPr="001D2E49" w:rsidRDefault="00301110" w:rsidP="00000325">
            <w:pPr>
              <w:pStyle w:val="TAL"/>
              <w:rPr>
                <w:rFonts w:cs="Arial"/>
                <w:lang w:eastAsia="ja-JP"/>
              </w:rPr>
            </w:pPr>
            <w:r w:rsidRPr="001D2E49">
              <w:rPr>
                <w:rFonts w:cs="Arial"/>
                <w:lang w:eastAsia="zh-CN"/>
              </w:rPr>
              <w:t>O</w:t>
            </w:r>
          </w:p>
        </w:tc>
        <w:tc>
          <w:tcPr>
            <w:tcW w:w="1080" w:type="dxa"/>
          </w:tcPr>
          <w:p w14:paraId="63041678" w14:textId="77777777" w:rsidR="00301110" w:rsidRPr="001D2E49" w:rsidRDefault="00301110" w:rsidP="00000325">
            <w:pPr>
              <w:pStyle w:val="TAL"/>
              <w:rPr>
                <w:rFonts w:cs="Arial"/>
                <w:lang w:eastAsia="ja-JP"/>
              </w:rPr>
            </w:pPr>
          </w:p>
        </w:tc>
        <w:tc>
          <w:tcPr>
            <w:tcW w:w="1587" w:type="dxa"/>
          </w:tcPr>
          <w:p w14:paraId="2EDEE498" w14:textId="77777777" w:rsidR="00301110" w:rsidRPr="001D2E49" w:rsidRDefault="00301110" w:rsidP="00000325">
            <w:pPr>
              <w:pStyle w:val="TAL"/>
              <w:rPr>
                <w:rFonts w:cs="Arial"/>
                <w:lang w:eastAsia="ja-JP"/>
              </w:rPr>
            </w:pPr>
            <w:r w:rsidRPr="001D2E49">
              <w:rPr>
                <w:lang w:eastAsia="ja-JP"/>
              </w:rPr>
              <w:t>9.3.1.54</w:t>
            </w:r>
          </w:p>
        </w:tc>
        <w:tc>
          <w:tcPr>
            <w:tcW w:w="1757" w:type="dxa"/>
          </w:tcPr>
          <w:p w14:paraId="37F45D62" w14:textId="77777777" w:rsidR="00301110" w:rsidRPr="001D2E49" w:rsidRDefault="00301110" w:rsidP="00000325">
            <w:pPr>
              <w:pStyle w:val="TAL"/>
              <w:rPr>
                <w:rFonts w:cs="Arial"/>
                <w:lang w:eastAsia="ja-JP"/>
              </w:rPr>
            </w:pPr>
          </w:p>
        </w:tc>
        <w:tc>
          <w:tcPr>
            <w:tcW w:w="1080" w:type="dxa"/>
          </w:tcPr>
          <w:p w14:paraId="34AF3AFD" w14:textId="77777777" w:rsidR="00301110" w:rsidRPr="001D2E49" w:rsidRDefault="00301110" w:rsidP="00000325">
            <w:pPr>
              <w:pStyle w:val="TAC"/>
              <w:rPr>
                <w:lang w:eastAsia="ja-JP"/>
              </w:rPr>
            </w:pPr>
            <w:r w:rsidRPr="001D2E49">
              <w:rPr>
                <w:lang w:eastAsia="ja-JP"/>
              </w:rPr>
              <w:t>YES</w:t>
            </w:r>
          </w:p>
        </w:tc>
        <w:tc>
          <w:tcPr>
            <w:tcW w:w="1080" w:type="dxa"/>
          </w:tcPr>
          <w:p w14:paraId="4176D334" w14:textId="77777777" w:rsidR="00301110" w:rsidRPr="001D2E49" w:rsidRDefault="00301110" w:rsidP="00000325">
            <w:pPr>
              <w:pStyle w:val="TAC"/>
              <w:rPr>
                <w:lang w:eastAsia="ja-JP"/>
              </w:rPr>
            </w:pPr>
            <w:r w:rsidRPr="001D2E49">
              <w:rPr>
                <w:lang w:eastAsia="ja-JP"/>
              </w:rPr>
              <w:t>ignore</w:t>
            </w:r>
          </w:p>
        </w:tc>
      </w:tr>
      <w:tr w:rsidR="00301110" w:rsidRPr="001D2E49" w14:paraId="301D8B43" w14:textId="77777777" w:rsidTr="00000325">
        <w:tc>
          <w:tcPr>
            <w:tcW w:w="2268" w:type="dxa"/>
          </w:tcPr>
          <w:p w14:paraId="0CD71058" w14:textId="77777777" w:rsidR="00301110" w:rsidRPr="001D2E49" w:rsidRDefault="00301110" w:rsidP="00000325">
            <w:pPr>
              <w:pStyle w:val="TAL"/>
              <w:rPr>
                <w:rFonts w:cs="Arial"/>
                <w:lang w:eastAsia="ja-JP"/>
              </w:rPr>
            </w:pPr>
            <w:r w:rsidRPr="001D2E49">
              <w:rPr>
                <w:rFonts w:eastAsia="Batang" w:cs="Arial"/>
                <w:lang w:eastAsia="ja-JP"/>
              </w:rPr>
              <w:t>NAS-PDU</w:t>
            </w:r>
          </w:p>
        </w:tc>
        <w:tc>
          <w:tcPr>
            <w:tcW w:w="1020" w:type="dxa"/>
          </w:tcPr>
          <w:p w14:paraId="319AC175" w14:textId="77777777" w:rsidR="00301110" w:rsidRPr="001D2E49" w:rsidRDefault="00301110" w:rsidP="00000325">
            <w:pPr>
              <w:pStyle w:val="TAL"/>
              <w:rPr>
                <w:rFonts w:cs="Arial"/>
                <w:lang w:eastAsia="ja-JP"/>
              </w:rPr>
            </w:pPr>
            <w:r w:rsidRPr="001D2E49">
              <w:rPr>
                <w:rFonts w:cs="Arial"/>
                <w:lang w:eastAsia="zh-CN"/>
              </w:rPr>
              <w:t>O</w:t>
            </w:r>
          </w:p>
        </w:tc>
        <w:tc>
          <w:tcPr>
            <w:tcW w:w="1080" w:type="dxa"/>
          </w:tcPr>
          <w:p w14:paraId="18FC75E8" w14:textId="77777777" w:rsidR="00301110" w:rsidRPr="001D2E49" w:rsidRDefault="00301110" w:rsidP="00000325">
            <w:pPr>
              <w:pStyle w:val="TAL"/>
              <w:rPr>
                <w:rFonts w:cs="Arial"/>
                <w:i/>
                <w:lang w:eastAsia="ja-JP"/>
              </w:rPr>
            </w:pPr>
          </w:p>
        </w:tc>
        <w:tc>
          <w:tcPr>
            <w:tcW w:w="1587" w:type="dxa"/>
          </w:tcPr>
          <w:p w14:paraId="2843F4F0" w14:textId="77777777" w:rsidR="00301110" w:rsidRPr="001D2E49" w:rsidRDefault="00301110" w:rsidP="00000325">
            <w:pPr>
              <w:pStyle w:val="TAL"/>
              <w:rPr>
                <w:rFonts w:cs="Arial"/>
                <w:lang w:eastAsia="ja-JP"/>
              </w:rPr>
            </w:pPr>
            <w:r w:rsidRPr="001D2E49">
              <w:rPr>
                <w:lang w:eastAsia="ja-JP"/>
              </w:rPr>
              <w:t>9.3.3.4</w:t>
            </w:r>
          </w:p>
        </w:tc>
        <w:tc>
          <w:tcPr>
            <w:tcW w:w="1757" w:type="dxa"/>
          </w:tcPr>
          <w:p w14:paraId="521862BE" w14:textId="77777777" w:rsidR="00301110" w:rsidRPr="001D2E49" w:rsidRDefault="00301110" w:rsidP="00000325">
            <w:pPr>
              <w:pStyle w:val="TAL"/>
              <w:rPr>
                <w:lang w:eastAsia="ja-JP"/>
              </w:rPr>
            </w:pPr>
          </w:p>
        </w:tc>
        <w:tc>
          <w:tcPr>
            <w:tcW w:w="1080" w:type="dxa"/>
          </w:tcPr>
          <w:p w14:paraId="0C90FEC6" w14:textId="77777777" w:rsidR="00301110" w:rsidRPr="001D2E49" w:rsidRDefault="00301110" w:rsidP="00000325">
            <w:pPr>
              <w:pStyle w:val="TAC"/>
              <w:rPr>
                <w:lang w:eastAsia="ja-JP"/>
              </w:rPr>
            </w:pPr>
            <w:r w:rsidRPr="001D2E49">
              <w:rPr>
                <w:lang w:eastAsia="ja-JP"/>
              </w:rPr>
              <w:t>YES</w:t>
            </w:r>
          </w:p>
        </w:tc>
        <w:tc>
          <w:tcPr>
            <w:tcW w:w="1080" w:type="dxa"/>
          </w:tcPr>
          <w:p w14:paraId="318AAD0D" w14:textId="77777777" w:rsidR="00301110" w:rsidRPr="001D2E49" w:rsidRDefault="00301110" w:rsidP="00000325">
            <w:pPr>
              <w:pStyle w:val="TAC"/>
              <w:rPr>
                <w:lang w:eastAsia="ja-JP"/>
              </w:rPr>
            </w:pPr>
            <w:r w:rsidRPr="001D2E49">
              <w:rPr>
                <w:lang w:eastAsia="ja-JP"/>
              </w:rPr>
              <w:t>ignore</w:t>
            </w:r>
          </w:p>
        </w:tc>
      </w:tr>
      <w:tr w:rsidR="00301110" w:rsidRPr="001D2E49" w14:paraId="5CDED6D6" w14:textId="77777777" w:rsidTr="00000325">
        <w:tc>
          <w:tcPr>
            <w:tcW w:w="2268" w:type="dxa"/>
          </w:tcPr>
          <w:p w14:paraId="78746460" w14:textId="77777777" w:rsidR="00301110" w:rsidRPr="001D2E49" w:rsidRDefault="00301110" w:rsidP="00000325">
            <w:pPr>
              <w:pStyle w:val="TAL"/>
              <w:rPr>
                <w:rFonts w:eastAsia="Batang" w:cs="Arial"/>
                <w:lang w:eastAsia="ja-JP"/>
              </w:rPr>
            </w:pPr>
            <w:r w:rsidRPr="001D2E49">
              <w:rPr>
                <w:rFonts w:eastAsia="Batang" w:cs="Arial"/>
              </w:rPr>
              <w:t>Emergency Fallback Indicator</w:t>
            </w:r>
          </w:p>
        </w:tc>
        <w:tc>
          <w:tcPr>
            <w:tcW w:w="1020" w:type="dxa"/>
          </w:tcPr>
          <w:p w14:paraId="243BAB51" w14:textId="77777777" w:rsidR="00301110" w:rsidRPr="001D2E49" w:rsidRDefault="00301110" w:rsidP="00000325">
            <w:pPr>
              <w:pStyle w:val="TAL"/>
              <w:rPr>
                <w:rFonts w:cs="Arial"/>
                <w:lang w:eastAsia="zh-CN"/>
              </w:rPr>
            </w:pPr>
            <w:r w:rsidRPr="001D2E49">
              <w:rPr>
                <w:rFonts w:cs="Arial"/>
                <w:lang w:eastAsia="zh-CN"/>
              </w:rPr>
              <w:t>O</w:t>
            </w:r>
          </w:p>
        </w:tc>
        <w:tc>
          <w:tcPr>
            <w:tcW w:w="1080" w:type="dxa"/>
          </w:tcPr>
          <w:p w14:paraId="20280065" w14:textId="77777777" w:rsidR="00301110" w:rsidRPr="001D2E49" w:rsidRDefault="00301110" w:rsidP="00000325">
            <w:pPr>
              <w:pStyle w:val="TAL"/>
              <w:rPr>
                <w:rFonts w:cs="Arial"/>
                <w:i/>
                <w:lang w:eastAsia="ja-JP"/>
              </w:rPr>
            </w:pPr>
          </w:p>
        </w:tc>
        <w:tc>
          <w:tcPr>
            <w:tcW w:w="1587" w:type="dxa"/>
          </w:tcPr>
          <w:p w14:paraId="39A3DE7C" w14:textId="77777777" w:rsidR="00301110" w:rsidRPr="001D2E49" w:rsidRDefault="00301110" w:rsidP="00000325">
            <w:pPr>
              <w:pStyle w:val="TAL"/>
              <w:rPr>
                <w:lang w:eastAsia="ja-JP"/>
              </w:rPr>
            </w:pPr>
            <w:r w:rsidRPr="001D2E49">
              <w:t>9.3.1.26</w:t>
            </w:r>
          </w:p>
        </w:tc>
        <w:tc>
          <w:tcPr>
            <w:tcW w:w="1757" w:type="dxa"/>
          </w:tcPr>
          <w:p w14:paraId="5E9B12F0" w14:textId="77777777" w:rsidR="00301110" w:rsidRPr="001D2E49" w:rsidRDefault="00301110" w:rsidP="00000325">
            <w:pPr>
              <w:pStyle w:val="TAL"/>
              <w:rPr>
                <w:rFonts w:eastAsia="DengXian" w:cs="Arial"/>
                <w:lang w:eastAsia="zh-CN"/>
              </w:rPr>
            </w:pPr>
          </w:p>
        </w:tc>
        <w:tc>
          <w:tcPr>
            <w:tcW w:w="1080" w:type="dxa"/>
          </w:tcPr>
          <w:p w14:paraId="7E325D7F" w14:textId="77777777" w:rsidR="00301110" w:rsidRPr="001D2E49" w:rsidRDefault="00301110" w:rsidP="00000325">
            <w:pPr>
              <w:pStyle w:val="TAC"/>
              <w:rPr>
                <w:lang w:eastAsia="ja-JP"/>
              </w:rPr>
            </w:pPr>
            <w:r w:rsidRPr="001D2E49">
              <w:t>YES</w:t>
            </w:r>
          </w:p>
        </w:tc>
        <w:tc>
          <w:tcPr>
            <w:tcW w:w="1080" w:type="dxa"/>
          </w:tcPr>
          <w:p w14:paraId="6D39C8F2" w14:textId="77777777" w:rsidR="00301110" w:rsidRPr="001D2E49" w:rsidRDefault="00301110" w:rsidP="00000325">
            <w:pPr>
              <w:pStyle w:val="TAC"/>
              <w:rPr>
                <w:lang w:eastAsia="ja-JP"/>
              </w:rPr>
            </w:pPr>
            <w:r w:rsidRPr="001D2E49">
              <w:t>reject</w:t>
            </w:r>
          </w:p>
        </w:tc>
      </w:tr>
      <w:tr w:rsidR="00301110" w:rsidRPr="001D2E49" w14:paraId="7AB1D771" w14:textId="77777777" w:rsidTr="00000325">
        <w:tc>
          <w:tcPr>
            <w:tcW w:w="2268" w:type="dxa"/>
          </w:tcPr>
          <w:p w14:paraId="6BE4B15F" w14:textId="77777777" w:rsidR="00301110" w:rsidRPr="001D2E49" w:rsidRDefault="00301110" w:rsidP="00000325">
            <w:pPr>
              <w:pStyle w:val="TAL"/>
              <w:rPr>
                <w:rFonts w:eastAsia="Batang" w:cs="Arial"/>
              </w:rPr>
            </w:pPr>
            <w:r w:rsidRPr="001D2E49">
              <w:rPr>
                <w:rFonts w:eastAsia="Batang" w:cs="Arial"/>
              </w:rPr>
              <w:t>RRC Inactive Transition Report Request</w:t>
            </w:r>
          </w:p>
        </w:tc>
        <w:tc>
          <w:tcPr>
            <w:tcW w:w="1020" w:type="dxa"/>
          </w:tcPr>
          <w:p w14:paraId="3F757D5A" w14:textId="77777777" w:rsidR="00301110" w:rsidRPr="001D2E49" w:rsidRDefault="00301110" w:rsidP="00000325">
            <w:pPr>
              <w:pStyle w:val="TAL"/>
              <w:rPr>
                <w:rFonts w:cs="Arial"/>
                <w:lang w:eastAsia="zh-CN"/>
              </w:rPr>
            </w:pPr>
            <w:r w:rsidRPr="001D2E49">
              <w:rPr>
                <w:rFonts w:cs="Arial"/>
                <w:lang w:eastAsia="zh-CN"/>
              </w:rPr>
              <w:t>O</w:t>
            </w:r>
          </w:p>
        </w:tc>
        <w:tc>
          <w:tcPr>
            <w:tcW w:w="1080" w:type="dxa"/>
          </w:tcPr>
          <w:p w14:paraId="1956B8A5" w14:textId="77777777" w:rsidR="00301110" w:rsidRPr="001D2E49" w:rsidRDefault="00301110" w:rsidP="00000325">
            <w:pPr>
              <w:pStyle w:val="TAL"/>
              <w:rPr>
                <w:rFonts w:cs="Arial"/>
                <w:i/>
                <w:lang w:eastAsia="ja-JP"/>
              </w:rPr>
            </w:pPr>
          </w:p>
        </w:tc>
        <w:tc>
          <w:tcPr>
            <w:tcW w:w="1587" w:type="dxa"/>
          </w:tcPr>
          <w:p w14:paraId="2EF64857" w14:textId="77777777" w:rsidR="00301110" w:rsidRPr="001D2E49" w:rsidRDefault="00301110" w:rsidP="00000325">
            <w:pPr>
              <w:pStyle w:val="TAL"/>
            </w:pPr>
            <w:r w:rsidRPr="001D2E49">
              <w:t>9.3.1.91</w:t>
            </w:r>
          </w:p>
        </w:tc>
        <w:tc>
          <w:tcPr>
            <w:tcW w:w="1757" w:type="dxa"/>
          </w:tcPr>
          <w:p w14:paraId="39420680" w14:textId="77777777" w:rsidR="00301110" w:rsidRPr="001D2E49" w:rsidRDefault="00301110" w:rsidP="00000325">
            <w:pPr>
              <w:pStyle w:val="TAL"/>
              <w:rPr>
                <w:rFonts w:eastAsia="DengXian" w:cs="Arial"/>
                <w:lang w:eastAsia="zh-CN"/>
              </w:rPr>
            </w:pPr>
          </w:p>
        </w:tc>
        <w:tc>
          <w:tcPr>
            <w:tcW w:w="1080" w:type="dxa"/>
          </w:tcPr>
          <w:p w14:paraId="35002E9F" w14:textId="77777777" w:rsidR="00301110" w:rsidRPr="001D2E49" w:rsidRDefault="00301110" w:rsidP="00000325">
            <w:pPr>
              <w:pStyle w:val="TAC"/>
            </w:pPr>
            <w:r w:rsidRPr="001D2E49">
              <w:t>YES</w:t>
            </w:r>
          </w:p>
        </w:tc>
        <w:tc>
          <w:tcPr>
            <w:tcW w:w="1080" w:type="dxa"/>
          </w:tcPr>
          <w:p w14:paraId="63096699" w14:textId="77777777" w:rsidR="00301110" w:rsidRPr="001D2E49" w:rsidRDefault="00301110" w:rsidP="00000325">
            <w:pPr>
              <w:pStyle w:val="TAC"/>
            </w:pPr>
            <w:r w:rsidRPr="001D2E49">
              <w:rPr>
                <w:lang w:eastAsia="ja-JP"/>
              </w:rPr>
              <w:t>ignore</w:t>
            </w:r>
          </w:p>
        </w:tc>
      </w:tr>
      <w:tr w:rsidR="00301110" w:rsidRPr="001D2E49" w14:paraId="68F4D422" w14:textId="77777777" w:rsidTr="00000325">
        <w:tc>
          <w:tcPr>
            <w:tcW w:w="2268" w:type="dxa"/>
          </w:tcPr>
          <w:p w14:paraId="13A2FE6B" w14:textId="77777777" w:rsidR="00301110" w:rsidRPr="001D2E49" w:rsidRDefault="00301110" w:rsidP="00000325">
            <w:pPr>
              <w:pStyle w:val="TAL"/>
              <w:rPr>
                <w:rFonts w:eastAsia="Batang" w:cs="Arial"/>
              </w:rPr>
            </w:pPr>
            <w:r w:rsidRPr="001D2E49">
              <w:rPr>
                <w:rFonts w:cs="Arial" w:hint="eastAsia"/>
                <w:lang w:eastAsia="zh-CN"/>
              </w:rPr>
              <w:t>UE Radio Capability for Paging</w:t>
            </w:r>
          </w:p>
        </w:tc>
        <w:tc>
          <w:tcPr>
            <w:tcW w:w="1020" w:type="dxa"/>
          </w:tcPr>
          <w:p w14:paraId="6F0705CA" w14:textId="77777777" w:rsidR="00301110" w:rsidRPr="001D2E49" w:rsidRDefault="00301110" w:rsidP="00000325">
            <w:pPr>
              <w:pStyle w:val="TAL"/>
              <w:rPr>
                <w:rFonts w:cs="Arial"/>
                <w:lang w:eastAsia="zh-CN"/>
              </w:rPr>
            </w:pPr>
            <w:r w:rsidRPr="001D2E49">
              <w:rPr>
                <w:rFonts w:cs="Arial"/>
                <w:lang w:eastAsia="zh-CN"/>
              </w:rPr>
              <w:t>O</w:t>
            </w:r>
          </w:p>
        </w:tc>
        <w:tc>
          <w:tcPr>
            <w:tcW w:w="1080" w:type="dxa"/>
          </w:tcPr>
          <w:p w14:paraId="7B761C0D" w14:textId="77777777" w:rsidR="00301110" w:rsidRPr="001D2E49" w:rsidRDefault="00301110" w:rsidP="00000325">
            <w:pPr>
              <w:pStyle w:val="TAL"/>
              <w:rPr>
                <w:rFonts w:cs="Arial"/>
                <w:i/>
                <w:lang w:eastAsia="ja-JP"/>
              </w:rPr>
            </w:pPr>
          </w:p>
        </w:tc>
        <w:tc>
          <w:tcPr>
            <w:tcW w:w="1587" w:type="dxa"/>
          </w:tcPr>
          <w:p w14:paraId="7D1F20B8" w14:textId="77777777" w:rsidR="00301110" w:rsidRPr="001D2E49" w:rsidRDefault="00301110" w:rsidP="00000325">
            <w:pPr>
              <w:pStyle w:val="TAL"/>
            </w:pPr>
            <w:r w:rsidRPr="001D2E49">
              <w:t>9.3.1.68</w:t>
            </w:r>
          </w:p>
        </w:tc>
        <w:tc>
          <w:tcPr>
            <w:tcW w:w="1757" w:type="dxa"/>
          </w:tcPr>
          <w:p w14:paraId="2E3738BE" w14:textId="77777777" w:rsidR="00301110" w:rsidRPr="001D2E49" w:rsidRDefault="00301110" w:rsidP="00000325">
            <w:pPr>
              <w:pStyle w:val="TAL"/>
              <w:rPr>
                <w:rFonts w:eastAsia="DengXian" w:cs="Arial"/>
                <w:lang w:eastAsia="zh-CN"/>
              </w:rPr>
            </w:pPr>
          </w:p>
        </w:tc>
        <w:tc>
          <w:tcPr>
            <w:tcW w:w="1080" w:type="dxa"/>
          </w:tcPr>
          <w:p w14:paraId="17889B48" w14:textId="77777777" w:rsidR="00301110" w:rsidRPr="001D2E49" w:rsidRDefault="00301110" w:rsidP="00000325">
            <w:pPr>
              <w:pStyle w:val="TAC"/>
            </w:pPr>
            <w:r w:rsidRPr="001D2E49">
              <w:t>YES</w:t>
            </w:r>
          </w:p>
        </w:tc>
        <w:tc>
          <w:tcPr>
            <w:tcW w:w="1080" w:type="dxa"/>
          </w:tcPr>
          <w:p w14:paraId="6EB9CCDB" w14:textId="77777777" w:rsidR="00301110" w:rsidRPr="001D2E49" w:rsidRDefault="00301110" w:rsidP="00000325">
            <w:pPr>
              <w:pStyle w:val="TAC"/>
              <w:rPr>
                <w:lang w:eastAsia="ja-JP"/>
              </w:rPr>
            </w:pPr>
            <w:r w:rsidRPr="001D2E49">
              <w:rPr>
                <w:lang w:eastAsia="ja-JP"/>
              </w:rPr>
              <w:t>ignore</w:t>
            </w:r>
          </w:p>
        </w:tc>
      </w:tr>
      <w:tr w:rsidR="00301110" w:rsidRPr="001D2E49" w14:paraId="2411597F" w14:textId="77777777" w:rsidTr="00000325">
        <w:tc>
          <w:tcPr>
            <w:tcW w:w="2268" w:type="dxa"/>
          </w:tcPr>
          <w:p w14:paraId="137B0FD2" w14:textId="77777777" w:rsidR="00301110" w:rsidRPr="001D2E49" w:rsidRDefault="00301110" w:rsidP="00000325">
            <w:pPr>
              <w:pStyle w:val="TAL"/>
              <w:rPr>
                <w:rFonts w:cs="Arial"/>
                <w:lang w:eastAsia="zh-CN"/>
              </w:rPr>
            </w:pPr>
            <w:r w:rsidRPr="001D2E49">
              <w:rPr>
                <w:rFonts w:cs="Arial"/>
                <w:lang w:eastAsia="zh-CN"/>
              </w:rPr>
              <w:t xml:space="preserve">Redirection for Voice EPS Fallback </w:t>
            </w:r>
          </w:p>
        </w:tc>
        <w:tc>
          <w:tcPr>
            <w:tcW w:w="1020" w:type="dxa"/>
          </w:tcPr>
          <w:p w14:paraId="731A9B3E" w14:textId="77777777" w:rsidR="00301110" w:rsidRPr="001D2E49" w:rsidRDefault="00301110" w:rsidP="00000325">
            <w:pPr>
              <w:pStyle w:val="TAL"/>
              <w:rPr>
                <w:rFonts w:cs="Arial"/>
                <w:lang w:eastAsia="zh-CN"/>
              </w:rPr>
            </w:pPr>
            <w:r w:rsidRPr="001D2E49">
              <w:rPr>
                <w:rFonts w:cs="Arial"/>
                <w:lang w:eastAsia="zh-CN"/>
              </w:rPr>
              <w:t>O</w:t>
            </w:r>
          </w:p>
        </w:tc>
        <w:tc>
          <w:tcPr>
            <w:tcW w:w="1080" w:type="dxa"/>
          </w:tcPr>
          <w:p w14:paraId="5EC27CF4" w14:textId="77777777" w:rsidR="00301110" w:rsidRPr="001D2E49" w:rsidRDefault="00301110" w:rsidP="00000325">
            <w:pPr>
              <w:pStyle w:val="TAL"/>
              <w:rPr>
                <w:rFonts w:cs="Arial"/>
                <w:i/>
                <w:lang w:eastAsia="ja-JP"/>
              </w:rPr>
            </w:pPr>
          </w:p>
        </w:tc>
        <w:tc>
          <w:tcPr>
            <w:tcW w:w="1587" w:type="dxa"/>
          </w:tcPr>
          <w:p w14:paraId="664077FA" w14:textId="77777777" w:rsidR="00301110" w:rsidRPr="001D2E49" w:rsidRDefault="00301110" w:rsidP="00000325">
            <w:pPr>
              <w:pStyle w:val="TAL"/>
            </w:pPr>
            <w:r w:rsidRPr="001D2E49">
              <w:t>9.3.1.116</w:t>
            </w:r>
          </w:p>
        </w:tc>
        <w:tc>
          <w:tcPr>
            <w:tcW w:w="1757" w:type="dxa"/>
          </w:tcPr>
          <w:p w14:paraId="52479BC5" w14:textId="77777777" w:rsidR="00301110" w:rsidRPr="001D2E49" w:rsidRDefault="00301110" w:rsidP="00000325">
            <w:pPr>
              <w:pStyle w:val="TAL"/>
              <w:rPr>
                <w:rFonts w:eastAsia="DengXian" w:cs="Arial"/>
                <w:lang w:eastAsia="zh-CN"/>
              </w:rPr>
            </w:pPr>
          </w:p>
        </w:tc>
        <w:tc>
          <w:tcPr>
            <w:tcW w:w="1080" w:type="dxa"/>
          </w:tcPr>
          <w:p w14:paraId="202FA843" w14:textId="77777777" w:rsidR="00301110" w:rsidRPr="001D2E49" w:rsidRDefault="00301110" w:rsidP="00000325">
            <w:pPr>
              <w:pStyle w:val="TAC"/>
            </w:pPr>
            <w:r w:rsidRPr="001D2E49">
              <w:t>YES</w:t>
            </w:r>
          </w:p>
        </w:tc>
        <w:tc>
          <w:tcPr>
            <w:tcW w:w="1080" w:type="dxa"/>
          </w:tcPr>
          <w:p w14:paraId="5F56E80E" w14:textId="77777777" w:rsidR="00301110" w:rsidRPr="001D2E49" w:rsidRDefault="00301110" w:rsidP="00000325">
            <w:pPr>
              <w:pStyle w:val="TAC"/>
              <w:rPr>
                <w:lang w:eastAsia="ja-JP"/>
              </w:rPr>
            </w:pPr>
            <w:r w:rsidRPr="001D2E49">
              <w:rPr>
                <w:lang w:eastAsia="ja-JP"/>
              </w:rPr>
              <w:t>ignore</w:t>
            </w:r>
          </w:p>
        </w:tc>
      </w:tr>
      <w:tr w:rsidR="00301110" w:rsidRPr="001D2E49" w14:paraId="2D585932" w14:textId="77777777" w:rsidTr="00000325">
        <w:tc>
          <w:tcPr>
            <w:tcW w:w="2268" w:type="dxa"/>
          </w:tcPr>
          <w:p w14:paraId="48A33301" w14:textId="77777777" w:rsidR="00301110" w:rsidRPr="001D2E49" w:rsidRDefault="00301110" w:rsidP="00000325">
            <w:pPr>
              <w:pStyle w:val="TAL"/>
              <w:rPr>
                <w:rFonts w:cs="Arial"/>
                <w:lang w:eastAsia="zh-CN"/>
              </w:rPr>
            </w:pPr>
            <w:r w:rsidRPr="001D2E49">
              <w:rPr>
                <w:lang w:eastAsia="ja-JP"/>
              </w:rPr>
              <w:t>Location Reporting Request Type</w:t>
            </w:r>
          </w:p>
        </w:tc>
        <w:tc>
          <w:tcPr>
            <w:tcW w:w="1020" w:type="dxa"/>
          </w:tcPr>
          <w:p w14:paraId="37E88D59" w14:textId="77777777" w:rsidR="00301110" w:rsidRPr="001D2E49" w:rsidRDefault="00301110" w:rsidP="00000325">
            <w:pPr>
              <w:pStyle w:val="TAL"/>
              <w:rPr>
                <w:rFonts w:cs="Arial"/>
                <w:lang w:eastAsia="zh-CN"/>
              </w:rPr>
            </w:pPr>
            <w:r w:rsidRPr="001D2E49">
              <w:rPr>
                <w:lang w:eastAsia="ja-JP"/>
              </w:rPr>
              <w:t>O</w:t>
            </w:r>
          </w:p>
        </w:tc>
        <w:tc>
          <w:tcPr>
            <w:tcW w:w="1080" w:type="dxa"/>
          </w:tcPr>
          <w:p w14:paraId="6F835CF5" w14:textId="77777777" w:rsidR="00301110" w:rsidRPr="001D2E49" w:rsidRDefault="00301110" w:rsidP="00000325">
            <w:pPr>
              <w:pStyle w:val="TAL"/>
              <w:rPr>
                <w:rFonts w:cs="Arial"/>
                <w:i/>
                <w:lang w:eastAsia="ja-JP"/>
              </w:rPr>
            </w:pPr>
          </w:p>
        </w:tc>
        <w:tc>
          <w:tcPr>
            <w:tcW w:w="1587" w:type="dxa"/>
          </w:tcPr>
          <w:p w14:paraId="1D9203BD" w14:textId="77777777" w:rsidR="00301110" w:rsidRPr="001D2E49" w:rsidRDefault="00301110" w:rsidP="00000325">
            <w:pPr>
              <w:pStyle w:val="TAL"/>
            </w:pPr>
            <w:r w:rsidRPr="001D2E49">
              <w:rPr>
                <w:lang w:eastAsia="ja-JP"/>
              </w:rPr>
              <w:t>9.3.1.65</w:t>
            </w:r>
          </w:p>
        </w:tc>
        <w:tc>
          <w:tcPr>
            <w:tcW w:w="1757" w:type="dxa"/>
          </w:tcPr>
          <w:p w14:paraId="05A63052" w14:textId="77777777" w:rsidR="00301110" w:rsidRPr="001D2E49" w:rsidRDefault="00301110" w:rsidP="00000325">
            <w:pPr>
              <w:pStyle w:val="TAL"/>
              <w:rPr>
                <w:rFonts w:eastAsia="DengXian" w:cs="Arial"/>
                <w:lang w:eastAsia="zh-CN"/>
              </w:rPr>
            </w:pPr>
          </w:p>
        </w:tc>
        <w:tc>
          <w:tcPr>
            <w:tcW w:w="1080" w:type="dxa"/>
          </w:tcPr>
          <w:p w14:paraId="53987847" w14:textId="77777777" w:rsidR="00301110" w:rsidRPr="001D2E49" w:rsidRDefault="00301110" w:rsidP="00000325">
            <w:pPr>
              <w:pStyle w:val="TAC"/>
            </w:pPr>
            <w:r w:rsidRPr="001D2E49">
              <w:rPr>
                <w:lang w:eastAsia="ja-JP"/>
              </w:rPr>
              <w:t>YES</w:t>
            </w:r>
          </w:p>
        </w:tc>
        <w:tc>
          <w:tcPr>
            <w:tcW w:w="1080" w:type="dxa"/>
          </w:tcPr>
          <w:p w14:paraId="1B4B285E" w14:textId="77777777" w:rsidR="00301110" w:rsidRPr="001D2E49" w:rsidRDefault="00301110" w:rsidP="00000325">
            <w:pPr>
              <w:pStyle w:val="TAC"/>
              <w:rPr>
                <w:lang w:eastAsia="ja-JP"/>
              </w:rPr>
            </w:pPr>
            <w:r w:rsidRPr="001D2E49">
              <w:rPr>
                <w:lang w:eastAsia="ja-JP"/>
              </w:rPr>
              <w:t>ignore</w:t>
            </w:r>
          </w:p>
        </w:tc>
      </w:tr>
      <w:tr w:rsidR="00301110" w:rsidRPr="001D2E49" w14:paraId="54BBC3A1" w14:textId="77777777" w:rsidTr="00000325">
        <w:tc>
          <w:tcPr>
            <w:tcW w:w="2268" w:type="dxa"/>
          </w:tcPr>
          <w:p w14:paraId="31628BBC" w14:textId="77777777" w:rsidR="00301110" w:rsidRPr="001D2E49" w:rsidRDefault="00301110" w:rsidP="00000325">
            <w:pPr>
              <w:keepNext/>
              <w:keepLines/>
              <w:spacing w:after="0"/>
              <w:rPr>
                <w:rFonts w:ascii="Arial" w:eastAsia="Batang" w:hAnsi="Arial" w:cs="Arial"/>
                <w:sz w:val="18"/>
              </w:rPr>
            </w:pPr>
            <w:r w:rsidRPr="001D2E49">
              <w:rPr>
                <w:rFonts w:ascii="Arial" w:hAnsi="Arial" w:cs="Arial"/>
                <w:sz w:val="18"/>
                <w:lang w:eastAsia="zh-CN"/>
              </w:rPr>
              <w:t>CN Assisted RAN Parameters Tuning</w:t>
            </w:r>
          </w:p>
        </w:tc>
        <w:tc>
          <w:tcPr>
            <w:tcW w:w="1020" w:type="dxa"/>
          </w:tcPr>
          <w:p w14:paraId="2C978A75" w14:textId="77777777" w:rsidR="00301110" w:rsidRPr="001D2E49" w:rsidRDefault="00301110" w:rsidP="00000325">
            <w:pPr>
              <w:keepNext/>
              <w:keepLines/>
              <w:spacing w:after="0"/>
              <w:rPr>
                <w:rFonts w:ascii="Arial" w:hAnsi="Arial" w:cs="Arial"/>
                <w:sz w:val="18"/>
                <w:lang w:eastAsia="zh-CN"/>
              </w:rPr>
            </w:pPr>
            <w:r w:rsidRPr="001D2E49">
              <w:rPr>
                <w:rFonts w:ascii="Arial" w:hAnsi="Arial" w:cs="Arial"/>
                <w:sz w:val="18"/>
                <w:lang w:eastAsia="zh-CN"/>
              </w:rPr>
              <w:t>O</w:t>
            </w:r>
          </w:p>
        </w:tc>
        <w:tc>
          <w:tcPr>
            <w:tcW w:w="1080" w:type="dxa"/>
          </w:tcPr>
          <w:p w14:paraId="4CA77834" w14:textId="77777777" w:rsidR="00301110" w:rsidRPr="001D2E49" w:rsidRDefault="00301110" w:rsidP="00000325">
            <w:pPr>
              <w:keepNext/>
              <w:keepLines/>
              <w:spacing w:after="0"/>
              <w:rPr>
                <w:rFonts w:ascii="Arial" w:hAnsi="Arial" w:cs="Arial"/>
                <w:i/>
                <w:sz w:val="18"/>
                <w:lang w:eastAsia="ja-JP"/>
              </w:rPr>
            </w:pPr>
          </w:p>
        </w:tc>
        <w:tc>
          <w:tcPr>
            <w:tcW w:w="1587" w:type="dxa"/>
          </w:tcPr>
          <w:p w14:paraId="4FBB4A97" w14:textId="77777777" w:rsidR="00301110" w:rsidRPr="001D2E49" w:rsidRDefault="00301110" w:rsidP="00000325">
            <w:pPr>
              <w:keepNext/>
              <w:keepLines/>
              <w:spacing w:after="0"/>
              <w:rPr>
                <w:rFonts w:ascii="Arial" w:hAnsi="Arial"/>
                <w:sz w:val="18"/>
              </w:rPr>
            </w:pPr>
            <w:r w:rsidRPr="001D2E49">
              <w:rPr>
                <w:rFonts w:ascii="Arial" w:hAnsi="Arial"/>
                <w:sz w:val="18"/>
              </w:rPr>
              <w:t>9.3.1.119</w:t>
            </w:r>
          </w:p>
        </w:tc>
        <w:tc>
          <w:tcPr>
            <w:tcW w:w="1757" w:type="dxa"/>
          </w:tcPr>
          <w:p w14:paraId="5F296BAE" w14:textId="77777777" w:rsidR="00301110" w:rsidRPr="001D2E49" w:rsidRDefault="00301110" w:rsidP="00000325">
            <w:pPr>
              <w:keepNext/>
              <w:keepLines/>
              <w:spacing w:after="0"/>
              <w:rPr>
                <w:rFonts w:ascii="Arial" w:hAnsi="Arial" w:cs="Arial"/>
                <w:sz w:val="18"/>
                <w:lang w:eastAsia="zh-CN"/>
              </w:rPr>
            </w:pPr>
          </w:p>
        </w:tc>
        <w:tc>
          <w:tcPr>
            <w:tcW w:w="1080" w:type="dxa"/>
          </w:tcPr>
          <w:p w14:paraId="5314D078" w14:textId="77777777" w:rsidR="00301110" w:rsidRPr="001D2E49" w:rsidRDefault="00301110" w:rsidP="00000325">
            <w:pPr>
              <w:pStyle w:val="TAC"/>
            </w:pPr>
            <w:r w:rsidRPr="001D2E49">
              <w:t>YES</w:t>
            </w:r>
          </w:p>
        </w:tc>
        <w:tc>
          <w:tcPr>
            <w:tcW w:w="1080" w:type="dxa"/>
          </w:tcPr>
          <w:p w14:paraId="608E78C3" w14:textId="77777777" w:rsidR="00301110" w:rsidRPr="001D2E49" w:rsidRDefault="00301110" w:rsidP="00000325">
            <w:pPr>
              <w:pStyle w:val="TAC"/>
              <w:rPr>
                <w:lang w:eastAsia="ja-JP"/>
              </w:rPr>
            </w:pPr>
            <w:r w:rsidRPr="001D2E49">
              <w:rPr>
                <w:lang w:eastAsia="ja-JP"/>
              </w:rPr>
              <w:t>ignore</w:t>
            </w:r>
          </w:p>
        </w:tc>
      </w:tr>
      <w:tr w:rsidR="00301110" w:rsidRPr="001D2E49" w14:paraId="17B2204C" w14:textId="77777777" w:rsidTr="00000325">
        <w:tc>
          <w:tcPr>
            <w:tcW w:w="2268" w:type="dxa"/>
          </w:tcPr>
          <w:p w14:paraId="424CDBD1" w14:textId="77777777" w:rsidR="00301110" w:rsidRPr="001D2E49" w:rsidRDefault="00301110" w:rsidP="00000325">
            <w:pPr>
              <w:keepNext/>
              <w:keepLines/>
              <w:spacing w:after="0"/>
              <w:rPr>
                <w:rFonts w:ascii="Arial" w:hAnsi="Arial" w:cs="Arial"/>
                <w:sz w:val="18"/>
                <w:lang w:eastAsia="zh-CN"/>
              </w:rPr>
            </w:pPr>
            <w:r w:rsidRPr="00333468">
              <w:rPr>
                <w:rFonts w:ascii="Arial" w:hAnsi="Arial" w:cs="Arial"/>
                <w:sz w:val="18"/>
                <w:lang w:eastAsia="zh-CN"/>
              </w:rPr>
              <w:t>SRVCC Operation Possible</w:t>
            </w:r>
          </w:p>
        </w:tc>
        <w:tc>
          <w:tcPr>
            <w:tcW w:w="1020" w:type="dxa"/>
          </w:tcPr>
          <w:p w14:paraId="1999C316" w14:textId="77777777" w:rsidR="00301110" w:rsidRPr="001D2E49" w:rsidRDefault="00301110" w:rsidP="00000325">
            <w:pPr>
              <w:keepNext/>
              <w:keepLines/>
              <w:spacing w:after="0"/>
              <w:rPr>
                <w:rFonts w:ascii="Arial" w:hAnsi="Arial" w:cs="Arial"/>
                <w:sz w:val="18"/>
                <w:lang w:eastAsia="zh-CN"/>
              </w:rPr>
            </w:pPr>
            <w:r w:rsidRPr="00567372">
              <w:rPr>
                <w:rFonts w:cs="Arial"/>
                <w:lang w:eastAsia="ja-JP"/>
              </w:rPr>
              <w:t>O</w:t>
            </w:r>
          </w:p>
        </w:tc>
        <w:tc>
          <w:tcPr>
            <w:tcW w:w="1080" w:type="dxa"/>
          </w:tcPr>
          <w:p w14:paraId="3ADDD485" w14:textId="77777777" w:rsidR="00301110" w:rsidRPr="001D2E49" w:rsidRDefault="00301110" w:rsidP="00000325">
            <w:pPr>
              <w:keepNext/>
              <w:keepLines/>
              <w:spacing w:after="0"/>
              <w:rPr>
                <w:rFonts w:ascii="Arial" w:hAnsi="Arial" w:cs="Arial"/>
                <w:i/>
                <w:sz w:val="18"/>
                <w:lang w:eastAsia="ja-JP"/>
              </w:rPr>
            </w:pPr>
          </w:p>
        </w:tc>
        <w:tc>
          <w:tcPr>
            <w:tcW w:w="1587" w:type="dxa"/>
          </w:tcPr>
          <w:p w14:paraId="6B2ECEA0" w14:textId="77777777" w:rsidR="00301110" w:rsidRPr="001D2E49" w:rsidRDefault="00301110" w:rsidP="00000325">
            <w:pPr>
              <w:keepNext/>
              <w:keepLines/>
              <w:spacing w:after="0"/>
              <w:rPr>
                <w:rFonts w:ascii="Arial" w:hAnsi="Arial"/>
                <w:sz w:val="18"/>
              </w:rPr>
            </w:pPr>
            <w:r>
              <w:rPr>
                <w:rFonts w:ascii="Arial" w:hAnsi="Arial"/>
                <w:sz w:val="18"/>
              </w:rPr>
              <w:t>9.3.1.128</w:t>
            </w:r>
          </w:p>
        </w:tc>
        <w:tc>
          <w:tcPr>
            <w:tcW w:w="1757" w:type="dxa"/>
          </w:tcPr>
          <w:p w14:paraId="7DB9C7EF" w14:textId="77777777" w:rsidR="00301110" w:rsidRPr="001D2E49" w:rsidRDefault="00301110" w:rsidP="00000325">
            <w:pPr>
              <w:keepNext/>
              <w:keepLines/>
              <w:spacing w:after="0"/>
              <w:rPr>
                <w:rFonts w:ascii="Arial" w:hAnsi="Arial" w:cs="Arial"/>
                <w:sz w:val="18"/>
                <w:lang w:eastAsia="zh-CN"/>
              </w:rPr>
            </w:pPr>
          </w:p>
        </w:tc>
        <w:tc>
          <w:tcPr>
            <w:tcW w:w="1080" w:type="dxa"/>
          </w:tcPr>
          <w:p w14:paraId="5B3806BF" w14:textId="77777777" w:rsidR="00301110" w:rsidRPr="001D2E49" w:rsidRDefault="00301110" w:rsidP="00000325">
            <w:pPr>
              <w:pStyle w:val="TAC"/>
            </w:pPr>
            <w:r w:rsidRPr="00A67DE0">
              <w:rPr>
                <w:lang w:eastAsia="ja-JP"/>
              </w:rPr>
              <w:t>Y</w:t>
            </w:r>
            <w:r w:rsidRPr="00A67DE0">
              <w:t>ES</w:t>
            </w:r>
          </w:p>
        </w:tc>
        <w:tc>
          <w:tcPr>
            <w:tcW w:w="1080" w:type="dxa"/>
          </w:tcPr>
          <w:p w14:paraId="0F67AF06" w14:textId="77777777" w:rsidR="00301110" w:rsidRPr="001D2E49" w:rsidRDefault="00301110" w:rsidP="00000325">
            <w:pPr>
              <w:pStyle w:val="TAC"/>
              <w:rPr>
                <w:lang w:eastAsia="ja-JP"/>
              </w:rPr>
            </w:pPr>
            <w:r w:rsidRPr="00A67DE0">
              <w:rPr>
                <w:lang w:eastAsia="ja-JP"/>
              </w:rPr>
              <w:t>ignore</w:t>
            </w:r>
          </w:p>
        </w:tc>
      </w:tr>
      <w:tr w:rsidR="00301110" w:rsidRPr="001D2E49" w14:paraId="0F920481" w14:textId="77777777" w:rsidTr="00000325">
        <w:tc>
          <w:tcPr>
            <w:tcW w:w="2268" w:type="dxa"/>
          </w:tcPr>
          <w:p w14:paraId="278DB00B" w14:textId="77777777" w:rsidR="00301110" w:rsidRPr="00333468" w:rsidRDefault="00301110" w:rsidP="00000325">
            <w:pPr>
              <w:pStyle w:val="TAL"/>
              <w:rPr>
                <w:lang w:eastAsia="zh-CN"/>
              </w:rPr>
            </w:pPr>
            <w:r w:rsidRPr="005F52A9">
              <w:rPr>
                <w:lang w:eastAsia="zh-CN"/>
              </w:rPr>
              <w:t>IAB Authorized</w:t>
            </w:r>
          </w:p>
        </w:tc>
        <w:tc>
          <w:tcPr>
            <w:tcW w:w="1020" w:type="dxa"/>
          </w:tcPr>
          <w:p w14:paraId="01A764D3" w14:textId="77777777" w:rsidR="00301110" w:rsidRPr="00367E0D" w:rsidRDefault="00301110" w:rsidP="00000325">
            <w:pPr>
              <w:pStyle w:val="TAL"/>
              <w:rPr>
                <w:lang w:eastAsia="zh-CN"/>
              </w:rPr>
            </w:pPr>
            <w:r w:rsidRPr="005F52A9">
              <w:rPr>
                <w:lang w:eastAsia="zh-CN"/>
              </w:rPr>
              <w:t>O</w:t>
            </w:r>
          </w:p>
        </w:tc>
        <w:tc>
          <w:tcPr>
            <w:tcW w:w="1080" w:type="dxa"/>
          </w:tcPr>
          <w:p w14:paraId="0DD3A96E" w14:textId="77777777" w:rsidR="00301110" w:rsidRPr="00367E0D" w:rsidRDefault="00301110" w:rsidP="00000325">
            <w:pPr>
              <w:pStyle w:val="TAL"/>
              <w:rPr>
                <w:lang w:eastAsia="zh-CN"/>
              </w:rPr>
            </w:pPr>
          </w:p>
        </w:tc>
        <w:tc>
          <w:tcPr>
            <w:tcW w:w="1587" w:type="dxa"/>
          </w:tcPr>
          <w:p w14:paraId="0C178BF9" w14:textId="77777777" w:rsidR="00301110" w:rsidRPr="00367E0D" w:rsidRDefault="00301110" w:rsidP="00000325">
            <w:pPr>
              <w:pStyle w:val="TAL"/>
              <w:rPr>
                <w:lang w:eastAsia="zh-CN"/>
              </w:rPr>
            </w:pPr>
            <w:r w:rsidRPr="00367E0D">
              <w:rPr>
                <w:lang w:eastAsia="zh-CN"/>
              </w:rPr>
              <w:t>9.3.1.</w:t>
            </w:r>
            <w:r>
              <w:rPr>
                <w:lang w:eastAsia="zh-CN"/>
              </w:rPr>
              <w:t>129</w:t>
            </w:r>
          </w:p>
        </w:tc>
        <w:tc>
          <w:tcPr>
            <w:tcW w:w="1757" w:type="dxa"/>
          </w:tcPr>
          <w:p w14:paraId="7E619879" w14:textId="77777777" w:rsidR="00301110" w:rsidRPr="001D2E49" w:rsidRDefault="00301110" w:rsidP="00000325">
            <w:pPr>
              <w:pStyle w:val="TAL"/>
              <w:rPr>
                <w:lang w:eastAsia="zh-CN"/>
              </w:rPr>
            </w:pPr>
          </w:p>
        </w:tc>
        <w:tc>
          <w:tcPr>
            <w:tcW w:w="1080" w:type="dxa"/>
          </w:tcPr>
          <w:p w14:paraId="01234752" w14:textId="77777777" w:rsidR="00301110" w:rsidRPr="00367E0D" w:rsidRDefault="00301110" w:rsidP="00000325">
            <w:pPr>
              <w:pStyle w:val="TAC"/>
              <w:rPr>
                <w:lang w:eastAsia="zh-CN"/>
              </w:rPr>
            </w:pPr>
            <w:r w:rsidRPr="005F52A9">
              <w:rPr>
                <w:lang w:eastAsia="zh-CN"/>
              </w:rPr>
              <w:t>YES</w:t>
            </w:r>
          </w:p>
        </w:tc>
        <w:tc>
          <w:tcPr>
            <w:tcW w:w="1080" w:type="dxa"/>
          </w:tcPr>
          <w:p w14:paraId="4173B921" w14:textId="77777777" w:rsidR="00301110" w:rsidRPr="00367E0D" w:rsidRDefault="00301110" w:rsidP="00000325">
            <w:pPr>
              <w:pStyle w:val="TAC"/>
              <w:rPr>
                <w:lang w:eastAsia="zh-CN"/>
              </w:rPr>
            </w:pPr>
            <w:r w:rsidRPr="005F52A9">
              <w:rPr>
                <w:lang w:eastAsia="zh-CN"/>
              </w:rPr>
              <w:t>ignore</w:t>
            </w:r>
          </w:p>
        </w:tc>
      </w:tr>
      <w:tr w:rsidR="00301110" w:rsidRPr="001D2E49" w14:paraId="2DD0C1FD" w14:textId="77777777" w:rsidTr="00000325">
        <w:tc>
          <w:tcPr>
            <w:tcW w:w="2268" w:type="dxa"/>
          </w:tcPr>
          <w:p w14:paraId="6FC37BD0" w14:textId="77777777" w:rsidR="00301110" w:rsidRPr="005F52A9" w:rsidRDefault="00301110" w:rsidP="00000325">
            <w:pPr>
              <w:pStyle w:val="TAL"/>
              <w:rPr>
                <w:lang w:eastAsia="zh-CN"/>
              </w:rPr>
            </w:pPr>
            <w:r w:rsidRPr="00923093">
              <w:rPr>
                <w:lang w:eastAsia="zh-CN"/>
              </w:rPr>
              <w:t>Enhanced Coverage Restriction</w:t>
            </w:r>
          </w:p>
        </w:tc>
        <w:tc>
          <w:tcPr>
            <w:tcW w:w="1020" w:type="dxa"/>
          </w:tcPr>
          <w:p w14:paraId="3971C82F" w14:textId="77777777" w:rsidR="00301110" w:rsidRPr="005F52A9" w:rsidRDefault="00301110" w:rsidP="00000325">
            <w:pPr>
              <w:pStyle w:val="TAL"/>
              <w:rPr>
                <w:lang w:eastAsia="zh-CN"/>
              </w:rPr>
            </w:pPr>
            <w:r w:rsidRPr="00923093">
              <w:rPr>
                <w:lang w:eastAsia="zh-CN"/>
              </w:rPr>
              <w:t>O</w:t>
            </w:r>
          </w:p>
        </w:tc>
        <w:tc>
          <w:tcPr>
            <w:tcW w:w="1080" w:type="dxa"/>
          </w:tcPr>
          <w:p w14:paraId="5D198305" w14:textId="77777777" w:rsidR="00301110" w:rsidRPr="00367E0D" w:rsidRDefault="00301110" w:rsidP="00000325">
            <w:pPr>
              <w:pStyle w:val="TAL"/>
              <w:rPr>
                <w:lang w:eastAsia="zh-CN"/>
              </w:rPr>
            </w:pPr>
          </w:p>
        </w:tc>
        <w:tc>
          <w:tcPr>
            <w:tcW w:w="1587" w:type="dxa"/>
          </w:tcPr>
          <w:p w14:paraId="36C44FC0" w14:textId="77777777" w:rsidR="00301110" w:rsidRPr="00367E0D" w:rsidRDefault="00301110" w:rsidP="00000325">
            <w:pPr>
              <w:pStyle w:val="TAL"/>
              <w:rPr>
                <w:lang w:eastAsia="zh-CN"/>
              </w:rPr>
            </w:pPr>
            <w:r w:rsidRPr="00367E0D">
              <w:rPr>
                <w:lang w:eastAsia="zh-CN"/>
              </w:rPr>
              <w:t>9.3.1.</w:t>
            </w:r>
            <w:r>
              <w:rPr>
                <w:lang w:eastAsia="zh-CN"/>
              </w:rPr>
              <w:t>140</w:t>
            </w:r>
          </w:p>
        </w:tc>
        <w:tc>
          <w:tcPr>
            <w:tcW w:w="1757" w:type="dxa"/>
          </w:tcPr>
          <w:p w14:paraId="24345909" w14:textId="77777777" w:rsidR="00301110" w:rsidRPr="001D2E49" w:rsidRDefault="00301110" w:rsidP="00000325">
            <w:pPr>
              <w:pStyle w:val="TAL"/>
              <w:rPr>
                <w:lang w:eastAsia="zh-CN"/>
              </w:rPr>
            </w:pPr>
          </w:p>
        </w:tc>
        <w:tc>
          <w:tcPr>
            <w:tcW w:w="1080" w:type="dxa"/>
          </w:tcPr>
          <w:p w14:paraId="07487169" w14:textId="77777777" w:rsidR="00301110" w:rsidRPr="005F52A9" w:rsidRDefault="00301110" w:rsidP="00000325">
            <w:pPr>
              <w:pStyle w:val="TAC"/>
              <w:rPr>
                <w:lang w:eastAsia="zh-CN"/>
              </w:rPr>
            </w:pPr>
            <w:r w:rsidRPr="00367E0D">
              <w:rPr>
                <w:lang w:eastAsia="zh-CN"/>
              </w:rPr>
              <w:t>YES</w:t>
            </w:r>
          </w:p>
        </w:tc>
        <w:tc>
          <w:tcPr>
            <w:tcW w:w="1080" w:type="dxa"/>
          </w:tcPr>
          <w:p w14:paraId="01337309" w14:textId="77777777" w:rsidR="00301110" w:rsidRPr="005F52A9" w:rsidRDefault="00301110" w:rsidP="00000325">
            <w:pPr>
              <w:pStyle w:val="TAC"/>
              <w:rPr>
                <w:lang w:eastAsia="zh-CN"/>
              </w:rPr>
            </w:pPr>
            <w:r w:rsidRPr="00367E0D">
              <w:rPr>
                <w:lang w:eastAsia="zh-CN"/>
              </w:rPr>
              <w:t>ignore</w:t>
            </w:r>
          </w:p>
        </w:tc>
      </w:tr>
      <w:tr w:rsidR="00301110" w:rsidRPr="001D2E49" w14:paraId="4A2D6FB7" w14:textId="77777777" w:rsidTr="00000325">
        <w:tc>
          <w:tcPr>
            <w:tcW w:w="2268" w:type="dxa"/>
          </w:tcPr>
          <w:p w14:paraId="3CAED6B6" w14:textId="77777777" w:rsidR="00301110" w:rsidRPr="005F52A9" w:rsidRDefault="00301110" w:rsidP="00000325">
            <w:pPr>
              <w:pStyle w:val="TAL"/>
              <w:rPr>
                <w:lang w:eastAsia="zh-CN"/>
              </w:rPr>
            </w:pPr>
            <w:bookmarkStart w:id="133" w:name="_Hlk20310279"/>
            <w:r w:rsidRPr="00923093">
              <w:rPr>
                <w:lang w:eastAsia="zh-CN"/>
              </w:rPr>
              <w:t>Extended Connected Time</w:t>
            </w:r>
            <w:bookmarkEnd w:id="133"/>
          </w:p>
        </w:tc>
        <w:tc>
          <w:tcPr>
            <w:tcW w:w="1020" w:type="dxa"/>
          </w:tcPr>
          <w:p w14:paraId="1A6FD441" w14:textId="77777777" w:rsidR="00301110" w:rsidRPr="005F52A9" w:rsidRDefault="00301110" w:rsidP="00000325">
            <w:pPr>
              <w:pStyle w:val="TAL"/>
              <w:rPr>
                <w:lang w:eastAsia="zh-CN"/>
              </w:rPr>
            </w:pPr>
            <w:r w:rsidRPr="00923093">
              <w:rPr>
                <w:lang w:eastAsia="zh-CN"/>
              </w:rPr>
              <w:t>O</w:t>
            </w:r>
          </w:p>
        </w:tc>
        <w:tc>
          <w:tcPr>
            <w:tcW w:w="1080" w:type="dxa"/>
          </w:tcPr>
          <w:p w14:paraId="4F2E9263" w14:textId="77777777" w:rsidR="00301110" w:rsidRPr="00367E0D" w:rsidRDefault="00301110" w:rsidP="00000325">
            <w:pPr>
              <w:pStyle w:val="TAL"/>
              <w:rPr>
                <w:lang w:eastAsia="zh-CN"/>
              </w:rPr>
            </w:pPr>
          </w:p>
        </w:tc>
        <w:tc>
          <w:tcPr>
            <w:tcW w:w="1587" w:type="dxa"/>
          </w:tcPr>
          <w:p w14:paraId="48B2B276" w14:textId="77777777" w:rsidR="00301110" w:rsidRPr="00367E0D" w:rsidRDefault="00301110" w:rsidP="00000325">
            <w:pPr>
              <w:pStyle w:val="TAL"/>
              <w:rPr>
                <w:lang w:eastAsia="zh-CN"/>
              </w:rPr>
            </w:pPr>
            <w:r w:rsidRPr="00367E0D">
              <w:rPr>
                <w:lang w:eastAsia="zh-CN"/>
              </w:rPr>
              <w:t>9.3.3.</w:t>
            </w:r>
            <w:r>
              <w:rPr>
                <w:lang w:eastAsia="zh-CN"/>
              </w:rPr>
              <w:t>31</w:t>
            </w:r>
          </w:p>
        </w:tc>
        <w:tc>
          <w:tcPr>
            <w:tcW w:w="1757" w:type="dxa"/>
          </w:tcPr>
          <w:p w14:paraId="0A75322F" w14:textId="77777777" w:rsidR="00301110" w:rsidRPr="001D2E49" w:rsidRDefault="00301110" w:rsidP="00000325">
            <w:pPr>
              <w:pStyle w:val="TAL"/>
              <w:rPr>
                <w:lang w:eastAsia="zh-CN"/>
              </w:rPr>
            </w:pPr>
          </w:p>
        </w:tc>
        <w:tc>
          <w:tcPr>
            <w:tcW w:w="1080" w:type="dxa"/>
          </w:tcPr>
          <w:p w14:paraId="4D12FC55" w14:textId="77777777" w:rsidR="00301110" w:rsidRPr="005F52A9" w:rsidRDefault="00301110" w:rsidP="00000325">
            <w:pPr>
              <w:pStyle w:val="TAC"/>
              <w:rPr>
                <w:lang w:eastAsia="zh-CN"/>
              </w:rPr>
            </w:pPr>
            <w:r w:rsidRPr="00367E0D">
              <w:rPr>
                <w:lang w:eastAsia="zh-CN"/>
              </w:rPr>
              <w:t>YES</w:t>
            </w:r>
          </w:p>
        </w:tc>
        <w:tc>
          <w:tcPr>
            <w:tcW w:w="1080" w:type="dxa"/>
          </w:tcPr>
          <w:p w14:paraId="6C6718C0" w14:textId="77777777" w:rsidR="00301110" w:rsidRPr="005F52A9" w:rsidRDefault="00301110" w:rsidP="00000325">
            <w:pPr>
              <w:pStyle w:val="TAC"/>
              <w:rPr>
                <w:lang w:eastAsia="zh-CN"/>
              </w:rPr>
            </w:pPr>
            <w:r w:rsidRPr="00367E0D">
              <w:rPr>
                <w:lang w:eastAsia="zh-CN"/>
              </w:rPr>
              <w:t>ignore</w:t>
            </w:r>
          </w:p>
        </w:tc>
      </w:tr>
      <w:tr w:rsidR="00301110" w:rsidRPr="001D2E49" w14:paraId="02DDFA38" w14:textId="77777777" w:rsidTr="00000325">
        <w:tc>
          <w:tcPr>
            <w:tcW w:w="2268" w:type="dxa"/>
          </w:tcPr>
          <w:p w14:paraId="4C23A3F5" w14:textId="77777777" w:rsidR="00301110" w:rsidRPr="005F52A9" w:rsidRDefault="00301110" w:rsidP="00000325">
            <w:pPr>
              <w:pStyle w:val="TAL"/>
              <w:rPr>
                <w:lang w:eastAsia="zh-CN"/>
              </w:rPr>
            </w:pPr>
            <w:r w:rsidRPr="00923093">
              <w:rPr>
                <w:lang w:eastAsia="zh-CN"/>
              </w:rPr>
              <w:t>UE Differentiation Information</w:t>
            </w:r>
          </w:p>
        </w:tc>
        <w:tc>
          <w:tcPr>
            <w:tcW w:w="1020" w:type="dxa"/>
          </w:tcPr>
          <w:p w14:paraId="0E55DE1A" w14:textId="77777777" w:rsidR="00301110" w:rsidRPr="005F52A9" w:rsidRDefault="00301110" w:rsidP="00000325">
            <w:pPr>
              <w:pStyle w:val="TAL"/>
              <w:rPr>
                <w:lang w:eastAsia="zh-CN"/>
              </w:rPr>
            </w:pPr>
            <w:r w:rsidRPr="00923093">
              <w:rPr>
                <w:lang w:eastAsia="zh-CN"/>
              </w:rPr>
              <w:t>O</w:t>
            </w:r>
          </w:p>
        </w:tc>
        <w:tc>
          <w:tcPr>
            <w:tcW w:w="1080" w:type="dxa"/>
          </w:tcPr>
          <w:p w14:paraId="0F3634BC" w14:textId="77777777" w:rsidR="00301110" w:rsidRPr="00367E0D" w:rsidRDefault="00301110" w:rsidP="00000325">
            <w:pPr>
              <w:pStyle w:val="TAL"/>
              <w:rPr>
                <w:lang w:eastAsia="zh-CN"/>
              </w:rPr>
            </w:pPr>
          </w:p>
        </w:tc>
        <w:tc>
          <w:tcPr>
            <w:tcW w:w="1587" w:type="dxa"/>
          </w:tcPr>
          <w:p w14:paraId="2D91C6FF" w14:textId="77777777" w:rsidR="00301110" w:rsidRPr="00367E0D" w:rsidRDefault="00301110" w:rsidP="00000325">
            <w:pPr>
              <w:pStyle w:val="TAL"/>
              <w:rPr>
                <w:lang w:eastAsia="zh-CN"/>
              </w:rPr>
            </w:pPr>
            <w:r w:rsidRPr="00367E0D">
              <w:rPr>
                <w:lang w:eastAsia="zh-CN"/>
              </w:rPr>
              <w:t>9.3.1.</w:t>
            </w:r>
            <w:r>
              <w:rPr>
                <w:lang w:eastAsia="zh-CN"/>
              </w:rPr>
              <w:t>144</w:t>
            </w:r>
          </w:p>
        </w:tc>
        <w:tc>
          <w:tcPr>
            <w:tcW w:w="1757" w:type="dxa"/>
          </w:tcPr>
          <w:p w14:paraId="4C8BEF0A" w14:textId="77777777" w:rsidR="00301110" w:rsidRPr="001D2E49" w:rsidRDefault="00301110" w:rsidP="00000325">
            <w:pPr>
              <w:pStyle w:val="TAL"/>
              <w:rPr>
                <w:lang w:eastAsia="zh-CN"/>
              </w:rPr>
            </w:pPr>
          </w:p>
        </w:tc>
        <w:tc>
          <w:tcPr>
            <w:tcW w:w="1080" w:type="dxa"/>
          </w:tcPr>
          <w:p w14:paraId="2F5E3AA2" w14:textId="77777777" w:rsidR="00301110" w:rsidRPr="005F52A9" w:rsidRDefault="00301110" w:rsidP="00000325">
            <w:pPr>
              <w:pStyle w:val="TAC"/>
              <w:rPr>
                <w:lang w:eastAsia="zh-CN"/>
              </w:rPr>
            </w:pPr>
            <w:r w:rsidRPr="00367E0D">
              <w:rPr>
                <w:lang w:eastAsia="zh-CN"/>
              </w:rPr>
              <w:t>YES</w:t>
            </w:r>
          </w:p>
        </w:tc>
        <w:tc>
          <w:tcPr>
            <w:tcW w:w="1080" w:type="dxa"/>
          </w:tcPr>
          <w:p w14:paraId="4CFC3730" w14:textId="77777777" w:rsidR="00301110" w:rsidRPr="005F52A9" w:rsidRDefault="00301110" w:rsidP="00000325">
            <w:pPr>
              <w:pStyle w:val="TAC"/>
              <w:rPr>
                <w:lang w:eastAsia="zh-CN"/>
              </w:rPr>
            </w:pPr>
            <w:r w:rsidRPr="00367E0D">
              <w:rPr>
                <w:lang w:eastAsia="zh-CN"/>
              </w:rPr>
              <w:t>ignore</w:t>
            </w:r>
          </w:p>
        </w:tc>
      </w:tr>
      <w:tr w:rsidR="00301110" w:rsidRPr="001D2E49" w14:paraId="58DD55E7" w14:textId="77777777" w:rsidTr="00000325">
        <w:tc>
          <w:tcPr>
            <w:tcW w:w="2268" w:type="dxa"/>
          </w:tcPr>
          <w:p w14:paraId="18D4D84A" w14:textId="77777777" w:rsidR="00301110" w:rsidRPr="00A3338D" w:rsidRDefault="00301110" w:rsidP="00000325">
            <w:pPr>
              <w:pStyle w:val="TAL"/>
              <w:rPr>
                <w:lang w:eastAsia="zh-CN"/>
              </w:rPr>
            </w:pPr>
            <w:r>
              <w:rPr>
                <w:rFonts w:eastAsia="Batang"/>
              </w:rPr>
              <w:t>NR V2X Services</w:t>
            </w:r>
            <w:r w:rsidRPr="00D57620">
              <w:rPr>
                <w:rFonts w:eastAsia="Batang"/>
              </w:rPr>
              <w:t xml:space="preserve"> Authorized</w:t>
            </w:r>
          </w:p>
        </w:tc>
        <w:tc>
          <w:tcPr>
            <w:tcW w:w="1020" w:type="dxa"/>
          </w:tcPr>
          <w:p w14:paraId="387A4D3A" w14:textId="77777777" w:rsidR="00301110" w:rsidRPr="00A3338D" w:rsidRDefault="00301110" w:rsidP="00000325">
            <w:pPr>
              <w:pStyle w:val="TAL"/>
              <w:rPr>
                <w:lang w:eastAsia="zh-CN"/>
              </w:rPr>
            </w:pPr>
            <w:r w:rsidRPr="00D57620">
              <w:t>O</w:t>
            </w:r>
          </w:p>
        </w:tc>
        <w:tc>
          <w:tcPr>
            <w:tcW w:w="1080" w:type="dxa"/>
          </w:tcPr>
          <w:p w14:paraId="46F17958" w14:textId="77777777" w:rsidR="00301110" w:rsidRPr="00B549FB" w:rsidRDefault="00301110" w:rsidP="00000325">
            <w:pPr>
              <w:pStyle w:val="TAL"/>
              <w:rPr>
                <w:lang w:eastAsia="zh-CN"/>
              </w:rPr>
            </w:pPr>
          </w:p>
        </w:tc>
        <w:tc>
          <w:tcPr>
            <w:tcW w:w="1587" w:type="dxa"/>
          </w:tcPr>
          <w:p w14:paraId="38C9058D" w14:textId="77777777" w:rsidR="00301110" w:rsidRPr="00A3338D" w:rsidRDefault="00301110" w:rsidP="00000325">
            <w:pPr>
              <w:pStyle w:val="TAL"/>
              <w:rPr>
                <w:lang w:eastAsia="zh-CN"/>
              </w:rPr>
            </w:pPr>
            <w:r>
              <w:t>9.3</w:t>
            </w:r>
            <w:r w:rsidRPr="00D57620">
              <w:t>.1</w:t>
            </w:r>
            <w:r>
              <w:t>.146</w:t>
            </w:r>
          </w:p>
        </w:tc>
        <w:tc>
          <w:tcPr>
            <w:tcW w:w="1757" w:type="dxa"/>
          </w:tcPr>
          <w:p w14:paraId="12E6D13C" w14:textId="77777777" w:rsidR="00301110" w:rsidRPr="001D2E49" w:rsidRDefault="00301110" w:rsidP="00000325">
            <w:pPr>
              <w:pStyle w:val="TAL"/>
              <w:rPr>
                <w:lang w:eastAsia="zh-CN"/>
              </w:rPr>
            </w:pPr>
          </w:p>
        </w:tc>
        <w:tc>
          <w:tcPr>
            <w:tcW w:w="1080" w:type="dxa"/>
          </w:tcPr>
          <w:p w14:paraId="3BF5AA90" w14:textId="77777777" w:rsidR="00301110" w:rsidRPr="00A3338D" w:rsidRDefault="00301110" w:rsidP="00000325">
            <w:pPr>
              <w:pStyle w:val="TAC"/>
              <w:rPr>
                <w:lang w:eastAsia="zh-CN"/>
              </w:rPr>
            </w:pPr>
            <w:r w:rsidRPr="00D57620">
              <w:t>YES</w:t>
            </w:r>
          </w:p>
        </w:tc>
        <w:tc>
          <w:tcPr>
            <w:tcW w:w="1080" w:type="dxa"/>
          </w:tcPr>
          <w:p w14:paraId="5A9D1FE4" w14:textId="77777777" w:rsidR="00301110" w:rsidRPr="00A3338D" w:rsidRDefault="00301110" w:rsidP="00000325">
            <w:pPr>
              <w:pStyle w:val="TAC"/>
              <w:rPr>
                <w:lang w:eastAsia="zh-CN"/>
              </w:rPr>
            </w:pPr>
            <w:r w:rsidRPr="00D57620">
              <w:t>ignore</w:t>
            </w:r>
          </w:p>
        </w:tc>
      </w:tr>
      <w:tr w:rsidR="00301110" w:rsidRPr="001D2E49" w14:paraId="2BA84698" w14:textId="77777777" w:rsidTr="00000325">
        <w:tc>
          <w:tcPr>
            <w:tcW w:w="2268" w:type="dxa"/>
          </w:tcPr>
          <w:p w14:paraId="3E356439" w14:textId="77777777" w:rsidR="00301110" w:rsidRPr="00A3338D" w:rsidRDefault="00301110" w:rsidP="00000325">
            <w:pPr>
              <w:pStyle w:val="TAL"/>
              <w:rPr>
                <w:lang w:eastAsia="zh-CN"/>
              </w:rPr>
            </w:pPr>
            <w:r>
              <w:rPr>
                <w:rFonts w:eastAsia="Batang"/>
              </w:rPr>
              <w:lastRenderedPageBreak/>
              <w:t>LTE V2X Services</w:t>
            </w:r>
            <w:r w:rsidRPr="00D57620">
              <w:rPr>
                <w:rFonts w:eastAsia="Batang"/>
              </w:rPr>
              <w:t xml:space="preserve"> Authorized</w:t>
            </w:r>
          </w:p>
        </w:tc>
        <w:tc>
          <w:tcPr>
            <w:tcW w:w="1020" w:type="dxa"/>
          </w:tcPr>
          <w:p w14:paraId="2152A85D" w14:textId="77777777" w:rsidR="00301110" w:rsidRPr="00A3338D" w:rsidRDefault="00301110" w:rsidP="00000325">
            <w:pPr>
              <w:pStyle w:val="TAL"/>
              <w:rPr>
                <w:lang w:eastAsia="zh-CN"/>
              </w:rPr>
            </w:pPr>
            <w:r w:rsidRPr="00D57620">
              <w:t>O</w:t>
            </w:r>
          </w:p>
        </w:tc>
        <w:tc>
          <w:tcPr>
            <w:tcW w:w="1080" w:type="dxa"/>
          </w:tcPr>
          <w:p w14:paraId="7B11C076" w14:textId="77777777" w:rsidR="00301110" w:rsidRPr="00A3338D" w:rsidRDefault="00301110" w:rsidP="00000325">
            <w:pPr>
              <w:pStyle w:val="TAL"/>
              <w:rPr>
                <w:lang w:eastAsia="zh-CN"/>
              </w:rPr>
            </w:pPr>
          </w:p>
        </w:tc>
        <w:tc>
          <w:tcPr>
            <w:tcW w:w="1587" w:type="dxa"/>
          </w:tcPr>
          <w:p w14:paraId="73117669" w14:textId="77777777" w:rsidR="00301110" w:rsidRPr="00A3338D" w:rsidRDefault="00301110" w:rsidP="00000325">
            <w:pPr>
              <w:pStyle w:val="TAL"/>
              <w:rPr>
                <w:lang w:eastAsia="zh-CN"/>
              </w:rPr>
            </w:pPr>
            <w:r>
              <w:t>9.3</w:t>
            </w:r>
            <w:r w:rsidRPr="00D57620">
              <w:t>.1</w:t>
            </w:r>
            <w:r>
              <w:t>.147</w:t>
            </w:r>
          </w:p>
        </w:tc>
        <w:tc>
          <w:tcPr>
            <w:tcW w:w="1757" w:type="dxa"/>
          </w:tcPr>
          <w:p w14:paraId="7FF88A9C" w14:textId="77777777" w:rsidR="00301110" w:rsidRPr="001D2E49" w:rsidRDefault="00301110" w:rsidP="00000325">
            <w:pPr>
              <w:pStyle w:val="TAL"/>
              <w:rPr>
                <w:lang w:eastAsia="zh-CN"/>
              </w:rPr>
            </w:pPr>
          </w:p>
        </w:tc>
        <w:tc>
          <w:tcPr>
            <w:tcW w:w="1080" w:type="dxa"/>
          </w:tcPr>
          <w:p w14:paraId="7CEA753C" w14:textId="77777777" w:rsidR="00301110" w:rsidRPr="00A3338D" w:rsidRDefault="00301110" w:rsidP="00000325">
            <w:pPr>
              <w:pStyle w:val="TAC"/>
              <w:rPr>
                <w:lang w:eastAsia="zh-CN"/>
              </w:rPr>
            </w:pPr>
            <w:r w:rsidRPr="00D57620">
              <w:t>YES</w:t>
            </w:r>
          </w:p>
        </w:tc>
        <w:tc>
          <w:tcPr>
            <w:tcW w:w="1080" w:type="dxa"/>
          </w:tcPr>
          <w:p w14:paraId="49A074A9" w14:textId="77777777" w:rsidR="00301110" w:rsidRPr="00A3338D" w:rsidRDefault="00301110" w:rsidP="00000325">
            <w:pPr>
              <w:pStyle w:val="TAC"/>
              <w:rPr>
                <w:lang w:eastAsia="zh-CN"/>
              </w:rPr>
            </w:pPr>
            <w:r w:rsidRPr="00D57620">
              <w:t>ignore</w:t>
            </w:r>
          </w:p>
        </w:tc>
      </w:tr>
      <w:tr w:rsidR="00301110" w:rsidRPr="001D2E49" w14:paraId="34CC1E25" w14:textId="77777777" w:rsidTr="00000325">
        <w:tc>
          <w:tcPr>
            <w:tcW w:w="2268" w:type="dxa"/>
          </w:tcPr>
          <w:p w14:paraId="71A90ED5" w14:textId="77777777" w:rsidR="00301110" w:rsidRPr="00A3338D" w:rsidRDefault="00301110" w:rsidP="00000325">
            <w:pPr>
              <w:pStyle w:val="TAL"/>
              <w:rPr>
                <w:lang w:eastAsia="zh-CN"/>
              </w:rPr>
            </w:pPr>
            <w:r>
              <w:rPr>
                <w:lang w:eastAsia="zh-CN"/>
              </w:rPr>
              <w:t xml:space="preserve">NR </w:t>
            </w:r>
            <w:r w:rsidRPr="003E7941">
              <w:rPr>
                <w:lang w:eastAsia="zh-CN"/>
              </w:rPr>
              <w:t xml:space="preserve">UE </w:t>
            </w:r>
            <w:proofErr w:type="spellStart"/>
            <w:r w:rsidRPr="003E7941">
              <w:rPr>
                <w:lang w:eastAsia="zh-CN"/>
              </w:rPr>
              <w:t>Sidelink</w:t>
            </w:r>
            <w:proofErr w:type="spellEnd"/>
            <w:r w:rsidRPr="003E7941">
              <w:rPr>
                <w:lang w:eastAsia="zh-CN"/>
              </w:rPr>
              <w:t xml:space="preserve"> Aggregate Maximum Bit Rate</w:t>
            </w:r>
          </w:p>
        </w:tc>
        <w:tc>
          <w:tcPr>
            <w:tcW w:w="1020" w:type="dxa"/>
          </w:tcPr>
          <w:p w14:paraId="7DAAE481" w14:textId="77777777" w:rsidR="00301110" w:rsidRPr="00A3338D" w:rsidRDefault="00301110" w:rsidP="00000325">
            <w:pPr>
              <w:pStyle w:val="TAL"/>
              <w:rPr>
                <w:lang w:eastAsia="zh-CN"/>
              </w:rPr>
            </w:pPr>
            <w:r w:rsidRPr="003E7941">
              <w:rPr>
                <w:rFonts w:hint="eastAsia"/>
                <w:lang w:eastAsia="zh-CN"/>
              </w:rPr>
              <w:t>O</w:t>
            </w:r>
          </w:p>
        </w:tc>
        <w:tc>
          <w:tcPr>
            <w:tcW w:w="1080" w:type="dxa"/>
          </w:tcPr>
          <w:p w14:paraId="200D350E" w14:textId="77777777" w:rsidR="00301110" w:rsidRPr="00A3338D" w:rsidRDefault="00301110" w:rsidP="00000325">
            <w:pPr>
              <w:pStyle w:val="TAL"/>
              <w:rPr>
                <w:lang w:eastAsia="zh-CN"/>
              </w:rPr>
            </w:pPr>
          </w:p>
        </w:tc>
        <w:tc>
          <w:tcPr>
            <w:tcW w:w="1587" w:type="dxa"/>
          </w:tcPr>
          <w:p w14:paraId="35B92E3B" w14:textId="77777777" w:rsidR="00301110" w:rsidRPr="00A3338D" w:rsidRDefault="00301110" w:rsidP="00000325">
            <w:pPr>
              <w:pStyle w:val="TAL"/>
              <w:rPr>
                <w:lang w:eastAsia="zh-CN"/>
              </w:rPr>
            </w:pPr>
            <w:r>
              <w:rPr>
                <w:rFonts w:hint="eastAsia"/>
                <w:lang w:eastAsia="zh-CN"/>
              </w:rPr>
              <w:t>9.3</w:t>
            </w:r>
            <w:r w:rsidRPr="003E7941">
              <w:rPr>
                <w:rFonts w:hint="eastAsia"/>
                <w:lang w:eastAsia="zh-CN"/>
              </w:rPr>
              <w:t>.1.</w:t>
            </w:r>
            <w:r>
              <w:rPr>
                <w:lang w:eastAsia="zh-CN"/>
              </w:rPr>
              <w:t>148</w:t>
            </w:r>
          </w:p>
        </w:tc>
        <w:tc>
          <w:tcPr>
            <w:tcW w:w="1757" w:type="dxa"/>
          </w:tcPr>
          <w:p w14:paraId="1C2F669A" w14:textId="77777777" w:rsidR="00301110" w:rsidRPr="001D2E49" w:rsidRDefault="00301110" w:rsidP="00000325">
            <w:pPr>
              <w:pStyle w:val="TAL"/>
              <w:rPr>
                <w:lang w:eastAsia="zh-CN"/>
              </w:rPr>
            </w:pPr>
            <w:r>
              <w:rPr>
                <w:rFonts w:hint="eastAsia"/>
                <w:lang w:eastAsia="zh-CN"/>
              </w:rPr>
              <w:t>This IE applies only if the UE is authorized</w:t>
            </w:r>
            <w:r w:rsidRPr="00F2116B">
              <w:rPr>
                <w:rFonts w:hint="eastAsia"/>
                <w:lang w:eastAsia="zh-CN"/>
              </w:rPr>
              <w:t xml:space="preserve"> for </w:t>
            </w:r>
            <w:r>
              <w:rPr>
                <w:lang w:eastAsia="zh-CN"/>
              </w:rPr>
              <w:t xml:space="preserve">NR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617FDB44" w14:textId="77777777" w:rsidR="00301110" w:rsidRPr="00A3338D" w:rsidRDefault="00301110" w:rsidP="00000325">
            <w:pPr>
              <w:pStyle w:val="TAC"/>
              <w:rPr>
                <w:lang w:eastAsia="zh-CN"/>
              </w:rPr>
            </w:pPr>
            <w:r w:rsidRPr="003E7941">
              <w:rPr>
                <w:rFonts w:hint="eastAsia"/>
                <w:lang w:eastAsia="zh-CN"/>
              </w:rPr>
              <w:t>YES</w:t>
            </w:r>
          </w:p>
        </w:tc>
        <w:tc>
          <w:tcPr>
            <w:tcW w:w="1080" w:type="dxa"/>
          </w:tcPr>
          <w:p w14:paraId="010B97D3" w14:textId="77777777" w:rsidR="00301110" w:rsidRPr="00A3338D" w:rsidRDefault="00301110" w:rsidP="00000325">
            <w:pPr>
              <w:pStyle w:val="TAC"/>
              <w:rPr>
                <w:lang w:eastAsia="zh-CN"/>
              </w:rPr>
            </w:pPr>
            <w:r w:rsidRPr="003E7941">
              <w:rPr>
                <w:rFonts w:hint="eastAsia"/>
                <w:lang w:eastAsia="zh-CN"/>
              </w:rPr>
              <w:t>ignore</w:t>
            </w:r>
          </w:p>
        </w:tc>
      </w:tr>
      <w:tr w:rsidR="00301110" w:rsidRPr="001D2E49" w14:paraId="5C5F1E41" w14:textId="77777777" w:rsidTr="00000325">
        <w:tc>
          <w:tcPr>
            <w:tcW w:w="2268" w:type="dxa"/>
          </w:tcPr>
          <w:p w14:paraId="15AD3688" w14:textId="77777777" w:rsidR="00301110" w:rsidRPr="00A3338D" w:rsidRDefault="00301110" w:rsidP="00000325">
            <w:pPr>
              <w:pStyle w:val="TAL"/>
              <w:rPr>
                <w:lang w:eastAsia="zh-CN"/>
              </w:rPr>
            </w:pPr>
            <w:r>
              <w:rPr>
                <w:lang w:eastAsia="zh-CN"/>
              </w:rPr>
              <w:t xml:space="preserve">LTE </w:t>
            </w:r>
            <w:r w:rsidRPr="003E7941">
              <w:rPr>
                <w:lang w:eastAsia="zh-CN"/>
              </w:rPr>
              <w:t xml:space="preserve">UE </w:t>
            </w:r>
            <w:proofErr w:type="spellStart"/>
            <w:r w:rsidRPr="003E7941">
              <w:rPr>
                <w:lang w:eastAsia="zh-CN"/>
              </w:rPr>
              <w:t>Sidelink</w:t>
            </w:r>
            <w:proofErr w:type="spellEnd"/>
            <w:r w:rsidRPr="003E7941">
              <w:rPr>
                <w:lang w:eastAsia="zh-CN"/>
              </w:rPr>
              <w:t xml:space="preserve"> Aggregate Maximum Bit Rate</w:t>
            </w:r>
          </w:p>
        </w:tc>
        <w:tc>
          <w:tcPr>
            <w:tcW w:w="1020" w:type="dxa"/>
          </w:tcPr>
          <w:p w14:paraId="3111AA27" w14:textId="77777777" w:rsidR="00301110" w:rsidRPr="00A3338D" w:rsidRDefault="00301110" w:rsidP="00000325">
            <w:pPr>
              <w:pStyle w:val="TAL"/>
              <w:rPr>
                <w:lang w:eastAsia="zh-CN"/>
              </w:rPr>
            </w:pPr>
            <w:r w:rsidRPr="003E7941">
              <w:rPr>
                <w:rFonts w:hint="eastAsia"/>
                <w:lang w:eastAsia="zh-CN"/>
              </w:rPr>
              <w:t>O</w:t>
            </w:r>
          </w:p>
        </w:tc>
        <w:tc>
          <w:tcPr>
            <w:tcW w:w="1080" w:type="dxa"/>
          </w:tcPr>
          <w:p w14:paraId="0DB978D8" w14:textId="77777777" w:rsidR="00301110" w:rsidRPr="00A3338D" w:rsidRDefault="00301110" w:rsidP="00000325">
            <w:pPr>
              <w:pStyle w:val="TAL"/>
              <w:rPr>
                <w:lang w:eastAsia="zh-CN"/>
              </w:rPr>
            </w:pPr>
          </w:p>
        </w:tc>
        <w:tc>
          <w:tcPr>
            <w:tcW w:w="1587" w:type="dxa"/>
          </w:tcPr>
          <w:p w14:paraId="1F5DAA0F" w14:textId="77777777" w:rsidR="00301110" w:rsidRPr="00A3338D" w:rsidRDefault="00301110" w:rsidP="00000325">
            <w:pPr>
              <w:pStyle w:val="TAL"/>
              <w:rPr>
                <w:lang w:eastAsia="zh-CN"/>
              </w:rPr>
            </w:pPr>
            <w:r>
              <w:rPr>
                <w:rFonts w:hint="eastAsia"/>
                <w:lang w:eastAsia="zh-CN"/>
              </w:rPr>
              <w:t>9.3</w:t>
            </w:r>
            <w:r w:rsidRPr="003E7941">
              <w:rPr>
                <w:rFonts w:hint="eastAsia"/>
                <w:lang w:eastAsia="zh-CN"/>
              </w:rPr>
              <w:t>.1.</w:t>
            </w:r>
            <w:r>
              <w:rPr>
                <w:lang w:eastAsia="zh-CN"/>
              </w:rPr>
              <w:t>149</w:t>
            </w:r>
          </w:p>
        </w:tc>
        <w:tc>
          <w:tcPr>
            <w:tcW w:w="1757" w:type="dxa"/>
          </w:tcPr>
          <w:p w14:paraId="6751CA64" w14:textId="77777777" w:rsidR="00301110" w:rsidRPr="001D2E49" w:rsidRDefault="00301110" w:rsidP="00000325">
            <w:pPr>
              <w:pStyle w:val="TAL"/>
              <w:rPr>
                <w:lang w:eastAsia="zh-CN"/>
              </w:rPr>
            </w:pPr>
            <w:r>
              <w:rPr>
                <w:rFonts w:hint="eastAsia"/>
                <w:lang w:eastAsia="zh-CN"/>
              </w:rPr>
              <w:t>This IE applies only if the UE is authorized</w:t>
            </w:r>
            <w:r w:rsidRPr="00F2116B">
              <w:rPr>
                <w:rFonts w:hint="eastAsia"/>
                <w:lang w:eastAsia="zh-CN"/>
              </w:rPr>
              <w:t xml:space="preserve"> for </w:t>
            </w:r>
            <w:r>
              <w:rPr>
                <w:lang w:eastAsia="zh-CN"/>
              </w:rPr>
              <w:t xml:space="preserve">LTE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47CE44B8" w14:textId="77777777" w:rsidR="00301110" w:rsidRPr="00A3338D" w:rsidRDefault="00301110" w:rsidP="00000325">
            <w:pPr>
              <w:pStyle w:val="TAC"/>
              <w:rPr>
                <w:lang w:eastAsia="zh-CN"/>
              </w:rPr>
            </w:pPr>
            <w:r w:rsidRPr="003E7941">
              <w:rPr>
                <w:rFonts w:hint="eastAsia"/>
                <w:lang w:eastAsia="zh-CN"/>
              </w:rPr>
              <w:t>YES</w:t>
            </w:r>
          </w:p>
        </w:tc>
        <w:tc>
          <w:tcPr>
            <w:tcW w:w="1080" w:type="dxa"/>
          </w:tcPr>
          <w:p w14:paraId="4F2F15AB" w14:textId="77777777" w:rsidR="00301110" w:rsidRPr="00A3338D" w:rsidRDefault="00301110" w:rsidP="00000325">
            <w:pPr>
              <w:pStyle w:val="TAC"/>
              <w:rPr>
                <w:lang w:eastAsia="zh-CN"/>
              </w:rPr>
            </w:pPr>
            <w:r w:rsidRPr="003E7941">
              <w:rPr>
                <w:rFonts w:hint="eastAsia"/>
                <w:lang w:eastAsia="zh-CN"/>
              </w:rPr>
              <w:t>ignore</w:t>
            </w:r>
          </w:p>
        </w:tc>
      </w:tr>
      <w:tr w:rsidR="00301110" w:rsidRPr="001D2E49" w14:paraId="1E1AA81D" w14:textId="77777777" w:rsidTr="00000325">
        <w:tc>
          <w:tcPr>
            <w:tcW w:w="2268" w:type="dxa"/>
          </w:tcPr>
          <w:p w14:paraId="48189B59" w14:textId="77777777" w:rsidR="00301110" w:rsidRPr="00A3338D" w:rsidRDefault="00301110" w:rsidP="00000325">
            <w:pPr>
              <w:pStyle w:val="TAL"/>
              <w:rPr>
                <w:lang w:eastAsia="zh-CN"/>
              </w:rPr>
            </w:pPr>
            <w:r w:rsidRPr="007116EE">
              <w:rPr>
                <w:rFonts w:hint="eastAsia"/>
                <w:lang w:eastAsia="zh-CN"/>
              </w:rPr>
              <w:t>PC5 QoS Parameters</w:t>
            </w:r>
          </w:p>
        </w:tc>
        <w:tc>
          <w:tcPr>
            <w:tcW w:w="1020" w:type="dxa"/>
          </w:tcPr>
          <w:p w14:paraId="730C8935" w14:textId="77777777" w:rsidR="00301110" w:rsidRPr="00A3338D" w:rsidRDefault="00301110" w:rsidP="00000325">
            <w:pPr>
              <w:pStyle w:val="TAL"/>
              <w:rPr>
                <w:lang w:eastAsia="zh-CN"/>
              </w:rPr>
            </w:pPr>
            <w:r w:rsidRPr="00E738CE">
              <w:rPr>
                <w:rFonts w:hint="eastAsia"/>
                <w:lang w:eastAsia="zh-CN"/>
              </w:rPr>
              <w:t>O</w:t>
            </w:r>
          </w:p>
        </w:tc>
        <w:tc>
          <w:tcPr>
            <w:tcW w:w="1080" w:type="dxa"/>
          </w:tcPr>
          <w:p w14:paraId="42F8BB54" w14:textId="77777777" w:rsidR="00301110" w:rsidRPr="00A3338D" w:rsidRDefault="00301110" w:rsidP="00000325">
            <w:pPr>
              <w:pStyle w:val="TAL"/>
              <w:rPr>
                <w:lang w:eastAsia="zh-CN"/>
              </w:rPr>
            </w:pPr>
          </w:p>
        </w:tc>
        <w:tc>
          <w:tcPr>
            <w:tcW w:w="1587" w:type="dxa"/>
          </w:tcPr>
          <w:p w14:paraId="5B374FC5" w14:textId="77777777" w:rsidR="00301110" w:rsidRPr="00A3338D" w:rsidRDefault="00301110" w:rsidP="00000325">
            <w:pPr>
              <w:pStyle w:val="TAL"/>
              <w:rPr>
                <w:lang w:eastAsia="zh-CN"/>
              </w:rPr>
            </w:pPr>
            <w:r w:rsidRPr="00DE2228">
              <w:rPr>
                <w:rFonts w:hint="eastAsia"/>
                <w:lang w:eastAsia="zh-CN"/>
              </w:rPr>
              <w:t>9.3.1.</w:t>
            </w:r>
            <w:r>
              <w:rPr>
                <w:lang w:eastAsia="zh-CN"/>
              </w:rPr>
              <w:t>150</w:t>
            </w:r>
          </w:p>
        </w:tc>
        <w:tc>
          <w:tcPr>
            <w:tcW w:w="1757" w:type="dxa"/>
          </w:tcPr>
          <w:p w14:paraId="73FC12A1" w14:textId="77777777" w:rsidR="00301110" w:rsidRPr="001D2E49" w:rsidRDefault="00301110" w:rsidP="00000325">
            <w:pPr>
              <w:pStyle w:val="TAL"/>
              <w:rPr>
                <w:lang w:eastAsia="zh-CN"/>
              </w:rPr>
            </w:pPr>
            <w:r w:rsidRPr="00AB57CE">
              <w:rPr>
                <w:lang w:eastAsia="zh-CN"/>
              </w:rPr>
              <w:t xml:space="preserve">This IE applies only if the UE is authorized for </w:t>
            </w:r>
            <w:r w:rsidRPr="000B1CB3">
              <w:rPr>
                <w:rFonts w:hint="eastAsia"/>
                <w:lang w:eastAsia="zh-CN"/>
              </w:rPr>
              <w:t>NR V2X services</w:t>
            </w:r>
            <w:r w:rsidRPr="003D2F48">
              <w:rPr>
                <w:lang w:eastAsia="zh-CN"/>
              </w:rPr>
              <w:t>.</w:t>
            </w:r>
          </w:p>
        </w:tc>
        <w:tc>
          <w:tcPr>
            <w:tcW w:w="1080" w:type="dxa"/>
          </w:tcPr>
          <w:p w14:paraId="28639111" w14:textId="77777777" w:rsidR="00301110" w:rsidRPr="00A3338D" w:rsidRDefault="00301110" w:rsidP="00000325">
            <w:pPr>
              <w:pStyle w:val="TAC"/>
              <w:rPr>
                <w:lang w:eastAsia="zh-CN"/>
              </w:rPr>
            </w:pPr>
            <w:r w:rsidRPr="008921C9">
              <w:rPr>
                <w:lang w:eastAsia="zh-CN"/>
              </w:rPr>
              <w:t>YES</w:t>
            </w:r>
          </w:p>
        </w:tc>
        <w:tc>
          <w:tcPr>
            <w:tcW w:w="1080" w:type="dxa"/>
          </w:tcPr>
          <w:p w14:paraId="0EC10648" w14:textId="77777777" w:rsidR="00301110" w:rsidRPr="00A3338D" w:rsidRDefault="00301110" w:rsidP="00000325">
            <w:pPr>
              <w:pStyle w:val="TAC"/>
              <w:rPr>
                <w:lang w:eastAsia="zh-CN"/>
              </w:rPr>
            </w:pPr>
            <w:r w:rsidRPr="008921C9">
              <w:rPr>
                <w:lang w:eastAsia="zh-CN"/>
              </w:rPr>
              <w:t>ignore</w:t>
            </w:r>
          </w:p>
        </w:tc>
      </w:tr>
      <w:tr w:rsidR="00301110" w:rsidRPr="001D2E49" w14:paraId="3EB1BAB3" w14:textId="77777777" w:rsidTr="00000325">
        <w:tc>
          <w:tcPr>
            <w:tcW w:w="2268" w:type="dxa"/>
          </w:tcPr>
          <w:p w14:paraId="7FB01D99" w14:textId="77777777" w:rsidR="00301110" w:rsidRPr="007116EE" w:rsidRDefault="00301110" w:rsidP="00000325">
            <w:pPr>
              <w:pStyle w:val="TAL"/>
              <w:rPr>
                <w:lang w:eastAsia="zh-CN"/>
              </w:rPr>
            </w:pPr>
            <w:r>
              <w:rPr>
                <w:szCs w:val="22"/>
                <w:lang w:eastAsia="zh-CN"/>
              </w:rPr>
              <w:t>CE-mode-B Restricted</w:t>
            </w:r>
          </w:p>
        </w:tc>
        <w:tc>
          <w:tcPr>
            <w:tcW w:w="1020" w:type="dxa"/>
          </w:tcPr>
          <w:p w14:paraId="226C7836" w14:textId="77777777" w:rsidR="00301110" w:rsidRPr="00E738CE" w:rsidRDefault="00301110" w:rsidP="00000325">
            <w:pPr>
              <w:pStyle w:val="TAL"/>
              <w:rPr>
                <w:lang w:eastAsia="zh-CN"/>
              </w:rPr>
            </w:pPr>
            <w:r>
              <w:rPr>
                <w:szCs w:val="22"/>
                <w:lang w:eastAsia="zh-CN"/>
              </w:rPr>
              <w:t>O</w:t>
            </w:r>
          </w:p>
        </w:tc>
        <w:tc>
          <w:tcPr>
            <w:tcW w:w="1080" w:type="dxa"/>
          </w:tcPr>
          <w:p w14:paraId="364C6C63" w14:textId="77777777" w:rsidR="00301110" w:rsidRPr="00A3338D" w:rsidRDefault="00301110" w:rsidP="00000325">
            <w:pPr>
              <w:pStyle w:val="TAL"/>
              <w:rPr>
                <w:lang w:eastAsia="zh-CN"/>
              </w:rPr>
            </w:pPr>
          </w:p>
        </w:tc>
        <w:tc>
          <w:tcPr>
            <w:tcW w:w="1587" w:type="dxa"/>
          </w:tcPr>
          <w:p w14:paraId="2CE6D15B" w14:textId="77777777" w:rsidR="00301110" w:rsidRPr="00DE2228" w:rsidRDefault="00301110" w:rsidP="00000325">
            <w:pPr>
              <w:pStyle w:val="TAL"/>
              <w:rPr>
                <w:lang w:eastAsia="zh-CN"/>
              </w:rPr>
            </w:pPr>
            <w:r>
              <w:rPr>
                <w:szCs w:val="22"/>
                <w:lang w:eastAsia="zh-CN"/>
              </w:rPr>
              <w:t>9.3.1.155</w:t>
            </w:r>
          </w:p>
        </w:tc>
        <w:tc>
          <w:tcPr>
            <w:tcW w:w="1757" w:type="dxa"/>
          </w:tcPr>
          <w:p w14:paraId="2DFA5D29" w14:textId="77777777" w:rsidR="00301110" w:rsidRPr="00AB57CE" w:rsidRDefault="00301110" w:rsidP="00000325">
            <w:pPr>
              <w:pStyle w:val="TAL"/>
              <w:rPr>
                <w:lang w:eastAsia="zh-CN"/>
              </w:rPr>
            </w:pPr>
          </w:p>
        </w:tc>
        <w:tc>
          <w:tcPr>
            <w:tcW w:w="1080" w:type="dxa"/>
          </w:tcPr>
          <w:p w14:paraId="78D4C435" w14:textId="77777777" w:rsidR="00301110" w:rsidRPr="008921C9" w:rsidRDefault="00301110" w:rsidP="00000325">
            <w:pPr>
              <w:pStyle w:val="TAC"/>
              <w:rPr>
                <w:lang w:eastAsia="zh-CN"/>
              </w:rPr>
            </w:pPr>
            <w:r>
              <w:rPr>
                <w:szCs w:val="22"/>
                <w:lang w:eastAsia="zh-CN"/>
              </w:rPr>
              <w:t>YES</w:t>
            </w:r>
          </w:p>
        </w:tc>
        <w:tc>
          <w:tcPr>
            <w:tcW w:w="1080" w:type="dxa"/>
          </w:tcPr>
          <w:p w14:paraId="15782F0D" w14:textId="77777777" w:rsidR="00301110" w:rsidRPr="008921C9" w:rsidRDefault="00301110" w:rsidP="00000325">
            <w:pPr>
              <w:pStyle w:val="TAC"/>
              <w:rPr>
                <w:lang w:eastAsia="zh-CN"/>
              </w:rPr>
            </w:pPr>
            <w:r>
              <w:rPr>
                <w:szCs w:val="22"/>
                <w:lang w:eastAsia="ja-JP"/>
              </w:rPr>
              <w:t>ignore</w:t>
            </w:r>
          </w:p>
        </w:tc>
      </w:tr>
      <w:tr w:rsidR="00301110" w:rsidRPr="001D2E49" w14:paraId="47103974" w14:textId="77777777" w:rsidTr="00000325">
        <w:tc>
          <w:tcPr>
            <w:tcW w:w="2268" w:type="dxa"/>
          </w:tcPr>
          <w:p w14:paraId="4354289D" w14:textId="77777777" w:rsidR="00301110" w:rsidRDefault="00301110" w:rsidP="00000325">
            <w:pPr>
              <w:pStyle w:val="TAL"/>
              <w:rPr>
                <w:szCs w:val="22"/>
                <w:lang w:eastAsia="zh-CN"/>
              </w:rPr>
            </w:pPr>
            <w:r w:rsidRPr="00090D8A">
              <w:rPr>
                <w:lang w:eastAsia="zh-CN"/>
              </w:rPr>
              <w:t xml:space="preserve">UE User Plane </w:t>
            </w:r>
            <w:proofErr w:type="spellStart"/>
            <w:r w:rsidRPr="00090D8A">
              <w:rPr>
                <w:lang w:eastAsia="zh-CN"/>
              </w:rPr>
              <w:t>CIoT</w:t>
            </w:r>
            <w:proofErr w:type="spellEnd"/>
            <w:r w:rsidRPr="00090D8A">
              <w:rPr>
                <w:lang w:eastAsia="zh-CN"/>
              </w:rPr>
              <w:t xml:space="preserve"> Support Indicator</w:t>
            </w:r>
          </w:p>
        </w:tc>
        <w:tc>
          <w:tcPr>
            <w:tcW w:w="1020" w:type="dxa"/>
          </w:tcPr>
          <w:p w14:paraId="0EA6E2BC" w14:textId="77777777" w:rsidR="00301110" w:rsidRDefault="00301110" w:rsidP="00000325">
            <w:pPr>
              <w:pStyle w:val="TAL"/>
              <w:rPr>
                <w:szCs w:val="22"/>
                <w:lang w:eastAsia="zh-CN"/>
              </w:rPr>
            </w:pPr>
            <w:r w:rsidRPr="00090D8A">
              <w:rPr>
                <w:lang w:eastAsia="zh-CN"/>
              </w:rPr>
              <w:t>O</w:t>
            </w:r>
          </w:p>
        </w:tc>
        <w:tc>
          <w:tcPr>
            <w:tcW w:w="1080" w:type="dxa"/>
          </w:tcPr>
          <w:p w14:paraId="3354F5A7" w14:textId="77777777" w:rsidR="00301110" w:rsidRPr="00A3338D" w:rsidRDefault="00301110" w:rsidP="00000325">
            <w:pPr>
              <w:pStyle w:val="TAL"/>
              <w:rPr>
                <w:lang w:eastAsia="zh-CN"/>
              </w:rPr>
            </w:pPr>
          </w:p>
        </w:tc>
        <w:tc>
          <w:tcPr>
            <w:tcW w:w="1587" w:type="dxa"/>
          </w:tcPr>
          <w:p w14:paraId="5D60D9B7" w14:textId="77777777" w:rsidR="00301110" w:rsidRDefault="00301110" w:rsidP="00000325">
            <w:pPr>
              <w:pStyle w:val="TAL"/>
              <w:rPr>
                <w:szCs w:val="22"/>
                <w:lang w:eastAsia="zh-CN"/>
              </w:rPr>
            </w:pPr>
            <w:r w:rsidRPr="00134F74">
              <w:t>9.3.1.</w:t>
            </w:r>
            <w:r>
              <w:t>160</w:t>
            </w:r>
          </w:p>
        </w:tc>
        <w:tc>
          <w:tcPr>
            <w:tcW w:w="1757" w:type="dxa"/>
          </w:tcPr>
          <w:p w14:paraId="678D1759" w14:textId="77777777" w:rsidR="00301110" w:rsidRPr="00AB57CE" w:rsidRDefault="00301110" w:rsidP="00000325">
            <w:pPr>
              <w:pStyle w:val="TAL"/>
              <w:rPr>
                <w:lang w:eastAsia="zh-CN"/>
              </w:rPr>
            </w:pPr>
          </w:p>
        </w:tc>
        <w:tc>
          <w:tcPr>
            <w:tcW w:w="1080" w:type="dxa"/>
          </w:tcPr>
          <w:p w14:paraId="2AC59151" w14:textId="77777777" w:rsidR="00301110" w:rsidRDefault="00301110" w:rsidP="00000325">
            <w:pPr>
              <w:pStyle w:val="TAC"/>
              <w:rPr>
                <w:szCs w:val="22"/>
                <w:lang w:eastAsia="zh-CN"/>
              </w:rPr>
            </w:pPr>
            <w:r w:rsidRPr="00090D8A">
              <w:t>YES</w:t>
            </w:r>
          </w:p>
        </w:tc>
        <w:tc>
          <w:tcPr>
            <w:tcW w:w="1080" w:type="dxa"/>
          </w:tcPr>
          <w:p w14:paraId="78649E0C" w14:textId="77777777" w:rsidR="00301110" w:rsidRDefault="00301110" w:rsidP="00000325">
            <w:pPr>
              <w:pStyle w:val="TAC"/>
              <w:rPr>
                <w:szCs w:val="22"/>
                <w:lang w:eastAsia="ja-JP"/>
              </w:rPr>
            </w:pPr>
            <w:r w:rsidRPr="00090D8A">
              <w:rPr>
                <w:lang w:eastAsia="ja-JP"/>
              </w:rPr>
              <w:t>ignore</w:t>
            </w:r>
          </w:p>
        </w:tc>
      </w:tr>
      <w:tr w:rsidR="00301110" w:rsidRPr="001D2E49" w14:paraId="5A66534F" w14:textId="77777777" w:rsidTr="00000325">
        <w:tc>
          <w:tcPr>
            <w:tcW w:w="2268" w:type="dxa"/>
          </w:tcPr>
          <w:p w14:paraId="54790429" w14:textId="77777777" w:rsidR="00301110" w:rsidRPr="00090D8A" w:rsidRDefault="00301110" w:rsidP="00000325">
            <w:pPr>
              <w:pStyle w:val="TAL"/>
              <w:rPr>
                <w:lang w:eastAsia="zh-CN"/>
              </w:rPr>
            </w:pPr>
            <w:r w:rsidRPr="00AF649C">
              <w:rPr>
                <w:lang w:eastAsia="zh-CN"/>
              </w:rPr>
              <w:t>RG Level Wireline Access Characteristics</w:t>
            </w:r>
          </w:p>
        </w:tc>
        <w:tc>
          <w:tcPr>
            <w:tcW w:w="1020" w:type="dxa"/>
          </w:tcPr>
          <w:p w14:paraId="41A17DC0" w14:textId="77777777" w:rsidR="00301110" w:rsidRPr="00090D8A" w:rsidRDefault="00301110" w:rsidP="00000325">
            <w:pPr>
              <w:pStyle w:val="TAL"/>
              <w:rPr>
                <w:lang w:eastAsia="zh-CN"/>
              </w:rPr>
            </w:pPr>
            <w:r w:rsidRPr="00AF649C">
              <w:rPr>
                <w:lang w:eastAsia="zh-CN"/>
              </w:rPr>
              <w:t>O</w:t>
            </w:r>
          </w:p>
        </w:tc>
        <w:tc>
          <w:tcPr>
            <w:tcW w:w="1080" w:type="dxa"/>
          </w:tcPr>
          <w:p w14:paraId="6B61F4F5" w14:textId="77777777" w:rsidR="00301110" w:rsidRPr="00A3338D" w:rsidRDefault="00301110" w:rsidP="00000325">
            <w:pPr>
              <w:pStyle w:val="TAL"/>
              <w:rPr>
                <w:lang w:eastAsia="zh-CN"/>
              </w:rPr>
            </w:pPr>
          </w:p>
        </w:tc>
        <w:tc>
          <w:tcPr>
            <w:tcW w:w="1587" w:type="dxa"/>
          </w:tcPr>
          <w:p w14:paraId="27FF3C6A" w14:textId="77777777" w:rsidR="00301110" w:rsidRPr="00134F74" w:rsidRDefault="00301110" w:rsidP="00000325">
            <w:pPr>
              <w:pStyle w:val="TAL"/>
            </w:pPr>
            <w:r w:rsidRPr="00582F95">
              <w:t>OCTET STRING</w:t>
            </w:r>
          </w:p>
        </w:tc>
        <w:tc>
          <w:tcPr>
            <w:tcW w:w="1757" w:type="dxa"/>
          </w:tcPr>
          <w:p w14:paraId="05BD6715" w14:textId="77777777" w:rsidR="00301110" w:rsidRPr="00AB57CE" w:rsidRDefault="00301110" w:rsidP="00000325">
            <w:pPr>
              <w:pStyle w:val="TAL"/>
              <w:rPr>
                <w:lang w:eastAsia="zh-CN"/>
              </w:rPr>
            </w:pPr>
            <w:r>
              <w:rPr>
                <w:lang w:eastAsia="zh-CN"/>
              </w:rPr>
              <w:t>Specified in TS 23. 316 [34].</w:t>
            </w:r>
            <w:r>
              <w:rPr>
                <w:rFonts w:eastAsia="DengXian"/>
                <w:lang w:eastAsia="zh-CN"/>
              </w:rPr>
              <w:t xml:space="preserve"> Indicates the wireline access technology specific QoS information corresponding to a specific wireline access subscription.</w:t>
            </w:r>
          </w:p>
        </w:tc>
        <w:tc>
          <w:tcPr>
            <w:tcW w:w="1080" w:type="dxa"/>
          </w:tcPr>
          <w:p w14:paraId="4E28496D" w14:textId="77777777" w:rsidR="00301110" w:rsidRPr="00090D8A" w:rsidRDefault="00301110" w:rsidP="00000325">
            <w:pPr>
              <w:pStyle w:val="TAC"/>
            </w:pPr>
            <w:r w:rsidRPr="00AF649C">
              <w:t>YES</w:t>
            </w:r>
          </w:p>
        </w:tc>
        <w:tc>
          <w:tcPr>
            <w:tcW w:w="1080" w:type="dxa"/>
          </w:tcPr>
          <w:p w14:paraId="7A95A84C" w14:textId="77777777" w:rsidR="00301110" w:rsidRPr="00090D8A" w:rsidRDefault="00301110" w:rsidP="00000325">
            <w:pPr>
              <w:pStyle w:val="TAC"/>
              <w:rPr>
                <w:lang w:eastAsia="ja-JP"/>
              </w:rPr>
            </w:pPr>
            <w:r w:rsidRPr="00AF649C">
              <w:rPr>
                <w:lang w:eastAsia="ja-JP"/>
              </w:rPr>
              <w:t>ignore</w:t>
            </w:r>
          </w:p>
        </w:tc>
      </w:tr>
      <w:tr w:rsidR="00301110" w:rsidRPr="001D2E49" w14:paraId="225249C8" w14:textId="77777777" w:rsidTr="00000325">
        <w:tc>
          <w:tcPr>
            <w:tcW w:w="2268" w:type="dxa"/>
          </w:tcPr>
          <w:p w14:paraId="2296E687" w14:textId="77777777" w:rsidR="00301110" w:rsidRPr="00AF649C" w:rsidRDefault="00301110" w:rsidP="00000325">
            <w:pPr>
              <w:pStyle w:val="TAL"/>
              <w:rPr>
                <w:lang w:eastAsia="zh-CN"/>
              </w:rPr>
            </w:pPr>
            <w:bookmarkStart w:id="134" w:name="_Hlk44338050"/>
            <w:r w:rsidRPr="004B662C">
              <w:rPr>
                <w:rFonts w:eastAsia="SimSun"/>
                <w:lang w:eastAsia="zh-CN"/>
              </w:rPr>
              <w:t>Management Based MDT PLMN List</w:t>
            </w:r>
          </w:p>
        </w:tc>
        <w:tc>
          <w:tcPr>
            <w:tcW w:w="1020" w:type="dxa"/>
          </w:tcPr>
          <w:p w14:paraId="121680F1" w14:textId="77777777" w:rsidR="00301110" w:rsidRPr="00AF649C" w:rsidRDefault="00301110" w:rsidP="00000325">
            <w:pPr>
              <w:pStyle w:val="TAL"/>
              <w:rPr>
                <w:lang w:eastAsia="zh-CN"/>
              </w:rPr>
            </w:pPr>
            <w:r w:rsidRPr="00432E75">
              <w:rPr>
                <w:rFonts w:eastAsia="SimSun"/>
                <w:lang w:eastAsia="zh-CN"/>
              </w:rPr>
              <w:t>O</w:t>
            </w:r>
          </w:p>
        </w:tc>
        <w:tc>
          <w:tcPr>
            <w:tcW w:w="1080" w:type="dxa"/>
          </w:tcPr>
          <w:p w14:paraId="045D645D" w14:textId="77777777" w:rsidR="00301110" w:rsidRPr="00A3338D" w:rsidRDefault="00301110" w:rsidP="00000325">
            <w:pPr>
              <w:pStyle w:val="TAL"/>
              <w:rPr>
                <w:lang w:eastAsia="zh-CN"/>
              </w:rPr>
            </w:pPr>
          </w:p>
        </w:tc>
        <w:tc>
          <w:tcPr>
            <w:tcW w:w="1587" w:type="dxa"/>
          </w:tcPr>
          <w:p w14:paraId="0DDFE9DA" w14:textId="77777777" w:rsidR="00301110" w:rsidRDefault="00301110" w:rsidP="00000325">
            <w:pPr>
              <w:pStyle w:val="TAL"/>
              <w:rPr>
                <w:ins w:id="135" w:author="Nokia" w:date="2020-07-21T17:51:00Z"/>
                <w:rFonts w:eastAsia="SimSun"/>
              </w:rPr>
            </w:pPr>
            <w:ins w:id="136" w:author="Nokia" w:date="2020-07-21T17:51:00Z">
              <w:r>
                <w:rPr>
                  <w:rFonts w:eastAsia="SimSun"/>
                </w:rPr>
                <w:t>MDT PLMN List</w:t>
              </w:r>
            </w:ins>
          </w:p>
          <w:p w14:paraId="621B0E29" w14:textId="77777777" w:rsidR="00301110" w:rsidRPr="00582F95" w:rsidRDefault="00301110" w:rsidP="00000325">
            <w:pPr>
              <w:pStyle w:val="TAL"/>
            </w:pPr>
            <w:r>
              <w:rPr>
                <w:rFonts w:eastAsia="SimSun"/>
              </w:rPr>
              <w:t>9.3.1.168</w:t>
            </w:r>
          </w:p>
        </w:tc>
        <w:tc>
          <w:tcPr>
            <w:tcW w:w="1757" w:type="dxa"/>
          </w:tcPr>
          <w:p w14:paraId="42FB1D0D" w14:textId="77777777" w:rsidR="00301110" w:rsidRDefault="00301110" w:rsidP="00000325">
            <w:pPr>
              <w:pStyle w:val="TAL"/>
              <w:rPr>
                <w:lang w:eastAsia="zh-CN"/>
              </w:rPr>
            </w:pPr>
          </w:p>
        </w:tc>
        <w:tc>
          <w:tcPr>
            <w:tcW w:w="1080" w:type="dxa"/>
          </w:tcPr>
          <w:p w14:paraId="3696539D" w14:textId="77777777" w:rsidR="00301110" w:rsidRPr="00AF649C" w:rsidRDefault="00301110" w:rsidP="00000325">
            <w:pPr>
              <w:pStyle w:val="TAC"/>
            </w:pPr>
            <w:r w:rsidRPr="00432E75">
              <w:rPr>
                <w:rFonts w:eastAsia="SimSun"/>
              </w:rPr>
              <w:t>YES</w:t>
            </w:r>
          </w:p>
        </w:tc>
        <w:tc>
          <w:tcPr>
            <w:tcW w:w="1080" w:type="dxa"/>
          </w:tcPr>
          <w:p w14:paraId="40128A59" w14:textId="77777777" w:rsidR="00301110" w:rsidRPr="00AF649C" w:rsidRDefault="00301110" w:rsidP="00000325">
            <w:pPr>
              <w:pStyle w:val="TAC"/>
              <w:rPr>
                <w:lang w:eastAsia="ja-JP"/>
              </w:rPr>
            </w:pPr>
            <w:r w:rsidRPr="00432E75">
              <w:rPr>
                <w:rFonts w:eastAsia="SimSun"/>
                <w:lang w:eastAsia="ja-JP"/>
              </w:rPr>
              <w:t>ignore</w:t>
            </w:r>
          </w:p>
        </w:tc>
      </w:tr>
      <w:tr w:rsidR="00301110" w:rsidRPr="001D2E49" w14:paraId="35CFE89C" w14:textId="77777777" w:rsidTr="00000325">
        <w:tc>
          <w:tcPr>
            <w:tcW w:w="2268" w:type="dxa"/>
          </w:tcPr>
          <w:p w14:paraId="49E54224" w14:textId="77777777" w:rsidR="00301110" w:rsidRPr="004B662C" w:rsidRDefault="00301110" w:rsidP="00000325">
            <w:pPr>
              <w:pStyle w:val="TAL"/>
              <w:rPr>
                <w:rFonts w:eastAsia="SimSun"/>
                <w:lang w:eastAsia="zh-CN"/>
              </w:rPr>
            </w:pPr>
            <w:r w:rsidRPr="00670F1F">
              <w:rPr>
                <w:lang w:eastAsia="zh-CN"/>
              </w:rPr>
              <w:t xml:space="preserve">UE </w:t>
            </w:r>
            <w:r>
              <w:rPr>
                <w:lang w:eastAsia="zh-CN"/>
              </w:rPr>
              <w:t xml:space="preserve">Radio </w:t>
            </w:r>
            <w:r w:rsidRPr="00670F1F">
              <w:rPr>
                <w:lang w:eastAsia="zh-CN"/>
              </w:rPr>
              <w:t>Capability ID</w:t>
            </w:r>
          </w:p>
        </w:tc>
        <w:tc>
          <w:tcPr>
            <w:tcW w:w="1020" w:type="dxa"/>
          </w:tcPr>
          <w:p w14:paraId="7B2739AA" w14:textId="77777777" w:rsidR="00301110" w:rsidRPr="00432E75" w:rsidRDefault="00301110" w:rsidP="00000325">
            <w:pPr>
              <w:pStyle w:val="TAL"/>
              <w:rPr>
                <w:rFonts w:eastAsia="SimSun"/>
                <w:lang w:eastAsia="zh-CN"/>
              </w:rPr>
            </w:pPr>
            <w:r w:rsidRPr="00670F1F">
              <w:rPr>
                <w:lang w:eastAsia="ja-JP"/>
              </w:rPr>
              <w:t>O</w:t>
            </w:r>
          </w:p>
        </w:tc>
        <w:tc>
          <w:tcPr>
            <w:tcW w:w="1080" w:type="dxa"/>
          </w:tcPr>
          <w:p w14:paraId="2ADC1FC0" w14:textId="77777777" w:rsidR="00301110" w:rsidRPr="00A3338D" w:rsidRDefault="00301110" w:rsidP="00000325">
            <w:pPr>
              <w:pStyle w:val="TAL"/>
              <w:rPr>
                <w:lang w:eastAsia="zh-CN"/>
              </w:rPr>
            </w:pPr>
          </w:p>
        </w:tc>
        <w:tc>
          <w:tcPr>
            <w:tcW w:w="1587" w:type="dxa"/>
          </w:tcPr>
          <w:p w14:paraId="59BADF4A" w14:textId="77777777" w:rsidR="00301110" w:rsidRDefault="00301110" w:rsidP="00000325">
            <w:pPr>
              <w:pStyle w:val="TAL"/>
              <w:rPr>
                <w:rFonts w:eastAsia="SimSun"/>
              </w:rPr>
            </w:pPr>
            <w:bookmarkStart w:id="137" w:name="_Hlk44353064"/>
            <w:r w:rsidRPr="00670F1F">
              <w:rPr>
                <w:lang w:eastAsia="ja-JP"/>
              </w:rPr>
              <w:t>9.3.1.</w:t>
            </w:r>
            <w:bookmarkEnd w:id="137"/>
            <w:r>
              <w:rPr>
                <w:lang w:eastAsia="ja-JP"/>
              </w:rPr>
              <w:t>142</w:t>
            </w:r>
          </w:p>
        </w:tc>
        <w:tc>
          <w:tcPr>
            <w:tcW w:w="1757" w:type="dxa"/>
          </w:tcPr>
          <w:p w14:paraId="71151237" w14:textId="77777777" w:rsidR="00301110" w:rsidRDefault="00301110" w:rsidP="00000325">
            <w:pPr>
              <w:pStyle w:val="TAL"/>
              <w:rPr>
                <w:lang w:eastAsia="zh-CN"/>
              </w:rPr>
            </w:pPr>
          </w:p>
        </w:tc>
        <w:tc>
          <w:tcPr>
            <w:tcW w:w="1080" w:type="dxa"/>
          </w:tcPr>
          <w:p w14:paraId="5068BD3E" w14:textId="77777777" w:rsidR="00301110" w:rsidRPr="00432E75" w:rsidRDefault="00301110" w:rsidP="00000325">
            <w:pPr>
              <w:pStyle w:val="TAC"/>
              <w:rPr>
                <w:rFonts w:eastAsia="SimSun"/>
              </w:rPr>
            </w:pPr>
            <w:r w:rsidRPr="00670F1F">
              <w:rPr>
                <w:lang w:eastAsia="ja-JP"/>
              </w:rPr>
              <w:t>YES</w:t>
            </w:r>
          </w:p>
        </w:tc>
        <w:tc>
          <w:tcPr>
            <w:tcW w:w="1080" w:type="dxa"/>
          </w:tcPr>
          <w:p w14:paraId="5D30D7B3" w14:textId="77777777" w:rsidR="00301110" w:rsidRPr="00432E75" w:rsidRDefault="00301110" w:rsidP="00000325">
            <w:pPr>
              <w:pStyle w:val="TAC"/>
              <w:rPr>
                <w:rFonts w:eastAsia="SimSun"/>
                <w:lang w:eastAsia="ja-JP"/>
              </w:rPr>
            </w:pPr>
            <w:r w:rsidRPr="00670F1F">
              <w:rPr>
                <w:lang w:eastAsia="ja-JP"/>
              </w:rPr>
              <w:t>reject</w:t>
            </w:r>
          </w:p>
        </w:tc>
      </w:tr>
      <w:bookmarkEnd w:id="134"/>
    </w:tbl>
    <w:p w14:paraId="041B88CF" w14:textId="77777777" w:rsidR="00301110" w:rsidRPr="001D2E49" w:rsidRDefault="00301110" w:rsidP="00301110"/>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301110" w:rsidRPr="001D2E49" w14:paraId="33B07131" w14:textId="77777777" w:rsidTr="00000325">
        <w:tc>
          <w:tcPr>
            <w:tcW w:w="3288" w:type="dxa"/>
          </w:tcPr>
          <w:p w14:paraId="2F5C2266" w14:textId="77777777" w:rsidR="00301110" w:rsidRPr="001D2E49" w:rsidRDefault="00301110" w:rsidP="00000325">
            <w:pPr>
              <w:pStyle w:val="TAH"/>
              <w:rPr>
                <w:rFonts w:cs="Arial"/>
                <w:lang w:eastAsia="ja-JP"/>
              </w:rPr>
            </w:pPr>
            <w:r w:rsidRPr="001D2E49">
              <w:rPr>
                <w:rFonts w:cs="Arial"/>
                <w:lang w:eastAsia="ja-JP"/>
              </w:rPr>
              <w:t>Range bound</w:t>
            </w:r>
          </w:p>
        </w:tc>
        <w:tc>
          <w:tcPr>
            <w:tcW w:w="6576" w:type="dxa"/>
          </w:tcPr>
          <w:p w14:paraId="7CA07B8B" w14:textId="77777777" w:rsidR="00301110" w:rsidRPr="001D2E49" w:rsidRDefault="00301110" w:rsidP="00000325">
            <w:pPr>
              <w:pStyle w:val="TAH"/>
              <w:rPr>
                <w:rFonts w:cs="Arial"/>
                <w:lang w:eastAsia="ja-JP"/>
              </w:rPr>
            </w:pPr>
            <w:r w:rsidRPr="001D2E49">
              <w:rPr>
                <w:rFonts w:cs="Arial"/>
                <w:lang w:eastAsia="ja-JP"/>
              </w:rPr>
              <w:t>Explanation</w:t>
            </w:r>
          </w:p>
        </w:tc>
      </w:tr>
      <w:tr w:rsidR="00301110" w:rsidRPr="001D2E49" w14:paraId="016B4404" w14:textId="77777777" w:rsidTr="00000325">
        <w:tc>
          <w:tcPr>
            <w:tcW w:w="3288" w:type="dxa"/>
          </w:tcPr>
          <w:p w14:paraId="12F33BA5" w14:textId="77777777" w:rsidR="00301110" w:rsidRPr="001D2E49" w:rsidRDefault="00301110" w:rsidP="00000325">
            <w:pPr>
              <w:pStyle w:val="TAL"/>
              <w:rPr>
                <w:rFonts w:cs="Arial"/>
                <w:lang w:eastAsia="ja-JP"/>
              </w:rPr>
            </w:pPr>
            <w:proofErr w:type="spellStart"/>
            <w:r w:rsidRPr="001D2E49">
              <w:rPr>
                <w:bCs/>
                <w:szCs w:val="18"/>
                <w:lang w:eastAsia="ja-JP"/>
              </w:rPr>
              <w:t>maxnoofPDUSessions</w:t>
            </w:r>
            <w:proofErr w:type="spellEnd"/>
          </w:p>
        </w:tc>
        <w:tc>
          <w:tcPr>
            <w:tcW w:w="6576" w:type="dxa"/>
          </w:tcPr>
          <w:p w14:paraId="1843F06D" w14:textId="77777777" w:rsidR="00301110" w:rsidRPr="001D2E49" w:rsidRDefault="00301110" w:rsidP="00000325">
            <w:pPr>
              <w:pStyle w:val="TAL"/>
              <w:rPr>
                <w:rFonts w:cs="Arial"/>
                <w:lang w:eastAsia="ja-JP"/>
              </w:rPr>
            </w:pPr>
            <w:r w:rsidRPr="001D2E49">
              <w:rPr>
                <w:rFonts w:cs="Arial"/>
                <w:lang w:eastAsia="ja-JP"/>
              </w:rPr>
              <w:t>Maximum no. of PDU sessions allowed towards one UE. Value is 256.</w:t>
            </w:r>
          </w:p>
        </w:tc>
      </w:tr>
    </w:tbl>
    <w:p w14:paraId="0B1D0CB2" w14:textId="77777777" w:rsidR="00301110" w:rsidRPr="001D2E49" w:rsidRDefault="00301110" w:rsidP="00301110">
      <w:pPr>
        <w:rPr>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301110" w:rsidRPr="001D2E49" w14:paraId="2A289C45" w14:textId="77777777" w:rsidTr="00000325">
        <w:tc>
          <w:tcPr>
            <w:tcW w:w="3288" w:type="dxa"/>
          </w:tcPr>
          <w:p w14:paraId="747CC7D4" w14:textId="77777777" w:rsidR="00301110" w:rsidRPr="001D2E49" w:rsidRDefault="00301110" w:rsidP="00000325">
            <w:pPr>
              <w:pStyle w:val="TAH"/>
              <w:ind w:left="480" w:hanging="480"/>
              <w:rPr>
                <w:rFonts w:cs="Arial"/>
                <w:lang w:eastAsia="ja-JP"/>
              </w:rPr>
            </w:pPr>
            <w:r w:rsidRPr="001D2E49">
              <w:rPr>
                <w:rFonts w:cs="Arial"/>
                <w:lang w:eastAsia="ja-JP"/>
              </w:rPr>
              <w:t>Condition</w:t>
            </w:r>
          </w:p>
        </w:tc>
        <w:tc>
          <w:tcPr>
            <w:tcW w:w="6576" w:type="dxa"/>
          </w:tcPr>
          <w:p w14:paraId="720AFA13" w14:textId="77777777" w:rsidR="00301110" w:rsidRPr="001D2E49" w:rsidRDefault="00301110" w:rsidP="00000325">
            <w:pPr>
              <w:pStyle w:val="TAH"/>
              <w:ind w:left="480" w:hanging="480"/>
              <w:rPr>
                <w:rFonts w:cs="Arial"/>
                <w:lang w:eastAsia="ja-JP"/>
              </w:rPr>
            </w:pPr>
            <w:r w:rsidRPr="001D2E49">
              <w:rPr>
                <w:rFonts w:cs="Arial"/>
                <w:lang w:eastAsia="ja-JP"/>
              </w:rPr>
              <w:t>Explanation</w:t>
            </w:r>
          </w:p>
        </w:tc>
      </w:tr>
      <w:tr w:rsidR="00301110" w:rsidRPr="001D2E49" w14:paraId="1B270CDF" w14:textId="77777777" w:rsidTr="00000325">
        <w:tc>
          <w:tcPr>
            <w:tcW w:w="3288" w:type="dxa"/>
          </w:tcPr>
          <w:p w14:paraId="72FFD629" w14:textId="77777777" w:rsidR="00301110" w:rsidRPr="001D2E49" w:rsidRDefault="00301110" w:rsidP="00000325">
            <w:pPr>
              <w:pStyle w:val="TAL"/>
              <w:rPr>
                <w:rFonts w:cs="Arial"/>
                <w:lang w:eastAsia="ja-JP"/>
              </w:rPr>
            </w:pPr>
            <w:proofErr w:type="spellStart"/>
            <w:r w:rsidRPr="001D2E49">
              <w:rPr>
                <w:rFonts w:cs="Arial"/>
                <w:lang w:eastAsia="zh-CN"/>
              </w:rPr>
              <w:t>ifPDUsessionResourceSetup</w:t>
            </w:r>
            <w:proofErr w:type="spellEnd"/>
          </w:p>
        </w:tc>
        <w:tc>
          <w:tcPr>
            <w:tcW w:w="6576" w:type="dxa"/>
          </w:tcPr>
          <w:p w14:paraId="5BC7CD97" w14:textId="77777777" w:rsidR="00301110" w:rsidRPr="001D2E49" w:rsidRDefault="00301110" w:rsidP="00000325">
            <w:pPr>
              <w:pStyle w:val="TAL"/>
              <w:rPr>
                <w:rFonts w:cs="Arial"/>
                <w:lang w:eastAsia="ja-JP"/>
              </w:rPr>
            </w:pPr>
            <w:r w:rsidRPr="001D2E49">
              <w:rPr>
                <w:rFonts w:cs="Arial"/>
                <w:lang w:eastAsia="zh-CN"/>
              </w:rPr>
              <w:t xml:space="preserve">This IE shall be present if the </w:t>
            </w:r>
            <w:r w:rsidRPr="001D2E49">
              <w:rPr>
                <w:rFonts w:cs="Arial"/>
                <w:i/>
                <w:lang w:eastAsia="zh-CN"/>
              </w:rPr>
              <w:t>PDU Session Resource Setup List</w:t>
            </w:r>
            <w:r w:rsidRPr="001D2E49">
              <w:rPr>
                <w:rFonts w:cs="Arial"/>
                <w:lang w:eastAsia="zh-CN"/>
              </w:rPr>
              <w:t xml:space="preserve"> IE is present.</w:t>
            </w:r>
          </w:p>
        </w:tc>
      </w:tr>
    </w:tbl>
    <w:p w14:paraId="66A74665" w14:textId="4DE095F8" w:rsidR="001421EB" w:rsidRDefault="001421EB" w:rsidP="00301110"/>
    <w:p w14:paraId="0515AE2B" w14:textId="77777777" w:rsidR="00301110" w:rsidRPr="00126491" w:rsidRDefault="00301110" w:rsidP="00301110">
      <w:pPr>
        <w:pBdr>
          <w:top w:val="single" w:sz="4" w:space="1" w:color="auto"/>
          <w:left w:val="single" w:sz="4" w:space="4" w:color="auto"/>
          <w:bottom w:val="single" w:sz="4" w:space="1" w:color="auto"/>
          <w:right w:val="single" w:sz="4" w:space="4" w:color="auto"/>
        </w:pBdr>
        <w:shd w:val="clear" w:color="auto" w:fill="D9D9D9"/>
        <w:jc w:val="center"/>
        <w:rPr>
          <w:i/>
        </w:rPr>
      </w:pPr>
      <w:r>
        <w:rPr>
          <w:i/>
        </w:rPr>
        <w:t>Next change</w:t>
      </w:r>
    </w:p>
    <w:p w14:paraId="66858F75" w14:textId="77777777" w:rsidR="00301110" w:rsidRPr="001D2E49" w:rsidRDefault="00301110" w:rsidP="00301110">
      <w:pPr>
        <w:pStyle w:val="Heading4"/>
      </w:pPr>
      <w:bookmarkStart w:id="138" w:name="_Toc20955096"/>
      <w:bookmarkStart w:id="139" w:name="_Toc29503542"/>
      <w:bookmarkStart w:id="140" w:name="_Toc29504126"/>
      <w:bookmarkStart w:id="141" w:name="_Toc29504710"/>
      <w:bookmarkStart w:id="142" w:name="_Toc36553156"/>
      <w:bookmarkStart w:id="143" w:name="_Toc36554883"/>
      <w:bookmarkStart w:id="144" w:name="_Toc45652189"/>
      <w:bookmarkStart w:id="145" w:name="_Toc45658621"/>
      <w:bookmarkStart w:id="146" w:name="_Toc45720441"/>
      <w:bookmarkStart w:id="147" w:name="_Toc45798321"/>
      <w:bookmarkStart w:id="148" w:name="_Toc45897710"/>
      <w:r w:rsidRPr="001D2E49">
        <w:t>9.2.3.4</w:t>
      </w:r>
      <w:r w:rsidRPr="001D2E49">
        <w:tab/>
        <w:t>HANDOVER REQUEST</w:t>
      </w:r>
      <w:bookmarkEnd w:id="138"/>
      <w:bookmarkEnd w:id="139"/>
      <w:bookmarkEnd w:id="140"/>
      <w:bookmarkEnd w:id="141"/>
      <w:bookmarkEnd w:id="142"/>
      <w:bookmarkEnd w:id="143"/>
      <w:bookmarkEnd w:id="144"/>
      <w:bookmarkEnd w:id="145"/>
      <w:bookmarkEnd w:id="146"/>
      <w:bookmarkEnd w:id="147"/>
      <w:bookmarkEnd w:id="148"/>
    </w:p>
    <w:p w14:paraId="2CDD6D52" w14:textId="77777777" w:rsidR="00301110" w:rsidRPr="001D2E49" w:rsidRDefault="00301110" w:rsidP="00301110">
      <w:r w:rsidRPr="001D2E49">
        <w:t xml:space="preserve">This message is sent by the </w:t>
      </w:r>
      <w:r w:rsidRPr="001D2E49">
        <w:rPr>
          <w:rFonts w:eastAsia="SimSun" w:hint="eastAsia"/>
          <w:lang w:eastAsia="zh-CN"/>
        </w:rPr>
        <w:t>A</w:t>
      </w:r>
      <w:r w:rsidRPr="001D2E49">
        <w:t>M</w:t>
      </w:r>
      <w:r w:rsidRPr="001D2E49">
        <w:rPr>
          <w:rFonts w:eastAsia="SimSun" w:hint="eastAsia"/>
          <w:lang w:eastAsia="zh-CN"/>
        </w:rPr>
        <w:t>F</w:t>
      </w:r>
      <w:r w:rsidRPr="001D2E49">
        <w:t xml:space="preserve"> to the target </w:t>
      </w:r>
      <w:r w:rsidRPr="001D2E49">
        <w:rPr>
          <w:rFonts w:eastAsia="SimSun" w:hint="eastAsia"/>
          <w:lang w:eastAsia="zh-CN"/>
        </w:rPr>
        <w:t>NG-RAN node</w:t>
      </w:r>
      <w:r w:rsidRPr="001D2E49">
        <w:t xml:space="preserve"> to request the preparation of resources.</w:t>
      </w:r>
    </w:p>
    <w:p w14:paraId="45B7B942" w14:textId="77777777" w:rsidR="00301110" w:rsidRPr="001D2E49" w:rsidRDefault="00301110" w:rsidP="00301110">
      <w:r w:rsidRPr="001D2E49">
        <w:t xml:space="preserve">Direction: </w:t>
      </w:r>
      <w:r w:rsidRPr="001D2E49">
        <w:rPr>
          <w:rFonts w:hint="eastAsia"/>
        </w:rPr>
        <w:t>A</w:t>
      </w:r>
      <w:r w:rsidRPr="001D2E49">
        <w:t>M</w:t>
      </w:r>
      <w:r w:rsidRPr="001D2E49">
        <w:rPr>
          <w:rFonts w:hint="eastAsia"/>
        </w:rPr>
        <w:t>F</w:t>
      </w:r>
      <w:r w:rsidRPr="001D2E49">
        <w:t xml:space="preserve"> </w:t>
      </w:r>
      <w:r w:rsidRPr="001D2E49">
        <w:sym w:font="Symbol" w:char="F0AE"/>
      </w:r>
      <w:r w:rsidRPr="001D2E49">
        <w:t xml:space="preserve"> </w:t>
      </w:r>
      <w:r w:rsidRPr="001D2E49">
        <w:rPr>
          <w:rFonts w:hint="eastAsia"/>
        </w:rPr>
        <w:t>NG-RAN node</w:t>
      </w:r>
      <w:r w:rsidRPr="001D2E49">
        <w:t>.</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301110" w:rsidRPr="001D2E49" w14:paraId="1864D8DB" w14:textId="77777777" w:rsidTr="00000325">
        <w:tc>
          <w:tcPr>
            <w:tcW w:w="2268" w:type="dxa"/>
          </w:tcPr>
          <w:p w14:paraId="344AE3FB" w14:textId="77777777" w:rsidR="00301110" w:rsidRPr="001D2E49" w:rsidRDefault="00301110" w:rsidP="00000325">
            <w:pPr>
              <w:pStyle w:val="TAH"/>
              <w:rPr>
                <w:rFonts w:cs="Arial"/>
                <w:lang w:eastAsia="ja-JP"/>
              </w:rPr>
            </w:pPr>
            <w:r w:rsidRPr="001D2E49">
              <w:rPr>
                <w:rFonts w:cs="Arial"/>
                <w:lang w:eastAsia="ja-JP"/>
              </w:rPr>
              <w:lastRenderedPageBreak/>
              <w:t>IE/Group Name</w:t>
            </w:r>
          </w:p>
        </w:tc>
        <w:tc>
          <w:tcPr>
            <w:tcW w:w="1020" w:type="dxa"/>
          </w:tcPr>
          <w:p w14:paraId="3818E734" w14:textId="77777777" w:rsidR="00301110" w:rsidRPr="001D2E49" w:rsidRDefault="00301110" w:rsidP="00000325">
            <w:pPr>
              <w:pStyle w:val="TAH"/>
              <w:rPr>
                <w:rFonts w:cs="Arial"/>
                <w:lang w:eastAsia="ja-JP"/>
              </w:rPr>
            </w:pPr>
            <w:r w:rsidRPr="001D2E49">
              <w:rPr>
                <w:rFonts w:cs="Arial"/>
                <w:lang w:eastAsia="ja-JP"/>
              </w:rPr>
              <w:t>Presence</w:t>
            </w:r>
          </w:p>
        </w:tc>
        <w:tc>
          <w:tcPr>
            <w:tcW w:w="1080" w:type="dxa"/>
          </w:tcPr>
          <w:p w14:paraId="2E6A999F" w14:textId="77777777" w:rsidR="00301110" w:rsidRPr="001D2E49" w:rsidRDefault="00301110" w:rsidP="00000325">
            <w:pPr>
              <w:pStyle w:val="TAH"/>
              <w:rPr>
                <w:rFonts w:cs="Arial"/>
                <w:lang w:eastAsia="ja-JP"/>
              </w:rPr>
            </w:pPr>
            <w:r w:rsidRPr="001D2E49">
              <w:rPr>
                <w:rFonts w:cs="Arial"/>
                <w:lang w:eastAsia="ja-JP"/>
              </w:rPr>
              <w:t>Range</w:t>
            </w:r>
          </w:p>
        </w:tc>
        <w:tc>
          <w:tcPr>
            <w:tcW w:w="1587" w:type="dxa"/>
          </w:tcPr>
          <w:p w14:paraId="4A943989" w14:textId="77777777" w:rsidR="00301110" w:rsidRPr="001D2E49" w:rsidRDefault="00301110" w:rsidP="00000325">
            <w:pPr>
              <w:pStyle w:val="TAH"/>
              <w:rPr>
                <w:rFonts w:cs="Arial"/>
                <w:lang w:eastAsia="ja-JP"/>
              </w:rPr>
            </w:pPr>
            <w:r w:rsidRPr="001D2E49">
              <w:rPr>
                <w:rFonts w:cs="Arial"/>
                <w:lang w:eastAsia="ja-JP"/>
              </w:rPr>
              <w:t>IE type and reference</w:t>
            </w:r>
          </w:p>
        </w:tc>
        <w:tc>
          <w:tcPr>
            <w:tcW w:w="1757" w:type="dxa"/>
          </w:tcPr>
          <w:p w14:paraId="33700F44" w14:textId="77777777" w:rsidR="00301110" w:rsidRPr="001D2E49" w:rsidRDefault="00301110" w:rsidP="00000325">
            <w:pPr>
              <w:pStyle w:val="TAH"/>
              <w:rPr>
                <w:rFonts w:cs="Arial"/>
                <w:lang w:eastAsia="ja-JP"/>
              </w:rPr>
            </w:pPr>
            <w:r w:rsidRPr="001D2E49">
              <w:rPr>
                <w:rFonts w:cs="Arial"/>
                <w:lang w:eastAsia="ja-JP"/>
              </w:rPr>
              <w:t>Semantics description</w:t>
            </w:r>
          </w:p>
        </w:tc>
        <w:tc>
          <w:tcPr>
            <w:tcW w:w="1080" w:type="dxa"/>
          </w:tcPr>
          <w:p w14:paraId="6D067D04" w14:textId="77777777" w:rsidR="00301110" w:rsidRPr="001D2E49" w:rsidRDefault="00301110" w:rsidP="00000325">
            <w:pPr>
              <w:pStyle w:val="TAH"/>
              <w:rPr>
                <w:rFonts w:cs="Arial"/>
                <w:lang w:eastAsia="ja-JP"/>
              </w:rPr>
            </w:pPr>
            <w:r w:rsidRPr="001D2E49">
              <w:rPr>
                <w:rFonts w:cs="Arial"/>
                <w:lang w:eastAsia="ja-JP"/>
              </w:rPr>
              <w:t>Criticality</w:t>
            </w:r>
          </w:p>
        </w:tc>
        <w:tc>
          <w:tcPr>
            <w:tcW w:w="1080" w:type="dxa"/>
          </w:tcPr>
          <w:p w14:paraId="2CF6F013" w14:textId="77777777" w:rsidR="00301110" w:rsidRPr="001D2E49" w:rsidRDefault="00301110" w:rsidP="00000325">
            <w:pPr>
              <w:pStyle w:val="TAH"/>
              <w:rPr>
                <w:rFonts w:cs="Arial"/>
                <w:b w:val="0"/>
                <w:lang w:eastAsia="ja-JP"/>
              </w:rPr>
            </w:pPr>
            <w:r w:rsidRPr="001D2E49">
              <w:rPr>
                <w:rFonts w:cs="Arial"/>
                <w:lang w:eastAsia="ja-JP"/>
              </w:rPr>
              <w:t>Assigned Criticality</w:t>
            </w:r>
          </w:p>
        </w:tc>
      </w:tr>
      <w:tr w:rsidR="00301110" w:rsidRPr="001D2E49" w14:paraId="79FF2ABF" w14:textId="77777777" w:rsidTr="00000325">
        <w:tc>
          <w:tcPr>
            <w:tcW w:w="2268" w:type="dxa"/>
          </w:tcPr>
          <w:p w14:paraId="6FDFF5C4" w14:textId="77777777" w:rsidR="00301110" w:rsidRPr="001D2E49" w:rsidRDefault="00301110" w:rsidP="00000325">
            <w:pPr>
              <w:pStyle w:val="TAL"/>
              <w:rPr>
                <w:rFonts w:cs="Arial"/>
                <w:lang w:eastAsia="ja-JP"/>
              </w:rPr>
            </w:pPr>
            <w:r w:rsidRPr="001D2E49">
              <w:rPr>
                <w:lang w:eastAsia="ja-JP"/>
              </w:rPr>
              <w:t>Message Type</w:t>
            </w:r>
          </w:p>
        </w:tc>
        <w:tc>
          <w:tcPr>
            <w:tcW w:w="1020" w:type="dxa"/>
          </w:tcPr>
          <w:p w14:paraId="7DE4407C" w14:textId="77777777" w:rsidR="00301110" w:rsidRPr="001D2E49" w:rsidRDefault="00301110" w:rsidP="00000325">
            <w:pPr>
              <w:pStyle w:val="TAL"/>
              <w:rPr>
                <w:rFonts w:cs="Arial"/>
                <w:lang w:eastAsia="ja-JP"/>
              </w:rPr>
            </w:pPr>
            <w:r w:rsidRPr="001D2E49">
              <w:rPr>
                <w:lang w:eastAsia="ja-JP"/>
              </w:rPr>
              <w:t>M</w:t>
            </w:r>
          </w:p>
        </w:tc>
        <w:tc>
          <w:tcPr>
            <w:tcW w:w="1080" w:type="dxa"/>
          </w:tcPr>
          <w:p w14:paraId="388ABE9F" w14:textId="77777777" w:rsidR="00301110" w:rsidRPr="001D2E49" w:rsidRDefault="00301110" w:rsidP="00000325">
            <w:pPr>
              <w:pStyle w:val="TAL"/>
              <w:rPr>
                <w:rFonts w:cs="Arial"/>
                <w:lang w:eastAsia="ja-JP"/>
              </w:rPr>
            </w:pPr>
          </w:p>
        </w:tc>
        <w:tc>
          <w:tcPr>
            <w:tcW w:w="1587" w:type="dxa"/>
          </w:tcPr>
          <w:p w14:paraId="3DBFB10E" w14:textId="77777777" w:rsidR="00301110" w:rsidRPr="001D2E49" w:rsidRDefault="00301110" w:rsidP="00000325">
            <w:pPr>
              <w:pStyle w:val="TAL"/>
              <w:rPr>
                <w:rFonts w:cs="Arial"/>
                <w:lang w:eastAsia="ja-JP"/>
              </w:rPr>
            </w:pPr>
            <w:r w:rsidRPr="001D2E49">
              <w:rPr>
                <w:lang w:eastAsia="ja-JP"/>
              </w:rPr>
              <w:t>9.3.1.1</w:t>
            </w:r>
          </w:p>
        </w:tc>
        <w:tc>
          <w:tcPr>
            <w:tcW w:w="1757" w:type="dxa"/>
          </w:tcPr>
          <w:p w14:paraId="7DF83103" w14:textId="77777777" w:rsidR="00301110" w:rsidRPr="001D2E49" w:rsidRDefault="00301110" w:rsidP="00000325">
            <w:pPr>
              <w:pStyle w:val="TAL"/>
              <w:rPr>
                <w:rFonts w:cs="Arial"/>
                <w:lang w:eastAsia="ja-JP"/>
              </w:rPr>
            </w:pPr>
          </w:p>
        </w:tc>
        <w:tc>
          <w:tcPr>
            <w:tcW w:w="1080" w:type="dxa"/>
          </w:tcPr>
          <w:p w14:paraId="357D3282" w14:textId="77777777" w:rsidR="00301110" w:rsidRPr="001D2E49" w:rsidRDefault="00301110" w:rsidP="00000325">
            <w:pPr>
              <w:pStyle w:val="TAL"/>
              <w:jc w:val="center"/>
              <w:rPr>
                <w:rFonts w:cs="Arial"/>
                <w:lang w:eastAsia="ja-JP"/>
              </w:rPr>
            </w:pPr>
            <w:r w:rsidRPr="001D2E49">
              <w:rPr>
                <w:lang w:eastAsia="ja-JP"/>
              </w:rPr>
              <w:t>YES</w:t>
            </w:r>
          </w:p>
        </w:tc>
        <w:tc>
          <w:tcPr>
            <w:tcW w:w="1080" w:type="dxa"/>
          </w:tcPr>
          <w:p w14:paraId="1F0766CB" w14:textId="77777777" w:rsidR="00301110" w:rsidRPr="001D2E49" w:rsidRDefault="00301110" w:rsidP="00000325">
            <w:pPr>
              <w:pStyle w:val="TAL"/>
              <w:jc w:val="center"/>
              <w:rPr>
                <w:rFonts w:cs="Arial"/>
                <w:lang w:eastAsia="ja-JP"/>
              </w:rPr>
            </w:pPr>
            <w:r w:rsidRPr="001D2E49">
              <w:rPr>
                <w:lang w:eastAsia="ja-JP"/>
              </w:rPr>
              <w:t>reject</w:t>
            </w:r>
          </w:p>
        </w:tc>
      </w:tr>
      <w:tr w:rsidR="00301110" w:rsidRPr="001D2E49" w14:paraId="6C9A6E18" w14:textId="77777777" w:rsidTr="00000325">
        <w:tc>
          <w:tcPr>
            <w:tcW w:w="2268" w:type="dxa"/>
          </w:tcPr>
          <w:p w14:paraId="4D17D9A5" w14:textId="77777777" w:rsidR="00301110" w:rsidRPr="001D2E49" w:rsidRDefault="00301110" w:rsidP="00000325">
            <w:pPr>
              <w:pStyle w:val="TAL"/>
              <w:rPr>
                <w:rFonts w:eastAsia="MS Mincho" w:cs="Arial"/>
                <w:lang w:eastAsia="ja-JP"/>
              </w:rPr>
            </w:pPr>
            <w:r w:rsidRPr="001D2E49">
              <w:rPr>
                <w:rFonts w:eastAsia="SimSun" w:hint="eastAsia"/>
                <w:lang w:eastAsia="zh-CN"/>
              </w:rPr>
              <w:t>A</w:t>
            </w:r>
            <w:r w:rsidRPr="001D2E49">
              <w:t>M</w:t>
            </w:r>
            <w:r w:rsidRPr="001D2E49">
              <w:rPr>
                <w:rFonts w:eastAsia="SimSun" w:hint="eastAsia"/>
                <w:lang w:eastAsia="zh-CN"/>
              </w:rPr>
              <w:t>F</w:t>
            </w:r>
            <w:r w:rsidRPr="001D2E49">
              <w:t xml:space="preserve"> </w:t>
            </w:r>
            <w:r w:rsidRPr="001D2E49">
              <w:rPr>
                <w:bCs/>
                <w:lang w:eastAsia="ja-JP"/>
              </w:rPr>
              <w:t>UE NGAP ID</w:t>
            </w:r>
          </w:p>
        </w:tc>
        <w:tc>
          <w:tcPr>
            <w:tcW w:w="1020" w:type="dxa"/>
          </w:tcPr>
          <w:p w14:paraId="27057D50" w14:textId="77777777" w:rsidR="00301110" w:rsidRPr="001D2E49" w:rsidRDefault="00301110" w:rsidP="00000325">
            <w:pPr>
              <w:pStyle w:val="TAL"/>
              <w:rPr>
                <w:rFonts w:eastAsia="MS Mincho" w:cs="Arial"/>
                <w:lang w:eastAsia="ja-JP"/>
              </w:rPr>
            </w:pPr>
            <w:r w:rsidRPr="001D2E49">
              <w:rPr>
                <w:lang w:eastAsia="ja-JP"/>
              </w:rPr>
              <w:t>M</w:t>
            </w:r>
          </w:p>
        </w:tc>
        <w:tc>
          <w:tcPr>
            <w:tcW w:w="1080" w:type="dxa"/>
          </w:tcPr>
          <w:p w14:paraId="18A52EE5" w14:textId="77777777" w:rsidR="00301110" w:rsidRPr="001D2E49" w:rsidRDefault="00301110" w:rsidP="00000325">
            <w:pPr>
              <w:pStyle w:val="TAL"/>
              <w:rPr>
                <w:rFonts w:cs="Arial"/>
                <w:lang w:eastAsia="ja-JP"/>
              </w:rPr>
            </w:pPr>
          </w:p>
        </w:tc>
        <w:tc>
          <w:tcPr>
            <w:tcW w:w="1587" w:type="dxa"/>
          </w:tcPr>
          <w:p w14:paraId="1404CFF3" w14:textId="77777777" w:rsidR="00301110" w:rsidRPr="001D2E49" w:rsidRDefault="00301110" w:rsidP="00000325">
            <w:pPr>
              <w:pStyle w:val="TAL"/>
              <w:rPr>
                <w:rFonts w:cs="Arial"/>
                <w:lang w:eastAsia="ja-JP"/>
              </w:rPr>
            </w:pPr>
            <w:r w:rsidRPr="001D2E49">
              <w:rPr>
                <w:lang w:eastAsia="ja-JP"/>
              </w:rPr>
              <w:t>9.3.3.1</w:t>
            </w:r>
          </w:p>
        </w:tc>
        <w:tc>
          <w:tcPr>
            <w:tcW w:w="1757" w:type="dxa"/>
          </w:tcPr>
          <w:p w14:paraId="17AA5F11" w14:textId="77777777" w:rsidR="00301110" w:rsidRPr="001D2E49" w:rsidRDefault="00301110" w:rsidP="00000325">
            <w:pPr>
              <w:pStyle w:val="TAL"/>
              <w:rPr>
                <w:rFonts w:cs="Arial"/>
                <w:lang w:eastAsia="ja-JP"/>
              </w:rPr>
            </w:pPr>
          </w:p>
        </w:tc>
        <w:tc>
          <w:tcPr>
            <w:tcW w:w="1080" w:type="dxa"/>
          </w:tcPr>
          <w:p w14:paraId="7E0DD515" w14:textId="77777777" w:rsidR="00301110" w:rsidRPr="001D2E49" w:rsidRDefault="00301110" w:rsidP="00000325">
            <w:pPr>
              <w:pStyle w:val="TAL"/>
              <w:jc w:val="center"/>
              <w:rPr>
                <w:rFonts w:eastAsia="MS Mincho" w:cs="Arial"/>
                <w:lang w:eastAsia="ja-JP"/>
              </w:rPr>
            </w:pPr>
            <w:r w:rsidRPr="001D2E49">
              <w:rPr>
                <w:lang w:eastAsia="ja-JP"/>
              </w:rPr>
              <w:t>YES</w:t>
            </w:r>
          </w:p>
        </w:tc>
        <w:tc>
          <w:tcPr>
            <w:tcW w:w="1080" w:type="dxa"/>
          </w:tcPr>
          <w:p w14:paraId="73B47286" w14:textId="77777777" w:rsidR="00301110" w:rsidRPr="001D2E49" w:rsidRDefault="00301110" w:rsidP="00000325">
            <w:pPr>
              <w:pStyle w:val="TAL"/>
              <w:jc w:val="center"/>
              <w:rPr>
                <w:rFonts w:cs="Arial"/>
                <w:lang w:eastAsia="ja-JP"/>
              </w:rPr>
            </w:pPr>
            <w:r w:rsidRPr="001D2E49">
              <w:rPr>
                <w:lang w:eastAsia="ja-JP"/>
              </w:rPr>
              <w:t>reject</w:t>
            </w:r>
          </w:p>
        </w:tc>
      </w:tr>
      <w:tr w:rsidR="00301110" w:rsidRPr="001D2E49" w14:paraId="4E16DDE7" w14:textId="77777777" w:rsidTr="00000325">
        <w:tc>
          <w:tcPr>
            <w:tcW w:w="2268" w:type="dxa"/>
          </w:tcPr>
          <w:p w14:paraId="7B7E92D0" w14:textId="77777777" w:rsidR="00301110" w:rsidRPr="001D2E49" w:rsidRDefault="00301110" w:rsidP="00000325">
            <w:pPr>
              <w:pStyle w:val="TAL"/>
              <w:rPr>
                <w:rFonts w:eastAsia="MS Mincho" w:cs="Arial"/>
                <w:lang w:eastAsia="ja-JP"/>
              </w:rPr>
            </w:pPr>
            <w:r w:rsidRPr="001D2E49">
              <w:rPr>
                <w:lang w:eastAsia="ja-JP"/>
              </w:rPr>
              <w:t>Handover Type</w:t>
            </w:r>
          </w:p>
        </w:tc>
        <w:tc>
          <w:tcPr>
            <w:tcW w:w="1020" w:type="dxa"/>
          </w:tcPr>
          <w:p w14:paraId="41D33EC2" w14:textId="77777777" w:rsidR="00301110" w:rsidRPr="001D2E49" w:rsidRDefault="00301110" w:rsidP="00000325">
            <w:pPr>
              <w:pStyle w:val="TAL"/>
              <w:rPr>
                <w:rFonts w:eastAsia="MS Mincho" w:cs="Arial"/>
                <w:lang w:eastAsia="ja-JP"/>
              </w:rPr>
            </w:pPr>
            <w:r w:rsidRPr="001D2E49">
              <w:rPr>
                <w:lang w:eastAsia="ja-JP"/>
              </w:rPr>
              <w:t>M</w:t>
            </w:r>
          </w:p>
        </w:tc>
        <w:tc>
          <w:tcPr>
            <w:tcW w:w="1080" w:type="dxa"/>
          </w:tcPr>
          <w:p w14:paraId="601B626E" w14:textId="77777777" w:rsidR="00301110" w:rsidRPr="001D2E49" w:rsidRDefault="00301110" w:rsidP="00000325">
            <w:pPr>
              <w:pStyle w:val="TAL"/>
              <w:rPr>
                <w:rFonts w:cs="Arial"/>
                <w:lang w:eastAsia="ja-JP"/>
              </w:rPr>
            </w:pPr>
          </w:p>
        </w:tc>
        <w:tc>
          <w:tcPr>
            <w:tcW w:w="1587" w:type="dxa"/>
          </w:tcPr>
          <w:p w14:paraId="159BFA85" w14:textId="77777777" w:rsidR="00301110" w:rsidRPr="001D2E49" w:rsidRDefault="00301110" w:rsidP="00000325">
            <w:pPr>
              <w:pStyle w:val="TAL"/>
              <w:rPr>
                <w:rFonts w:cs="Arial"/>
                <w:lang w:eastAsia="ja-JP"/>
              </w:rPr>
            </w:pPr>
            <w:r w:rsidRPr="001D2E49">
              <w:rPr>
                <w:lang w:eastAsia="ja-JP"/>
              </w:rPr>
              <w:t>9.3.1.22</w:t>
            </w:r>
          </w:p>
        </w:tc>
        <w:tc>
          <w:tcPr>
            <w:tcW w:w="1757" w:type="dxa"/>
          </w:tcPr>
          <w:p w14:paraId="1BE66AA7" w14:textId="77777777" w:rsidR="00301110" w:rsidRPr="001D2E49" w:rsidRDefault="00301110" w:rsidP="00000325">
            <w:pPr>
              <w:pStyle w:val="TAL"/>
              <w:rPr>
                <w:rFonts w:cs="Arial"/>
                <w:lang w:eastAsia="ja-JP"/>
              </w:rPr>
            </w:pPr>
          </w:p>
        </w:tc>
        <w:tc>
          <w:tcPr>
            <w:tcW w:w="1080" w:type="dxa"/>
          </w:tcPr>
          <w:p w14:paraId="71965431" w14:textId="77777777" w:rsidR="00301110" w:rsidRPr="001D2E49" w:rsidRDefault="00301110" w:rsidP="00000325">
            <w:pPr>
              <w:pStyle w:val="TAL"/>
              <w:jc w:val="center"/>
              <w:rPr>
                <w:rFonts w:eastAsia="MS Mincho" w:cs="Arial"/>
                <w:lang w:eastAsia="ja-JP"/>
              </w:rPr>
            </w:pPr>
            <w:r w:rsidRPr="001D2E49">
              <w:rPr>
                <w:lang w:eastAsia="ja-JP"/>
              </w:rPr>
              <w:t>YES</w:t>
            </w:r>
          </w:p>
        </w:tc>
        <w:tc>
          <w:tcPr>
            <w:tcW w:w="1080" w:type="dxa"/>
          </w:tcPr>
          <w:p w14:paraId="2F28DF9A" w14:textId="77777777" w:rsidR="00301110" w:rsidRPr="001D2E49" w:rsidRDefault="00301110" w:rsidP="00000325">
            <w:pPr>
              <w:pStyle w:val="TAL"/>
              <w:jc w:val="center"/>
              <w:rPr>
                <w:rFonts w:cs="Arial"/>
                <w:lang w:eastAsia="ja-JP"/>
              </w:rPr>
            </w:pPr>
            <w:r w:rsidRPr="001D2E49">
              <w:rPr>
                <w:lang w:eastAsia="ja-JP"/>
              </w:rPr>
              <w:t>reject</w:t>
            </w:r>
          </w:p>
        </w:tc>
      </w:tr>
      <w:tr w:rsidR="00301110" w:rsidRPr="001D2E49" w14:paraId="68A62FBE" w14:textId="77777777" w:rsidTr="00000325">
        <w:tc>
          <w:tcPr>
            <w:tcW w:w="2268" w:type="dxa"/>
          </w:tcPr>
          <w:p w14:paraId="5E4BC148" w14:textId="77777777" w:rsidR="00301110" w:rsidRPr="001D2E49" w:rsidRDefault="00301110" w:rsidP="00000325">
            <w:pPr>
              <w:pStyle w:val="TAL"/>
              <w:rPr>
                <w:rFonts w:eastAsia="MS Mincho" w:cs="Arial"/>
                <w:lang w:eastAsia="ja-JP"/>
              </w:rPr>
            </w:pPr>
            <w:r w:rsidRPr="001D2E49">
              <w:rPr>
                <w:bCs/>
                <w:lang w:eastAsia="ja-JP"/>
              </w:rPr>
              <w:t>Cause</w:t>
            </w:r>
          </w:p>
        </w:tc>
        <w:tc>
          <w:tcPr>
            <w:tcW w:w="1020" w:type="dxa"/>
          </w:tcPr>
          <w:p w14:paraId="1B42C33F" w14:textId="77777777" w:rsidR="00301110" w:rsidRPr="001D2E49" w:rsidRDefault="00301110" w:rsidP="00000325">
            <w:pPr>
              <w:pStyle w:val="TAL"/>
              <w:rPr>
                <w:rFonts w:eastAsia="MS Mincho" w:cs="Arial"/>
                <w:lang w:eastAsia="ja-JP"/>
              </w:rPr>
            </w:pPr>
            <w:r w:rsidRPr="001D2E49">
              <w:rPr>
                <w:lang w:eastAsia="ja-JP"/>
              </w:rPr>
              <w:t>M</w:t>
            </w:r>
          </w:p>
        </w:tc>
        <w:tc>
          <w:tcPr>
            <w:tcW w:w="1080" w:type="dxa"/>
          </w:tcPr>
          <w:p w14:paraId="6B49046D" w14:textId="77777777" w:rsidR="00301110" w:rsidRPr="001D2E49" w:rsidRDefault="00301110" w:rsidP="00000325">
            <w:pPr>
              <w:pStyle w:val="TAL"/>
              <w:rPr>
                <w:rFonts w:cs="Arial"/>
                <w:lang w:eastAsia="ja-JP"/>
              </w:rPr>
            </w:pPr>
          </w:p>
        </w:tc>
        <w:tc>
          <w:tcPr>
            <w:tcW w:w="1587" w:type="dxa"/>
          </w:tcPr>
          <w:p w14:paraId="6B3BC0CE" w14:textId="77777777" w:rsidR="00301110" w:rsidRPr="001D2E49" w:rsidRDefault="00301110" w:rsidP="00000325">
            <w:pPr>
              <w:pStyle w:val="TAL"/>
              <w:rPr>
                <w:rFonts w:cs="Arial"/>
                <w:lang w:eastAsia="ja-JP"/>
              </w:rPr>
            </w:pPr>
            <w:r w:rsidRPr="001D2E49">
              <w:rPr>
                <w:lang w:eastAsia="ja-JP"/>
              </w:rPr>
              <w:t>9.3.1.2</w:t>
            </w:r>
          </w:p>
        </w:tc>
        <w:tc>
          <w:tcPr>
            <w:tcW w:w="1757" w:type="dxa"/>
          </w:tcPr>
          <w:p w14:paraId="6E609EBC" w14:textId="77777777" w:rsidR="00301110" w:rsidRPr="001D2E49" w:rsidRDefault="00301110" w:rsidP="00000325">
            <w:pPr>
              <w:pStyle w:val="TAL"/>
              <w:rPr>
                <w:rFonts w:cs="Arial"/>
                <w:lang w:eastAsia="ja-JP"/>
              </w:rPr>
            </w:pPr>
          </w:p>
        </w:tc>
        <w:tc>
          <w:tcPr>
            <w:tcW w:w="1080" w:type="dxa"/>
          </w:tcPr>
          <w:p w14:paraId="0BB694E7" w14:textId="77777777" w:rsidR="00301110" w:rsidRPr="001D2E49" w:rsidRDefault="00301110" w:rsidP="00000325">
            <w:pPr>
              <w:pStyle w:val="TAL"/>
              <w:jc w:val="center"/>
              <w:rPr>
                <w:rFonts w:eastAsia="MS Mincho" w:cs="Arial"/>
                <w:lang w:eastAsia="ja-JP"/>
              </w:rPr>
            </w:pPr>
            <w:r w:rsidRPr="001D2E49">
              <w:rPr>
                <w:lang w:eastAsia="ja-JP"/>
              </w:rPr>
              <w:t>YES</w:t>
            </w:r>
          </w:p>
        </w:tc>
        <w:tc>
          <w:tcPr>
            <w:tcW w:w="1080" w:type="dxa"/>
          </w:tcPr>
          <w:p w14:paraId="767B061B" w14:textId="77777777" w:rsidR="00301110" w:rsidRPr="001D2E49" w:rsidRDefault="00301110" w:rsidP="00000325">
            <w:pPr>
              <w:pStyle w:val="TAL"/>
              <w:jc w:val="center"/>
              <w:rPr>
                <w:rFonts w:cs="Arial"/>
                <w:lang w:eastAsia="ja-JP"/>
              </w:rPr>
            </w:pPr>
            <w:r w:rsidRPr="001D2E49">
              <w:rPr>
                <w:lang w:eastAsia="ja-JP"/>
              </w:rPr>
              <w:t>ignore</w:t>
            </w:r>
          </w:p>
        </w:tc>
      </w:tr>
      <w:tr w:rsidR="00301110" w:rsidRPr="001D2E49" w14:paraId="024191C0" w14:textId="77777777" w:rsidTr="00000325">
        <w:tc>
          <w:tcPr>
            <w:tcW w:w="2268" w:type="dxa"/>
          </w:tcPr>
          <w:p w14:paraId="4A8288A1" w14:textId="77777777" w:rsidR="00301110" w:rsidRPr="001D2E49" w:rsidRDefault="00301110" w:rsidP="00000325">
            <w:pPr>
              <w:pStyle w:val="TAL"/>
              <w:rPr>
                <w:bCs/>
                <w:lang w:eastAsia="ja-JP"/>
              </w:rPr>
            </w:pPr>
            <w:bookmarkStart w:id="149" w:name="OLE_LINK159"/>
            <w:bookmarkStart w:id="150" w:name="OLE_LINK160"/>
            <w:r w:rsidRPr="001D2E49">
              <w:rPr>
                <w:rFonts w:cs="Arial"/>
                <w:lang w:eastAsia="ja-JP"/>
              </w:rPr>
              <w:t>UE Aggregate Maximum Bit Rate</w:t>
            </w:r>
            <w:bookmarkEnd w:id="149"/>
            <w:bookmarkEnd w:id="150"/>
          </w:p>
        </w:tc>
        <w:tc>
          <w:tcPr>
            <w:tcW w:w="1020" w:type="dxa"/>
          </w:tcPr>
          <w:p w14:paraId="0CC064F4" w14:textId="77777777" w:rsidR="00301110" w:rsidRPr="001D2E49" w:rsidRDefault="00301110" w:rsidP="00000325">
            <w:pPr>
              <w:pStyle w:val="TAL"/>
              <w:rPr>
                <w:lang w:eastAsia="ja-JP"/>
              </w:rPr>
            </w:pPr>
            <w:r w:rsidRPr="001D2E49">
              <w:rPr>
                <w:lang w:eastAsia="ja-JP"/>
              </w:rPr>
              <w:t>M</w:t>
            </w:r>
          </w:p>
        </w:tc>
        <w:tc>
          <w:tcPr>
            <w:tcW w:w="1080" w:type="dxa"/>
          </w:tcPr>
          <w:p w14:paraId="4BED9DA9" w14:textId="77777777" w:rsidR="00301110" w:rsidRPr="001D2E49" w:rsidRDefault="00301110" w:rsidP="00000325">
            <w:pPr>
              <w:pStyle w:val="TAL"/>
              <w:rPr>
                <w:rFonts w:cs="Arial"/>
                <w:lang w:eastAsia="ja-JP"/>
              </w:rPr>
            </w:pPr>
          </w:p>
        </w:tc>
        <w:tc>
          <w:tcPr>
            <w:tcW w:w="1587" w:type="dxa"/>
          </w:tcPr>
          <w:p w14:paraId="75C63EFF" w14:textId="77777777" w:rsidR="00301110" w:rsidRPr="001D2E49" w:rsidRDefault="00301110" w:rsidP="00000325">
            <w:pPr>
              <w:pStyle w:val="TAL"/>
              <w:rPr>
                <w:lang w:eastAsia="ja-JP"/>
              </w:rPr>
            </w:pPr>
            <w:r w:rsidRPr="001D2E49">
              <w:rPr>
                <w:lang w:eastAsia="ja-JP"/>
              </w:rPr>
              <w:t>9.3.1.58</w:t>
            </w:r>
          </w:p>
        </w:tc>
        <w:tc>
          <w:tcPr>
            <w:tcW w:w="1757" w:type="dxa"/>
          </w:tcPr>
          <w:p w14:paraId="516BBE56" w14:textId="77777777" w:rsidR="00301110" w:rsidRPr="001D2E49" w:rsidRDefault="00301110" w:rsidP="00000325">
            <w:pPr>
              <w:pStyle w:val="TAL"/>
              <w:rPr>
                <w:rFonts w:cs="Arial"/>
                <w:lang w:eastAsia="ja-JP"/>
              </w:rPr>
            </w:pPr>
          </w:p>
        </w:tc>
        <w:tc>
          <w:tcPr>
            <w:tcW w:w="1080" w:type="dxa"/>
          </w:tcPr>
          <w:p w14:paraId="2D71D344" w14:textId="77777777" w:rsidR="00301110" w:rsidRPr="001D2E49" w:rsidRDefault="00301110" w:rsidP="00000325">
            <w:pPr>
              <w:pStyle w:val="TAL"/>
              <w:jc w:val="center"/>
              <w:rPr>
                <w:lang w:eastAsia="ja-JP"/>
              </w:rPr>
            </w:pPr>
            <w:r w:rsidRPr="001D2E49">
              <w:rPr>
                <w:lang w:eastAsia="ja-JP"/>
              </w:rPr>
              <w:t>YES</w:t>
            </w:r>
          </w:p>
        </w:tc>
        <w:tc>
          <w:tcPr>
            <w:tcW w:w="1080" w:type="dxa"/>
          </w:tcPr>
          <w:p w14:paraId="02C2B25F" w14:textId="77777777" w:rsidR="00301110" w:rsidRPr="001D2E49" w:rsidRDefault="00301110" w:rsidP="00000325">
            <w:pPr>
              <w:pStyle w:val="TAL"/>
              <w:jc w:val="center"/>
              <w:rPr>
                <w:lang w:eastAsia="ja-JP"/>
              </w:rPr>
            </w:pPr>
            <w:r w:rsidRPr="001D2E49">
              <w:rPr>
                <w:lang w:eastAsia="ja-JP"/>
              </w:rPr>
              <w:t>reject</w:t>
            </w:r>
          </w:p>
        </w:tc>
      </w:tr>
      <w:tr w:rsidR="00301110" w:rsidRPr="001D2E49" w14:paraId="20F42172" w14:textId="77777777" w:rsidTr="00000325">
        <w:tc>
          <w:tcPr>
            <w:tcW w:w="2268" w:type="dxa"/>
          </w:tcPr>
          <w:p w14:paraId="28811ED0" w14:textId="77777777" w:rsidR="00301110" w:rsidRPr="001D2E49" w:rsidRDefault="00301110" w:rsidP="00000325">
            <w:pPr>
              <w:pStyle w:val="TAL"/>
              <w:rPr>
                <w:rFonts w:cs="Arial"/>
                <w:lang w:eastAsia="ja-JP"/>
              </w:rPr>
            </w:pPr>
            <w:r w:rsidRPr="001D2E49">
              <w:rPr>
                <w:lang w:eastAsia="ja-JP"/>
              </w:rPr>
              <w:t>Core Network Assistance Information for RRC INACTIVE</w:t>
            </w:r>
          </w:p>
        </w:tc>
        <w:tc>
          <w:tcPr>
            <w:tcW w:w="1020" w:type="dxa"/>
          </w:tcPr>
          <w:p w14:paraId="7C87D48A" w14:textId="77777777" w:rsidR="00301110" w:rsidRPr="001D2E49" w:rsidRDefault="00301110" w:rsidP="00000325">
            <w:pPr>
              <w:pStyle w:val="TAL"/>
              <w:rPr>
                <w:lang w:eastAsia="ja-JP"/>
              </w:rPr>
            </w:pPr>
            <w:r w:rsidRPr="001D2E49">
              <w:rPr>
                <w:lang w:eastAsia="ja-JP"/>
              </w:rPr>
              <w:t>O</w:t>
            </w:r>
          </w:p>
        </w:tc>
        <w:tc>
          <w:tcPr>
            <w:tcW w:w="1080" w:type="dxa"/>
          </w:tcPr>
          <w:p w14:paraId="01F1B988" w14:textId="77777777" w:rsidR="00301110" w:rsidRPr="001D2E49" w:rsidRDefault="00301110" w:rsidP="00000325">
            <w:pPr>
              <w:pStyle w:val="TAL"/>
              <w:rPr>
                <w:rFonts w:cs="Arial"/>
                <w:lang w:eastAsia="ja-JP"/>
              </w:rPr>
            </w:pPr>
          </w:p>
        </w:tc>
        <w:tc>
          <w:tcPr>
            <w:tcW w:w="1587" w:type="dxa"/>
          </w:tcPr>
          <w:p w14:paraId="31675293" w14:textId="77777777" w:rsidR="00301110" w:rsidRPr="001D2E49" w:rsidRDefault="00301110" w:rsidP="00000325">
            <w:pPr>
              <w:pStyle w:val="TAL"/>
              <w:rPr>
                <w:lang w:eastAsia="ja-JP"/>
              </w:rPr>
            </w:pPr>
            <w:r w:rsidRPr="001D2E49">
              <w:rPr>
                <w:lang w:eastAsia="ja-JP"/>
              </w:rPr>
              <w:t>9.3.1.15</w:t>
            </w:r>
          </w:p>
        </w:tc>
        <w:tc>
          <w:tcPr>
            <w:tcW w:w="1757" w:type="dxa"/>
          </w:tcPr>
          <w:p w14:paraId="63D7A5C6" w14:textId="77777777" w:rsidR="00301110" w:rsidRPr="001D2E49" w:rsidRDefault="00301110" w:rsidP="00000325">
            <w:pPr>
              <w:pStyle w:val="TAL"/>
              <w:rPr>
                <w:rFonts w:cs="Arial"/>
                <w:lang w:eastAsia="ja-JP"/>
              </w:rPr>
            </w:pPr>
          </w:p>
        </w:tc>
        <w:tc>
          <w:tcPr>
            <w:tcW w:w="1080" w:type="dxa"/>
          </w:tcPr>
          <w:p w14:paraId="62FF7BA3" w14:textId="77777777" w:rsidR="00301110" w:rsidRPr="001D2E49" w:rsidRDefault="00301110" w:rsidP="00000325">
            <w:pPr>
              <w:pStyle w:val="TAL"/>
              <w:jc w:val="center"/>
              <w:rPr>
                <w:lang w:eastAsia="ja-JP"/>
              </w:rPr>
            </w:pPr>
            <w:r w:rsidRPr="001D2E49">
              <w:rPr>
                <w:lang w:eastAsia="ja-JP"/>
              </w:rPr>
              <w:t>YES</w:t>
            </w:r>
          </w:p>
        </w:tc>
        <w:tc>
          <w:tcPr>
            <w:tcW w:w="1080" w:type="dxa"/>
          </w:tcPr>
          <w:p w14:paraId="7E370CD4" w14:textId="77777777" w:rsidR="00301110" w:rsidRPr="001D2E49" w:rsidRDefault="00301110" w:rsidP="00000325">
            <w:pPr>
              <w:pStyle w:val="TAL"/>
              <w:jc w:val="center"/>
              <w:rPr>
                <w:lang w:eastAsia="ja-JP"/>
              </w:rPr>
            </w:pPr>
            <w:r w:rsidRPr="001D2E49">
              <w:rPr>
                <w:lang w:eastAsia="ja-JP"/>
              </w:rPr>
              <w:t>ignore</w:t>
            </w:r>
          </w:p>
        </w:tc>
      </w:tr>
      <w:tr w:rsidR="00301110" w:rsidRPr="001D2E49" w14:paraId="5748F3E2" w14:textId="77777777" w:rsidTr="00000325">
        <w:tc>
          <w:tcPr>
            <w:tcW w:w="2268" w:type="dxa"/>
          </w:tcPr>
          <w:p w14:paraId="50B3D2C7" w14:textId="77777777" w:rsidR="00301110" w:rsidRPr="001D2E49" w:rsidRDefault="00301110" w:rsidP="00000325">
            <w:pPr>
              <w:pStyle w:val="TAL"/>
              <w:rPr>
                <w:rFonts w:cs="Arial"/>
                <w:lang w:eastAsia="ja-JP"/>
              </w:rPr>
            </w:pPr>
            <w:r w:rsidRPr="001D2E49">
              <w:rPr>
                <w:lang w:eastAsia="ja-JP"/>
              </w:rPr>
              <w:t xml:space="preserve">UE Security Capabilities </w:t>
            </w:r>
          </w:p>
        </w:tc>
        <w:tc>
          <w:tcPr>
            <w:tcW w:w="1020" w:type="dxa"/>
          </w:tcPr>
          <w:p w14:paraId="1DA9F742" w14:textId="77777777" w:rsidR="00301110" w:rsidRPr="001D2E49" w:rsidRDefault="00301110" w:rsidP="00000325">
            <w:pPr>
              <w:pStyle w:val="TAL"/>
              <w:rPr>
                <w:lang w:eastAsia="ja-JP"/>
              </w:rPr>
            </w:pPr>
            <w:r w:rsidRPr="001D2E49">
              <w:rPr>
                <w:lang w:eastAsia="ja-JP"/>
              </w:rPr>
              <w:t>M</w:t>
            </w:r>
          </w:p>
        </w:tc>
        <w:tc>
          <w:tcPr>
            <w:tcW w:w="1080" w:type="dxa"/>
          </w:tcPr>
          <w:p w14:paraId="1C7F6616" w14:textId="77777777" w:rsidR="00301110" w:rsidRPr="001D2E49" w:rsidRDefault="00301110" w:rsidP="00000325">
            <w:pPr>
              <w:pStyle w:val="TAL"/>
              <w:rPr>
                <w:rFonts w:cs="Arial"/>
                <w:lang w:eastAsia="ja-JP"/>
              </w:rPr>
            </w:pPr>
          </w:p>
        </w:tc>
        <w:tc>
          <w:tcPr>
            <w:tcW w:w="1587" w:type="dxa"/>
          </w:tcPr>
          <w:p w14:paraId="5E7C1BED" w14:textId="77777777" w:rsidR="00301110" w:rsidRPr="001D2E49" w:rsidRDefault="00301110" w:rsidP="00000325">
            <w:pPr>
              <w:pStyle w:val="TAL"/>
              <w:rPr>
                <w:lang w:eastAsia="ja-JP"/>
              </w:rPr>
            </w:pPr>
            <w:r w:rsidRPr="001D2E49">
              <w:rPr>
                <w:lang w:eastAsia="ja-JP"/>
              </w:rPr>
              <w:t>9.3.1.86</w:t>
            </w:r>
          </w:p>
        </w:tc>
        <w:tc>
          <w:tcPr>
            <w:tcW w:w="1757" w:type="dxa"/>
          </w:tcPr>
          <w:p w14:paraId="5A484D4E" w14:textId="77777777" w:rsidR="00301110" w:rsidRPr="001D2E49" w:rsidRDefault="00301110" w:rsidP="00000325">
            <w:pPr>
              <w:pStyle w:val="TAL"/>
              <w:rPr>
                <w:rFonts w:cs="Arial"/>
                <w:lang w:eastAsia="ja-JP"/>
              </w:rPr>
            </w:pPr>
          </w:p>
        </w:tc>
        <w:tc>
          <w:tcPr>
            <w:tcW w:w="1080" w:type="dxa"/>
          </w:tcPr>
          <w:p w14:paraId="22CA8CFE" w14:textId="77777777" w:rsidR="00301110" w:rsidRPr="001D2E49" w:rsidRDefault="00301110" w:rsidP="00000325">
            <w:pPr>
              <w:pStyle w:val="TAL"/>
              <w:jc w:val="center"/>
              <w:rPr>
                <w:lang w:eastAsia="ja-JP"/>
              </w:rPr>
            </w:pPr>
            <w:r w:rsidRPr="001D2E49">
              <w:rPr>
                <w:lang w:eastAsia="ja-JP"/>
              </w:rPr>
              <w:t>YES</w:t>
            </w:r>
          </w:p>
        </w:tc>
        <w:tc>
          <w:tcPr>
            <w:tcW w:w="1080" w:type="dxa"/>
          </w:tcPr>
          <w:p w14:paraId="4F8FB614" w14:textId="77777777" w:rsidR="00301110" w:rsidRPr="001D2E49" w:rsidRDefault="00301110" w:rsidP="00000325">
            <w:pPr>
              <w:pStyle w:val="TAL"/>
              <w:jc w:val="center"/>
              <w:rPr>
                <w:lang w:eastAsia="ja-JP"/>
              </w:rPr>
            </w:pPr>
            <w:r w:rsidRPr="001D2E49">
              <w:rPr>
                <w:lang w:eastAsia="ja-JP"/>
              </w:rPr>
              <w:t>reject</w:t>
            </w:r>
          </w:p>
        </w:tc>
      </w:tr>
      <w:tr w:rsidR="00301110" w:rsidRPr="001D2E49" w14:paraId="79355B18" w14:textId="77777777" w:rsidTr="00000325">
        <w:tc>
          <w:tcPr>
            <w:tcW w:w="2268" w:type="dxa"/>
          </w:tcPr>
          <w:p w14:paraId="24C0FE0B" w14:textId="77777777" w:rsidR="00301110" w:rsidRPr="001D2E49" w:rsidRDefault="00301110" w:rsidP="00000325">
            <w:pPr>
              <w:pStyle w:val="TAL"/>
              <w:rPr>
                <w:rFonts w:cs="Arial"/>
                <w:lang w:eastAsia="ja-JP"/>
              </w:rPr>
            </w:pPr>
            <w:r w:rsidRPr="001D2E49">
              <w:rPr>
                <w:bCs/>
                <w:lang w:eastAsia="ja-JP"/>
              </w:rPr>
              <w:t>Security Context</w:t>
            </w:r>
          </w:p>
        </w:tc>
        <w:tc>
          <w:tcPr>
            <w:tcW w:w="1020" w:type="dxa"/>
          </w:tcPr>
          <w:p w14:paraId="1ADEB6C7" w14:textId="77777777" w:rsidR="00301110" w:rsidRPr="001D2E49" w:rsidRDefault="00301110" w:rsidP="00000325">
            <w:pPr>
              <w:pStyle w:val="TAL"/>
              <w:rPr>
                <w:lang w:eastAsia="ja-JP"/>
              </w:rPr>
            </w:pPr>
            <w:r w:rsidRPr="001D2E49">
              <w:rPr>
                <w:bCs/>
                <w:lang w:eastAsia="ja-JP"/>
              </w:rPr>
              <w:t>M</w:t>
            </w:r>
          </w:p>
        </w:tc>
        <w:tc>
          <w:tcPr>
            <w:tcW w:w="1080" w:type="dxa"/>
          </w:tcPr>
          <w:p w14:paraId="6D16AE68" w14:textId="77777777" w:rsidR="00301110" w:rsidRPr="001D2E49" w:rsidRDefault="00301110" w:rsidP="00000325">
            <w:pPr>
              <w:pStyle w:val="TAL"/>
              <w:rPr>
                <w:rFonts w:cs="Arial"/>
                <w:lang w:eastAsia="ja-JP"/>
              </w:rPr>
            </w:pPr>
          </w:p>
        </w:tc>
        <w:tc>
          <w:tcPr>
            <w:tcW w:w="1587" w:type="dxa"/>
          </w:tcPr>
          <w:p w14:paraId="1A2DBBE0" w14:textId="77777777" w:rsidR="00301110" w:rsidRPr="001D2E49" w:rsidRDefault="00301110" w:rsidP="00000325">
            <w:pPr>
              <w:pStyle w:val="TAL"/>
              <w:rPr>
                <w:lang w:eastAsia="ja-JP"/>
              </w:rPr>
            </w:pPr>
            <w:r w:rsidRPr="001D2E49">
              <w:rPr>
                <w:lang w:eastAsia="ja-JP"/>
              </w:rPr>
              <w:t>9.3.1.88</w:t>
            </w:r>
          </w:p>
        </w:tc>
        <w:tc>
          <w:tcPr>
            <w:tcW w:w="1757" w:type="dxa"/>
          </w:tcPr>
          <w:p w14:paraId="678D5006" w14:textId="77777777" w:rsidR="00301110" w:rsidRPr="001D2E49" w:rsidRDefault="00301110" w:rsidP="00000325">
            <w:pPr>
              <w:pStyle w:val="TAL"/>
              <w:rPr>
                <w:rFonts w:cs="Arial"/>
                <w:lang w:eastAsia="ja-JP"/>
              </w:rPr>
            </w:pPr>
          </w:p>
        </w:tc>
        <w:tc>
          <w:tcPr>
            <w:tcW w:w="1080" w:type="dxa"/>
          </w:tcPr>
          <w:p w14:paraId="3343D33E" w14:textId="77777777" w:rsidR="00301110" w:rsidRPr="001D2E49" w:rsidRDefault="00301110" w:rsidP="00000325">
            <w:pPr>
              <w:pStyle w:val="TAL"/>
              <w:jc w:val="center"/>
              <w:rPr>
                <w:lang w:eastAsia="ja-JP"/>
              </w:rPr>
            </w:pPr>
            <w:r w:rsidRPr="001D2E49">
              <w:rPr>
                <w:lang w:eastAsia="ja-JP"/>
              </w:rPr>
              <w:t>YES</w:t>
            </w:r>
          </w:p>
        </w:tc>
        <w:tc>
          <w:tcPr>
            <w:tcW w:w="1080" w:type="dxa"/>
          </w:tcPr>
          <w:p w14:paraId="4C0BBBED" w14:textId="77777777" w:rsidR="00301110" w:rsidRPr="001D2E49" w:rsidRDefault="00301110" w:rsidP="00000325">
            <w:pPr>
              <w:pStyle w:val="TAL"/>
              <w:jc w:val="center"/>
              <w:rPr>
                <w:lang w:eastAsia="ja-JP"/>
              </w:rPr>
            </w:pPr>
            <w:r w:rsidRPr="001D2E49">
              <w:rPr>
                <w:lang w:eastAsia="ja-JP"/>
              </w:rPr>
              <w:t>reject</w:t>
            </w:r>
          </w:p>
        </w:tc>
      </w:tr>
      <w:tr w:rsidR="00301110" w:rsidRPr="001D2E49" w14:paraId="5A27C966" w14:textId="77777777" w:rsidTr="00000325">
        <w:tc>
          <w:tcPr>
            <w:tcW w:w="2268" w:type="dxa"/>
          </w:tcPr>
          <w:p w14:paraId="0EF4AC6C" w14:textId="77777777" w:rsidR="00301110" w:rsidRPr="001D2E49" w:rsidRDefault="00301110" w:rsidP="00000325">
            <w:pPr>
              <w:pStyle w:val="TAL"/>
              <w:rPr>
                <w:bCs/>
                <w:lang w:eastAsia="ja-JP"/>
              </w:rPr>
            </w:pPr>
            <w:r w:rsidRPr="001D2E49">
              <w:rPr>
                <w:lang w:val="en-US"/>
              </w:rPr>
              <w:t>New Security Context</w:t>
            </w:r>
            <w:r w:rsidRPr="001D2E49">
              <w:rPr>
                <w:bCs/>
                <w:lang w:eastAsia="ja-JP"/>
              </w:rPr>
              <w:t xml:space="preserve"> Indicator</w:t>
            </w:r>
          </w:p>
        </w:tc>
        <w:tc>
          <w:tcPr>
            <w:tcW w:w="1020" w:type="dxa"/>
          </w:tcPr>
          <w:p w14:paraId="5B8752B8" w14:textId="77777777" w:rsidR="00301110" w:rsidRPr="001D2E49" w:rsidRDefault="00301110" w:rsidP="00000325">
            <w:pPr>
              <w:pStyle w:val="TAL"/>
              <w:rPr>
                <w:lang w:eastAsia="ja-JP"/>
              </w:rPr>
            </w:pPr>
            <w:r w:rsidRPr="001D2E49">
              <w:rPr>
                <w:lang w:eastAsia="ja-JP"/>
              </w:rPr>
              <w:t>O</w:t>
            </w:r>
          </w:p>
        </w:tc>
        <w:tc>
          <w:tcPr>
            <w:tcW w:w="1080" w:type="dxa"/>
          </w:tcPr>
          <w:p w14:paraId="717D527A" w14:textId="77777777" w:rsidR="00301110" w:rsidRPr="001D2E49" w:rsidRDefault="00301110" w:rsidP="00000325">
            <w:pPr>
              <w:pStyle w:val="TAL"/>
              <w:rPr>
                <w:rFonts w:cs="Arial"/>
                <w:lang w:eastAsia="ja-JP"/>
              </w:rPr>
            </w:pPr>
          </w:p>
        </w:tc>
        <w:tc>
          <w:tcPr>
            <w:tcW w:w="1587" w:type="dxa"/>
          </w:tcPr>
          <w:p w14:paraId="6FD21943" w14:textId="77777777" w:rsidR="00301110" w:rsidRPr="001D2E49" w:rsidRDefault="00301110" w:rsidP="00000325">
            <w:pPr>
              <w:pStyle w:val="TAL"/>
              <w:rPr>
                <w:lang w:eastAsia="ja-JP"/>
              </w:rPr>
            </w:pPr>
            <w:r w:rsidRPr="001D2E49">
              <w:rPr>
                <w:lang w:eastAsia="ja-JP"/>
              </w:rPr>
              <w:t>9.3.1.55</w:t>
            </w:r>
          </w:p>
        </w:tc>
        <w:tc>
          <w:tcPr>
            <w:tcW w:w="1757" w:type="dxa"/>
          </w:tcPr>
          <w:p w14:paraId="6A2024C9" w14:textId="77777777" w:rsidR="00301110" w:rsidRPr="001D2E49" w:rsidRDefault="00301110" w:rsidP="00000325">
            <w:pPr>
              <w:pStyle w:val="TAL"/>
              <w:rPr>
                <w:rFonts w:cs="Arial"/>
                <w:lang w:eastAsia="ja-JP"/>
              </w:rPr>
            </w:pPr>
          </w:p>
        </w:tc>
        <w:tc>
          <w:tcPr>
            <w:tcW w:w="1080" w:type="dxa"/>
          </w:tcPr>
          <w:p w14:paraId="6E302030" w14:textId="77777777" w:rsidR="00301110" w:rsidRPr="001D2E49" w:rsidRDefault="00301110" w:rsidP="00000325">
            <w:pPr>
              <w:pStyle w:val="TAL"/>
              <w:jc w:val="center"/>
              <w:rPr>
                <w:lang w:eastAsia="ja-JP"/>
              </w:rPr>
            </w:pPr>
            <w:r w:rsidRPr="001D2E49">
              <w:rPr>
                <w:lang w:eastAsia="ja-JP"/>
              </w:rPr>
              <w:t>YES</w:t>
            </w:r>
          </w:p>
        </w:tc>
        <w:tc>
          <w:tcPr>
            <w:tcW w:w="1080" w:type="dxa"/>
          </w:tcPr>
          <w:p w14:paraId="474FC43A" w14:textId="77777777" w:rsidR="00301110" w:rsidRPr="001D2E49" w:rsidRDefault="00301110" w:rsidP="00000325">
            <w:pPr>
              <w:pStyle w:val="TAL"/>
              <w:jc w:val="center"/>
              <w:rPr>
                <w:lang w:eastAsia="ja-JP"/>
              </w:rPr>
            </w:pPr>
            <w:r w:rsidRPr="001D2E49">
              <w:rPr>
                <w:lang w:eastAsia="ja-JP"/>
              </w:rPr>
              <w:t>reject</w:t>
            </w:r>
          </w:p>
        </w:tc>
      </w:tr>
      <w:tr w:rsidR="00301110" w:rsidRPr="001D2E49" w14:paraId="5D81B21E" w14:textId="77777777" w:rsidTr="00000325">
        <w:tc>
          <w:tcPr>
            <w:tcW w:w="2268" w:type="dxa"/>
          </w:tcPr>
          <w:p w14:paraId="43663036" w14:textId="77777777" w:rsidR="00301110" w:rsidRPr="001D2E49" w:rsidRDefault="00301110" w:rsidP="00000325">
            <w:pPr>
              <w:pStyle w:val="TAL"/>
              <w:rPr>
                <w:lang w:val="en-US"/>
              </w:rPr>
            </w:pPr>
            <w:r w:rsidRPr="001D2E49">
              <w:rPr>
                <w:lang w:val="en-US"/>
              </w:rPr>
              <w:t>NASC</w:t>
            </w:r>
          </w:p>
        </w:tc>
        <w:tc>
          <w:tcPr>
            <w:tcW w:w="1020" w:type="dxa"/>
          </w:tcPr>
          <w:p w14:paraId="42545F82" w14:textId="77777777" w:rsidR="00301110" w:rsidRPr="001D2E49" w:rsidRDefault="00301110" w:rsidP="00000325">
            <w:pPr>
              <w:pStyle w:val="TAL"/>
              <w:rPr>
                <w:lang w:eastAsia="ja-JP"/>
              </w:rPr>
            </w:pPr>
            <w:r w:rsidRPr="001D2E49">
              <w:rPr>
                <w:lang w:eastAsia="ja-JP"/>
              </w:rPr>
              <w:t>O</w:t>
            </w:r>
          </w:p>
        </w:tc>
        <w:tc>
          <w:tcPr>
            <w:tcW w:w="1080" w:type="dxa"/>
          </w:tcPr>
          <w:p w14:paraId="39E0DA8A" w14:textId="77777777" w:rsidR="00301110" w:rsidRPr="001D2E49" w:rsidRDefault="00301110" w:rsidP="00000325">
            <w:pPr>
              <w:pStyle w:val="TAL"/>
              <w:rPr>
                <w:rFonts w:cs="Arial"/>
                <w:lang w:eastAsia="ja-JP"/>
              </w:rPr>
            </w:pPr>
          </w:p>
        </w:tc>
        <w:tc>
          <w:tcPr>
            <w:tcW w:w="1587" w:type="dxa"/>
          </w:tcPr>
          <w:p w14:paraId="022CB195" w14:textId="77777777" w:rsidR="00301110" w:rsidRPr="001D2E49" w:rsidRDefault="00301110" w:rsidP="00000325">
            <w:pPr>
              <w:pStyle w:val="TAL"/>
              <w:rPr>
                <w:lang w:eastAsia="ja-JP"/>
              </w:rPr>
            </w:pPr>
            <w:r w:rsidRPr="001D2E49">
              <w:rPr>
                <w:lang w:eastAsia="ja-JP"/>
              </w:rPr>
              <w:t>NAS-PDU</w:t>
            </w:r>
          </w:p>
          <w:p w14:paraId="07A5659E" w14:textId="77777777" w:rsidR="00301110" w:rsidRPr="001D2E49" w:rsidRDefault="00301110" w:rsidP="00000325">
            <w:pPr>
              <w:pStyle w:val="TAL"/>
              <w:rPr>
                <w:lang w:eastAsia="ja-JP"/>
              </w:rPr>
            </w:pPr>
            <w:r w:rsidRPr="001D2E49">
              <w:rPr>
                <w:lang w:eastAsia="ja-JP"/>
              </w:rPr>
              <w:t>9.3.3.4</w:t>
            </w:r>
          </w:p>
        </w:tc>
        <w:tc>
          <w:tcPr>
            <w:tcW w:w="1757" w:type="dxa"/>
          </w:tcPr>
          <w:p w14:paraId="6F3812A0" w14:textId="77777777" w:rsidR="00301110" w:rsidRPr="001D2E49" w:rsidRDefault="00301110" w:rsidP="00000325">
            <w:pPr>
              <w:pStyle w:val="TAL"/>
              <w:rPr>
                <w:lang w:eastAsia="ja-JP"/>
              </w:rPr>
            </w:pPr>
            <w:r w:rsidRPr="001D2E49">
              <w:t xml:space="preserve">Refers to either the “Intra N1 mode NAS transparent container” or the “S1 mode to N1 mode NAS transparent container”, the details of the IE definition and the encoding </w:t>
            </w:r>
            <w:proofErr w:type="spellStart"/>
            <w:r w:rsidRPr="001D2E49">
              <w:t>arespecified</w:t>
            </w:r>
            <w:proofErr w:type="spellEnd"/>
            <w:r w:rsidRPr="001D2E49">
              <w:t xml:space="preserve"> in TS 24.501 [26].</w:t>
            </w:r>
          </w:p>
        </w:tc>
        <w:tc>
          <w:tcPr>
            <w:tcW w:w="1080" w:type="dxa"/>
          </w:tcPr>
          <w:p w14:paraId="552F65BF" w14:textId="77777777" w:rsidR="00301110" w:rsidRPr="001D2E49" w:rsidRDefault="00301110" w:rsidP="00000325">
            <w:pPr>
              <w:pStyle w:val="TAL"/>
              <w:jc w:val="center"/>
              <w:rPr>
                <w:lang w:eastAsia="ja-JP"/>
              </w:rPr>
            </w:pPr>
            <w:r w:rsidRPr="001D2E49">
              <w:rPr>
                <w:lang w:eastAsia="ja-JP"/>
              </w:rPr>
              <w:t>YES</w:t>
            </w:r>
          </w:p>
        </w:tc>
        <w:tc>
          <w:tcPr>
            <w:tcW w:w="1080" w:type="dxa"/>
          </w:tcPr>
          <w:p w14:paraId="165F3505" w14:textId="77777777" w:rsidR="00301110" w:rsidRPr="001D2E49" w:rsidRDefault="00301110" w:rsidP="00000325">
            <w:pPr>
              <w:pStyle w:val="TAL"/>
              <w:jc w:val="center"/>
              <w:rPr>
                <w:lang w:eastAsia="ja-JP"/>
              </w:rPr>
            </w:pPr>
            <w:r w:rsidRPr="001D2E49">
              <w:rPr>
                <w:lang w:eastAsia="ja-JP"/>
              </w:rPr>
              <w:t>reject</w:t>
            </w:r>
          </w:p>
        </w:tc>
      </w:tr>
      <w:tr w:rsidR="00301110" w:rsidRPr="001D2E49" w14:paraId="33EA3ED3" w14:textId="77777777" w:rsidTr="00000325">
        <w:tc>
          <w:tcPr>
            <w:tcW w:w="2268" w:type="dxa"/>
          </w:tcPr>
          <w:p w14:paraId="539B16AB" w14:textId="77777777" w:rsidR="00301110" w:rsidRPr="001D2E49" w:rsidRDefault="00301110" w:rsidP="00000325">
            <w:pPr>
              <w:pStyle w:val="TAL"/>
              <w:rPr>
                <w:rFonts w:eastAsia="MS Mincho" w:cs="Arial"/>
                <w:b/>
                <w:lang w:eastAsia="ja-JP"/>
              </w:rPr>
            </w:pPr>
            <w:r w:rsidRPr="001D2E49">
              <w:rPr>
                <w:rFonts w:eastAsia="SimSun" w:hint="eastAsia"/>
                <w:b/>
                <w:lang w:eastAsia="zh-CN"/>
              </w:rPr>
              <w:t>PDU Session</w:t>
            </w:r>
            <w:r w:rsidRPr="001D2E49">
              <w:rPr>
                <w:b/>
                <w:lang w:eastAsia="ja-JP"/>
              </w:rPr>
              <w:t xml:space="preserve"> Resource Setup List</w:t>
            </w:r>
          </w:p>
        </w:tc>
        <w:tc>
          <w:tcPr>
            <w:tcW w:w="1020" w:type="dxa"/>
          </w:tcPr>
          <w:p w14:paraId="7FC17BEE" w14:textId="77777777" w:rsidR="00301110" w:rsidRPr="001D2E49" w:rsidRDefault="00301110" w:rsidP="00000325">
            <w:pPr>
              <w:pStyle w:val="TAL"/>
              <w:rPr>
                <w:rFonts w:eastAsia="MS Mincho" w:cs="Arial"/>
                <w:lang w:eastAsia="ja-JP"/>
              </w:rPr>
            </w:pPr>
          </w:p>
        </w:tc>
        <w:tc>
          <w:tcPr>
            <w:tcW w:w="1080" w:type="dxa"/>
          </w:tcPr>
          <w:p w14:paraId="3CBC432F" w14:textId="77777777" w:rsidR="00301110" w:rsidRPr="001D2E49" w:rsidRDefault="00301110" w:rsidP="00000325">
            <w:pPr>
              <w:pStyle w:val="TAL"/>
              <w:rPr>
                <w:rFonts w:cs="Arial"/>
                <w:lang w:eastAsia="ja-JP"/>
              </w:rPr>
            </w:pPr>
            <w:r w:rsidRPr="001D2E49">
              <w:rPr>
                <w:i/>
                <w:iCs/>
                <w:lang w:eastAsia="ja-JP"/>
              </w:rPr>
              <w:t>1</w:t>
            </w:r>
          </w:p>
        </w:tc>
        <w:tc>
          <w:tcPr>
            <w:tcW w:w="1587" w:type="dxa"/>
          </w:tcPr>
          <w:p w14:paraId="1D6A474E" w14:textId="77777777" w:rsidR="00301110" w:rsidRPr="001D2E49" w:rsidRDefault="00301110" w:rsidP="00000325">
            <w:pPr>
              <w:pStyle w:val="TAL"/>
              <w:rPr>
                <w:rFonts w:cs="Arial"/>
                <w:lang w:eastAsia="ja-JP"/>
              </w:rPr>
            </w:pPr>
          </w:p>
        </w:tc>
        <w:tc>
          <w:tcPr>
            <w:tcW w:w="1757" w:type="dxa"/>
          </w:tcPr>
          <w:p w14:paraId="113E3E06" w14:textId="77777777" w:rsidR="00301110" w:rsidRPr="001D2E49" w:rsidRDefault="00301110" w:rsidP="00000325">
            <w:pPr>
              <w:pStyle w:val="TAL"/>
              <w:rPr>
                <w:rFonts w:cs="Arial"/>
                <w:lang w:eastAsia="ja-JP"/>
              </w:rPr>
            </w:pPr>
          </w:p>
        </w:tc>
        <w:tc>
          <w:tcPr>
            <w:tcW w:w="1080" w:type="dxa"/>
          </w:tcPr>
          <w:p w14:paraId="1BDE38FC" w14:textId="77777777" w:rsidR="00301110" w:rsidRPr="001D2E49" w:rsidRDefault="00301110" w:rsidP="00000325">
            <w:pPr>
              <w:pStyle w:val="TAL"/>
              <w:jc w:val="center"/>
              <w:rPr>
                <w:rFonts w:eastAsia="MS Mincho" w:cs="Arial"/>
                <w:lang w:eastAsia="ja-JP"/>
              </w:rPr>
            </w:pPr>
            <w:r w:rsidRPr="001D2E49">
              <w:rPr>
                <w:lang w:eastAsia="ja-JP"/>
              </w:rPr>
              <w:t>YES</w:t>
            </w:r>
          </w:p>
        </w:tc>
        <w:tc>
          <w:tcPr>
            <w:tcW w:w="1080" w:type="dxa"/>
          </w:tcPr>
          <w:p w14:paraId="373CD5FE" w14:textId="77777777" w:rsidR="00301110" w:rsidRPr="001D2E49" w:rsidRDefault="00301110" w:rsidP="00000325">
            <w:pPr>
              <w:pStyle w:val="TAL"/>
              <w:jc w:val="center"/>
              <w:rPr>
                <w:rFonts w:cs="Arial"/>
                <w:lang w:eastAsia="ja-JP"/>
              </w:rPr>
            </w:pPr>
            <w:r w:rsidRPr="001D2E49">
              <w:rPr>
                <w:lang w:eastAsia="ja-JP"/>
              </w:rPr>
              <w:t>reject</w:t>
            </w:r>
          </w:p>
        </w:tc>
      </w:tr>
      <w:tr w:rsidR="00301110" w:rsidRPr="001D2E49" w14:paraId="485642D2" w14:textId="77777777" w:rsidTr="00000325">
        <w:tc>
          <w:tcPr>
            <w:tcW w:w="2268" w:type="dxa"/>
          </w:tcPr>
          <w:p w14:paraId="3C78FE6B" w14:textId="77777777" w:rsidR="00301110" w:rsidRPr="001D2E49" w:rsidRDefault="00301110" w:rsidP="00000325">
            <w:pPr>
              <w:pStyle w:val="TAL"/>
              <w:ind w:left="75"/>
              <w:rPr>
                <w:rFonts w:eastAsia="MS Mincho" w:cs="Arial"/>
                <w:lang w:eastAsia="ja-JP"/>
              </w:rPr>
            </w:pPr>
            <w:r w:rsidRPr="001D2E49">
              <w:rPr>
                <w:b/>
                <w:lang w:eastAsia="ja-JP"/>
              </w:rPr>
              <w:t>&gt;</w:t>
            </w:r>
            <w:r w:rsidRPr="001D2E49">
              <w:rPr>
                <w:rFonts w:eastAsia="SimSun" w:hint="eastAsia"/>
                <w:b/>
                <w:lang w:eastAsia="zh-CN"/>
              </w:rPr>
              <w:t>PDU Session</w:t>
            </w:r>
            <w:r w:rsidRPr="001D2E49">
              <w:rPr>
                <w:b/>
                <w:lang w:eastAsia="ja-JP"/>
              </w:rPr>
              <w:t xml:space="preserve"> Resource Setup</w:t>
            </w:r>
            <w:r w:rsidRPr="001D2E49">
              <w:rPr>
                <w:rFonts w:eastAsia="MS Mincho"/>
                <w:b/>
                <w:lang w:eastAsia="ja-JP"/>
              </w:rPr>
              <w:t xml:space="preserve"> Item</w:t>
            </w:r>
          </w:p>
        </w:tc>
        <w:tc>
          <w:tcPr>
            <w:tcW w:w="1020" w:type="dxa"/>
          </w:tcPr>
          <w:p w14:paraId="08C51994" w14:textId="77777777" w:rsidR="00301110" w:rsidRPr="001D2E49" w:rsidRDefault="00301110" w:rsidP="00000325">
            <w:pPr>
              <w:pStyle w:val="TAL"/>
              <w:rPr>
                <w:rFonts w:eastAsia="MS Mincho" w:cs="Arial"/>
                <w:lang w:eastAsia="ja-JP"/>
              </w:rPr>
            </w:pPr>
          </w:p>
        </w:tc>
        <w:tc>
          <w:tcPr>
            <w:tcW w:w="1080" w:type="dxa"/>
          </w:tcPr>
          <w:p w14:paraId="0C72F9EB" w14:textId="77777777" w:rsidR="00301110" w:rsidRPr="001D2E49" w:rsidRDefault="00301110" w:rsidP="00000325">
            <w:pPr>
              <w:pStyle w:val="TAL"/>
              <w:rPr>
                <w:rFonts w:cs="Arial"/>
                <w:lang w:eastAsia="ja-JP"/>
              </w:rPr>
            </w:pPr>
            <w:proofErr w:type="gramStart"/>
            <w:r w:rsidRPr="001D2E49">
              <w:rPr>
                <w:i/>
                <w:lang w:eastAsia="ja-JP"/>
              </w:rPr>
              <w:t>1..&lt;</w:t>
            </w:r>
            <w:proofErr w:type="spellStart"/>
            <w:proofErr w:type="gramEnd"/>
            <w:r w:rsidRPr="001D2E49">
              <w:rPr>
                <w:i/>
                <w:lang w:eastAsia="ja-JP"/>
              </w:rPr>
              <w:t>maxnoof</w:t>
            </w:r>
            <w:r w:rsidRPr="001D2E49">
              <w:rPr>
                <w:rFonts w:eastAsia="SimSun" w:hint="eastAsia"/>
                <w:i/>
                <w:lang w:eastAsia="zh-CN"/>
              </w:rPr>
              <w:t>PDUSessions</w:t>
            </w:r>
            <w:proofErr w:type="spellEnd"/>
            <w:r w:rsidRPr="001D2E49">
              <w:rPr>
                <w:i/>
                <w:lang w:eastAsia="ja-JP"/>
              </w:rPr>
              <w:t>&gt;</w:t>
            </w:r>
          </w:p>
        </w:tc>
        <w:tc>
          <w:tcPr>
            <w:tcW w:w="1587" w:type="dxa"/>
          </w:tcPr>
          <w:p w14:paraId="31EA53DC" w14:textId="77777777" w:rsidR="00301110" w:rsidRPr="001D2E49" w:rsidRDefault="00301110" w:rsidP="00000325">
            <w:pPr>
              <w:pStyle w:val="TAL"/>
              <w:rPr>
                <w:rFonts w:cs="Arial"/>
                <w:lang w:eastAsia="ja-JP"/>
              </w:rPr>
            </w:pPr>
          </w:p>
        </w:tc>
        <w:tc>
          <w:tcPr>
            <w:tcW w:w="1757" w:type="dxa"/>
          </w:tcPr>
          <w:p w14:paraId="059FEE33" w14:textId="77777777" w:rsidR="00301110" w:rsidRPr="001D2E49" w:rsidRDefault="00301110" w:rsidP="00000325">
            <w:pPr>
              <w:pStyle w:val="TAL"/>
              <w:rPr>
                <w:rFonts w:cs="Arial"/>
                <w:lang w:eastAsia="ja-JP"/>
              </w:rPr>
            </w:pPr>
          </w:p>
        </w:tc>
        <w:tc>
          <w:tcPr>
            <w:tcW w:w="1080" w:type="dxa"/>
          </w:tcPr>
          <w:p w14:paraId="6381D4BF" w14:textId="77777777" w:rsidR="00301110" w:rsidRPr="001D2E49" w:rsidRDefault="00301110" w:rsidP="00000325">
            <w:pPr>
              <w:pStyle w:val="TAL"/>
              <w:jc w:val="center"/>
              <w:rPr>
                <w:rFonts w:eastAsia="MS Mincho" w:cs="Arial"/>
                <w:lang w:eastAsia="ja-JP"/>
              </w:rPr>
            </w:pPr>
            <w:r w:rsidRPr="001D2E49">
              <w:rPr>
                <w:lang w:eastAsia="ja-JP"/>
              </w:rPr>
              <w:t>-</w:t>
            </w:r>
          </w:p>
        </w:tc>
        <w:tc>
          <w:tcPr>
            <w:tcW w:w="1080" w:type="dxa"/>
          </w:tcPr>
          <w:p w14:paraId="06CB8266" w14:textId="77777777" w:rsidR="00301110" w:rsidRPr="001D2E49" w:rsidRDefault="00301110" w:rsidP="00000325">
            <w:pPr>
              <w:pStyle w:val="TAL"/>
              <w:jc w:val="center"/>
              <w:rPr>
                <w:rFonts w:cs="Arial"/>
                <w:lang w:eastAsia="ja-JP"/>
              </w:rPr>
            </w:pPr>
          </w:p>
        </w:tc>
      </w:tr>
      <w:tr w:rsidR="00301110" w:rsidRPr="001D2E49" w14:paraId="0F9DDA96" w14:textId="77777777" w:rsidTr="00000325">
        <w:tc>
          <w:tcPr>
            <w:tcW w:w="2268" w:type="dxa"/>
          </w:tcPr>
          <w:p w14:paraId="304E3BDF" w14:textId="77777777" w:rsidR="00301110" w:rsidRPr="001D2E49" w:rsidRDefault="00301110" w:rsidP="00000325">
            <w:pPr>
              <w:pStyle w:val="TAL"/>
              <w:ind w:left="165"/>
              <w:rPr>
                <w:rFonts w:eastAsia="MS Mincho" w:cs="Arial"/>
                <w:lang w:eastAsia="ja-JP"/>
              </w:rPr>
            </w:pPr>
            <w:r w:rsidRPr="001D2E49">
              <w:rPr>
                <w:lang w:eastAsia="ja-JP"/>
              </w:rPr>
              <w:t>&gt;&gt;</w:t>
            </w:r>
            <w:r w:rsidRPr="001D2E49">
              <w:rPr>
                <w:rFonts w:eastAsia="SimSun" w:hint="eastAsia"/>
                <w:lang w:eastAsia="zh-CN"/>
              </w:rPr>
              <w:t>PDU Session</w:t>
            </w:r>
            <w:r w:rsidRPr="001D2E49">
              <w:rPr>
                <w:lang w:eastAsia="ja-JP"/>
              </w:rPr>
              <w:t xml:space="preserve"> ID </w:t>
            </w:r>
          </w:p>
        </w:tc>
        <w:tc>
          <w:tcPr>
            <w:tcW w:w="1020" w:type="dxa"/>
          </w:tcPr>
          <w:p w14:paraId="445B9BB9" w14:textId="77777777" w:rsidR="00301110" w:rsidRPr="001D2E49" w:rsidRDefault="00301110" w:rsidP="00000325">
            <w:pPr>
              <w:pStyle w:val="TAL"/>
              <w:rPr>
                <w:rFonts w:eastAsia="MS Mincho" w:cs="Arial"/>
                <w:lang w:eastAsia="ja-JP"/>
              </w:rPr>
            </w:pPr>
            <w:r w:rsidRPr="001D2E49">
              <w:rPr>
                <w:lang w:eastAsia="ja-JP"/>
              </w:rPr>
              <w:t>M</w:t>
            </w:r>
          </w:p>
        </w:tc>
        <w:tc>
          <w:tcPr>
            <w:tcW w:w="1080" w:type="dxa"/>
          </w:tcPr>
          <w:p w14:paraId="0971ED84" w14:textId="77777777" w:rsidR="00301110" w:rsidRPr="001D2E49" w:rsidRDefault="00301110" w:rsidP="00000325">
            <w:pPr>
              <w:pStyle w:val="TAL"/>
              <w:rPr>
                <w:rFonts w:cs="Arial"/>
                <w:lang w:eastAsia="ja-JP"/>
              </w:rPr>
            </w:pPr>
          </w:p>
        </w:tc>
        <w:tc>
          <w:tcPr>
            <w:tcW w:w="1587" w:type="dxa"/>
          </w:tcPr>
          <w:p w14:paraId="72B1843E" w14:textId="77777777" w:rsidR="00301110" w:rsidRPr="001D2E49" w:rsidRDefault="00301110" w:rsidP="00000325">
            <w:pPr>
              <w:pStyle w:val="TAL"/>
              <w:rPr>
                <w:rFonts w:cs="Arial"/>
                <w:lang w:eastAsia="ja-JP"/>
              </w:rPr>
            </w:pPr>
            <w:r w:rsidRPr="001D2E49">
              <w:rPr>
                <w:lang w:eastAsia="ja-JP"/>
              </w:rPr>
              <w:t>9.3.1.50</w:t>
            </w:r>
          </w:p>
        </w:tc>
        <w:tc>
          <w:tcPr>
            <w:tcW w:w="1757" w:type="dxa"/>
          </w:tcPr>
          <w:p w14:paraId="1F2B2D92" w14:textId="77777777" w:rsidR="00301110" w:rsidRPr="001D2E49" w:rsidRDefault="00301110" w:rsidP="00000325">
            <w:pPr>
              <w:pStyle w:val="TAL"/>
              <w:rPr>
                <w:rFonts w:cs="Arial"/>
                <w:lang w:eastAsia="ja-JP"/>
              </w:rPr>
            </w:pPr>
          </w:p>
        </w:tc>
        <w:tc>
          <w:tcPr>
            <w:tcW w:w="1080" w:type="dxa"/>
          </w:tcPr>
          <w:p w14:paraId="567FF502" w14:textId="77777777" w:rsidR="00301110" w:rsidRPr="001D2E49" w:rsidRDefault="00301110" w:rsidP="00000325">
            <w:pPr>
              <w:pStyle w:val="TAL"/>
              <w:jc w:val="center"/>
              <w:rPr>
                <w:rFonts w:eastAsia="MS Mincho" w:cs="Arial"/>
                <w:lang w:eastAsia="ja-JP"/>
              </w:rPr>
            </w:pPr>
            <w:r w:rsidRPr="001D2E49">
              <w:rPr>
                <w:lang w:eastAsia="ja-JP"/>
              </w:rPr>
              <w:t>-</w:t>
            </w:r>
          </w:p>
        </w:tc>
        <w:tc>
          <w:tcPr>
            <w:tcW w:w="1080" w:type="dxa"/>
          </w:tcPr>
          <w:p w14:paraId="05E725B2" w14:textId="77777777" w:rsidR="00301110" w:rsidRPr="001D2E49" w:rsidRDefault="00301110" w:rsidP="00000325">
            <w:pPr>
              <w:pStyle w:val="TAL"/>
              <w:jc w:val="center"/>
              <w:rPr>
                <w:rFonts w:cs="Arial"/>
                <w:lang w:eastAsia="ja-JP"/>
              </w:rPr>
            </w:pPr>
          </w:p>
        </w:tc>
      </w:tr>
      <w:tr w:rsidR="00301110" w:rsidRPr="001D2E49" w14:paraId="77FEC697" w14:textId="77777777" w:rsidTr="00000325">
        <w:tc>
          <w:tcPr>
            <w:tcW w:w="2268" w:type="dxa"/>
          </w:tcPr>
          <w:p w14:paraId="35D75375" w14:textId="77777777" w:rsidR="00301110" w:rsidRPr="001D2E49" w:rsidRDefault="00301110" w:rsidP="00000325">
            <w:pPr>
              <w:pStyle w:val="TAL"/>
              <w:ind w:left="165"/>
              <w:rPr>
                <w:lang w:eastAsia="ja-JP"/>
              </w:rPr>
            </w:pPr>
            <w:r w:rsidRPr="001D2E49">
              <w:rPr>
                <w:lang w:eastAsia="ja-JP"/>
              </w:rPr>
              <w:t>&gt;&gt;S-NSSAI</w:t>
            </w:r>
          </w:p>
        </w:tc>
        <w:tc>
          <w:tcPr>
            <w:tcW w:w="1020" w:type="dxa"/>
          </w:tcPr>
          <w:p w14:paraId="20A9745E" w14:textId="77777777" w:rsidR="00301110" w:rsidRPr="001D2E49" w:rsidRDefault="00301110" w:rsidP="00000325">
            <w:pPr>
              <w:pStyle w:val="TAL"/>
              <w:rPr>
                <w:lang w:eastAsia="ja-JP"/>
              </w:rPr>
            </w:pPr>
            <w:r w:rsidRPr="001D2E49">
              <w:rPr>
                <w:lang w:eastAsia="ja-JP"/>
              </w:rPr>
              <w:t>M</w:t>
            </w:r>
          </w:p>
        </w:tc>
        <w:tc>
          <w:tcPr>
            <w:tcW w:w="1080" w:type="dxa"/>
          </w:tcPr>
          <w:p w14:paraId="1FE1EADB" w14:textId="77777777" w:rsidR="00301110" w:rsidRPr="001D2E49" w:rsidRDefault="00301110" w:rsidP="00000325">
            <w:pPr>
              <w:pStyle w:val="TAL"/>
              <w:rPr>
                <w:rFonts w:cs="Arial"/>
                <w:lang w:eastAsia="ja-JP"/>
              </w:rPr>
            </w:pPr>
          </w:p>
        </w:tc>
        <w:tc>
          <w:tcPr>
            <w:tcW w:w="1587" w:type="dxa"/>
          </w:tcPr>
          <w:p w14:paraId="38FB8995" w14:textId="77777777" w:rsidR="00301110" w:rsidRPr="001D2E49" w:rsidRDefault="00301110" w:rsidP="00000325">
            <w:pPr>
              <w:pStyle w:val="TAL"/>
              <w:rPr>
                <w:lang w:eastAsia="ja-JP"/>
              </w:rPr>
            </w:pPr>
            <w:r w:rsidRPr="001D2E49">
              <w:rPr>
                <w:lang w:eastAsia="ja-JP"/>
              </w:rPr>
              <w:t>9.3.1.24</w:t>
            </w:r>
          </w:p>
        </w:tc>
        <w:tc>
          <w:tcPr>
            <w:tcW w:w="1757" w:type="dxa"/>
          </w:tcPr>
          <w:p w14:paraId="24D9F18C" w14:textId="77777777" w:rsidR="00301110" w:rsidRPr="001D2E49" w:rsidRDefault="00301110" w:rsidP="00000325">
            <w:pPr>
              <w:pStyle w:val="TAL"/>
              <w:rPr>
                <w:rFonts w:cs="Arial"/>
                <w:lang w:eastAsia="ja-JP"/>
              </w:rPr>
            </w:pPr>
          </w:p>
        </w:tc>
        <w:tc>
          <w:tcPr>
            <w:tcW w:w="1080" w:type="dxa"/>
          </w:tcPr>
          <w:p w14:paraId="58144839" w14:textId="77777777" w:rsidR="00301110" w:rsidRPr="001D2E49" w:rsidRDefault="00301110" w:rsidP="00000325">
            <w:pPr>
              <w:pStyle w:val="TAL"/>
              <w:jc w:val="center"/>
              <w:rPr>
                <w:lang w:eastAsia="ja-JP"/>
              </w:rPr>
            </w:pPr>
            <w:r w:rsidRPr="001D2E49">
              <w:rPr>
                <w:lang w:eastAsia="ja-JP"/>
              </w:rPr>
              <w:t>-</w:t>
            </w:r>
          </w:p>
        </w:tc>
        <w:tc>
          <w:tcPr>
            <w:tcW w:w="1080" w:type="dxa"/>
          </w:tcPr>
          <w:p w14:paraId="1D238DAC" w14:textId="77777777" w:rsidR="00301110" w:rsidRPr="001D2E49" w:rsidRDefault="00301110" w:rsidP="00000325">
            <w:pPr>
              <w:pStyle w:val="TAL"/>
              <w:jc w:val="center"/>
              <w:rPr>
                <w:rFonts w:cs="Arial"/>
                <w:lang w:eastAsia="ja-JP"/>
              </w:rPr>
            </w:pPr>
          </w:p>
        </w:tc>
      </w:tr>
      <w:tr w:rsidR="00301110" w:rsidRPr="001D2E49" w14:paraId="3CD2102B" w14:textId="77777777" w:rsidTr="00000325">
        <w:tc>
          <w:tcPr>
            <w:tcW w:w="2268" w:type="dxa"/>
          </w:tcPr>
          <w:p w14:paraId="04157729" w14:textId="77777777" w:rsidR="00301110" w:rsidRPr="001D2E49" w:rsidRDefault="00301110" w:rsidP="00000325">
            <w:pPr>
              <w:pStyle w:val="TAL"/>
              <w:ind w:left="165"/>
              <w:rPr>
                <w:lang w:eastAsia="ja-JP"/>
              </w:rPr>
            </w:pPr>
            <w:r w:rsidRPr="001D2E49">
              <w:rPr>
                <w:lang w:eastAsia="ja-JP"/>
              </w:rPr>
              <w:t>&gt;&gt;Handover Request Transfer</w:t>
            </w:r>
          </w:p>
        </w:tc>
        <w:tc>
          <w:tcPr>
            <w:tcW w:w="1020" w:type="dxa"/>
          </w:tcPr>
          <w:p w14:paraId="46890D60" w14:textId="77777777" w:rsidR="00301110" w:rsidRPr="001D2E49" w:rsidRDefault="00301110" w:rsidP="00000325">
            <w:pPr>
              <w:pStyle w:val="TAL"/>
              <w:rPr>
                <w:lang w:eastAsia="ja-JP"/>
              </w:rPr>
            </w:pPr>
            <w:r w:rsidRPr="001D2E49">
              <w:rPr>
                <w:lang w:eastAsia="ja-JP"/>
              </w:rPr>
              <w:t>M</w:t>
            </w:r>
          </w:p>
        </w:tc>
        <w:tc>
          <w:tcPr>
            <w:tcW w:w="1080" w:type="dxa"/>
          </w:tcPr>
          <w:p w14:paraId="12D2FF88" w14:textId="77777777" w:rsidR="00301110" w:rsidRPr="001D2E49" w:rsidRDefault="00301110" w:rsidP="00000325">
            <w:pPr>
              <w:pStyle w:val="TAL"/>
              <w:rPr>
                <w:rFonts w:cs="Arial"/>
                <w:lang w:eastAsia="ja-JP"/>
              </w:rPr>
            </w:pPr>
          </w:p>
        </w:tc>
        <w:tc>
          <w:tcPr>
            <w:tcW w:w="1587" w:type="dxa"/>
          </w:tcPr>
          <w:p w14:paraId="43A1CE36" w14:textId="77777777" w:rsidR="00301110" w:rsidRPr="001D2E49" w:rsidRDefault="00301110" w:rsidP="00000325">
            <w:pPr>
              <w:pStyle w:val="TAL"/>
              <w:rPr>
                <w:lang w:eastAsia="ja-JP"/>
              </w:rPr>
            </w:pPr>
            <w:r w:rsidRPr="001D2E49">
              <w:rPr>
                <w:lang w:eastAsia="ja-JP"/>
              </w:rPr>
              <w:t>OCTET STRING</w:t>
            </w:r>
          </w:p>
        </w:tc>
        <w:tc>
          <w:tcPr>
            <w:tcW w:w="1757" w:type="dxa"/>
          </w:tcPr>
          <w:p w14:paraId="3170C43C" w14:textId="77777777" w:rsidR="00301110" w:rsidRPr="001D2E49" w:rsidRDefault="00301110" w:rsidP="00000325">
            <w:pPr>
              <w:pStyle w:val="TAL"/>
              <w:rPr>
                <w:rFonts w:cs="Arial"/>
                <w:lang w:eastAsia="ja-JP"/>
              </w:rPr>
            </w:pPr>
            <w:r w:rsidRPr="001D2E49">
              <w:rPr>
                <w:iCs/>
                <w:lang w:eastAsia="ja-JP"/>
              </w:rPr>
              <w:t xml:space="preserve">Containing the </w:t>
            </w:r>
            <w:r w:rsidRPr="001D2E49">
              <w:rPr>
                <w:rFonts w:cs="Arial"/>
                <w:bCs/>
                <w:i/>
                <w:iCs/>
                <w:lang w:eastAsia="ja-JP"/>
              </w:rPr>
              <w:t>PDU Session Resource Setup Request Transfer</w:t>
            </w:r>
            <w:r w:rsidRPr="001D2E49">
              <w:rPr>
                <w:rFonts w:cs="Arial"/>
                <w:bCs/>
                <w:iCs/>
                <w:lang w:eastAsia="ja-JP"/>
              </w:rPr>
              <w:t xml:space="preserve"> IE</w:t>
            </w:r>
            <w:r w:rsidRPr="001D2E49">
              <w:rPr>
                <w:iCs/>
                <w:lang w:eastAsia="ja-JP"/>
              </w:rPr>
              <w:t xml:space="preserve"> specified in subclause 9.3.4.1.</w:t>
            </w:r>
          </w:p>
        </w:tc>
        <w:tc>
          <w:tcPr>
            <w:tcW w:w="1080" w:type="dxa"/>
          </w:tcPr>
          <w:p w14:paraId="4E250ABC" w14:textId="77777777" w:rsidR="00301110" w:rsidRPr="001D2E49" w:rsidRDefault="00301110" w:rsidP="00000325">
            <w:pPr>
              <w:pStyle w:val="TAL"/>
              <w:jc w:val="center"/>
              <w:rPr>
                <w:lang w:eastAsia="ja-JP"/>
              </w:rPr>
            </w:pPr>
            <w:r w:rsidRPr="001D2E49">
              <w:rPr>
                <w:lang w:eastAsia="ja-JP"/>
              </w:rPr>
              <w:t>-</w:t>
            </w:r>
          </w:p>
        </w:tc>
        <w:tc>
          <w:tcPr>
            <w:tcW w:w="1080" w:type="dxa"/>
          </w:tcPr>
          <w:p w14:paraId="7E19BF6F" w14:textId="77777777" w:rsidR="00301110" w:rsidRPr="001D2E49" w:rsidRDefault="00301110" w:rsidP="00000325">
            <w:pPr>
              <w:pStyle w:val="TAL"/>
              <w:jc w:val="center"/>
              <w:rPr>
                <w:rFonts w:cs="Arial"/>
                <w:lang w:eastAsia="ja-JP"/>
              </w:rPr>
            </w:pPr>
          </w:p>
        </w:tc>
      </w:tr>
      <w:tr w:rsidR="00301110" w:rsidRPr="001D2E49" w14:paraId="76504A8A" w14:textId="77777777" w:rsidTr="00000325">
        <w:tc>
          <w:tcPr>
            <w:tcW w:w="2268" w:type="dxa"/>
          </w:tcPr>
          <w:p w14:paraId="61C30B6C" w14:textId="77777777" w:rsidR="00301110" w:rsidRPr="001D2E49" w:rsidRDefault="00301110" w:rsidP="00000325">
            <w:pPr>
              <w:pStyle w:val="TAL"/>
              <w:rPr>
                <w:lang w:eastAsia="ja-JP"/>
              </w:rPr>
            </w:pPr>
            <w:r w:rsidRPr="001D2E49">
              <w:rPr>
                <w:rFonts w:eastAsia="Batang" w:cs="Arial"/>
              </w:rPr>
              <w:t>Allowed NSSAI</w:t>
            </w:r>
          </w:p>
        </w:tc>
        <w:tc>
          <w:tcPr>
            <w:tcW w:w="1020" w:type="dxa"/>
          </w:tcPr>
          <w:p w14:paraId="129A2B38" w14:textId="77777777" w:rsidR="00301110" w:rsidRPr="001D2E49" w:rsidRDefault="00301110" w:rsidP="00000325">
            <w:pPr>
              <w:pStyle w:val="TAL"/>
              <w:rPr>
                <w:lang w:eastAsia="ja-JP"/>
              </w:rPr>
            </w:pPr>
            <w:r w:rsidRPr="001D2E49">
              <w:rPr>
                <w:rFonts w:cs="Arial"/>
              </w:rPr>
              <w:t>M</w:t>
            </w:r>
          </w:p>
        </w:tc>
        <w:tc>
          <w:tcPr>
            <w:tcW w:w="1080" w:type="dxa"/>
          </w:tcPr>
          <w:p w14:paraId="3F78B5EC" w14:textId="77777777" w:rsidR="00301110" w:rsidRPr="001D2E49" w:rsidRDefault="00301110" w:rsidP="00000325">
            <w:pPr>
              <w:pStyle w:val="TAL"/>
              <w:rPr>
                <w:rFonts w:cs="Arial"/>
                <w:lang w:eastAsia="ja-JP"/>
              </w:rPr>
            </w:pPr>
          </w:p>
        </w:tc>
        <w:tc>
          <w:tcPr>
            <w:tcW w:w="1587" w:type="dxa"/>
          </w:tcPr>
          <w:p w14:paraId="14E7E984" w14:textId="77777777" w:rsidR="00301110" w:rsidRPr="001D2E49" w:rsidRDefault="00301110" w:rsidP="00000325">
            <w:pPr>
              <w:pStyle w:val="TAL"/>
              <w:rPr>
                <w:lang w:eastAsia="ja-JP"/>
              </w:rPr>
            </w:pPr>
            <w:r w:rsidRPr="001D2E49">
              <w:t>9.3.1.31</w:t>
            </w:r>
          </w:p>
        </w:tc>
        <w:tc>
          <w:tcPr>
            <w:tcW w:w="1757" w:type="dxa"/>
          </w:tcPr>
          <w:p w14:paraId="1FF62B12" w14:textId="77777777" w:rsidR="00301110" w:rsidRPr="001D2E49" w:rsidRDefault="00301110" w:rsidP="00000325">
            <w:pPr>
              <w:pStyle w:val="TAL"/>
              <w:rPr>
                <w:iCs/>
                <w:lang w:eastAsia="ja-JP"/>
              </w:rPr>
            </w:pPr>
            <w:r w:rsidRPr="001D2E49">
              <w:rPr>
                <w:rFonts w:cs="Arial"/>
              </w:rPr>
              <w:t>I</w:t>
            </w:r>
            <w:r w:rsidRPr="001D2E49">
              <w:rPr>
                <w:rFonts w:cs="Arial" w:hint="eastAsia"/>
              </w:rPr>
              <w:t xml:space="preserve">ndicates the </w:t>
            </w:r>
            <w:r w:rsidRPr="001D2E49">
              <w:rPr>
                <w:rFonts w:cs="Arial"/>
              </w:rPr>
              <w:t>S-</w:t>
            </w:r>
            <w:r w:rsidRPr="001D2E49">
              <w:rPr>
                <w:rFonts w:cs="Arial" w:hint="eastAsia"/>
              </w:rPr>
              <w:t xml:space="preserve">NSSAIs </w:t>
            </w:r>
            <w:r w:rsidRPr="001D2E49">
              <w:rPr>
                <w:rFonts w:cs="Arial"/>
              </w:rPr>
              <w:t>permitted</w:t>
            </w:r>
            <w:r w:rsidRPr="001D2E49">
              <w:rPr>
                <w:rFonts w:cs="Arial" w:hint="eastAsia"/>
              </w:rPr>
              <w:t xml:space="preserve"> by the network</w:t>
            </w:r>
            <w:r w:rsidRPr="001D2E49">
              <w:rPr>
                <w:rFonts w:cs="Arial"/>
              </w:rPr>
              <w:t>.</w:t>
            </w:r>
          </w:p>
        </w:tc>
        <w:tc>
          <w:tcPr>
            <w:tcW w:w="1080" w:type="dxa"/>
          </w:tcPr>
          <w:p w14:paraId="41DF1B45" w14:textId="77777777" w:rsidR="00301110" w:rsidRPr="001D2E49" w:rsidRDefault="00301110" w:rsidP="00000325">
            <w:pPr>
              <w:pStyle w:val="TAL"/>
              <w:jc w:val="center"/>
              <w:rPr>
                <w:lang w:eastAsia="ja-JP"/>
              </w:rPr>
            </w:pPr>
            <w:r w:rsidRPr="001D2E49">
              <w:rPr>
                <w:rFonts w:cs="Arial"/>
              </w:rPr>
              <w:t>YES</w:t>
            </w:r>
          </w:p>
        </w:tc>
        <w:tc>
          <w:tcPr>
            <w:tcW w:w="1080" w:type="dxa"/>
          </w:tcPr>
          <w:p w14:paraId="2725F5B8" w14:textId="77777777" w:rsidR="00301110" w:rsidRPr="001D2E49" w:rsidRDefault="00301110" w:rsidP="00000325">
            <w:pPr>
              <w:pStyle w:val="TAL"/>
              <w:jc w:val="center"/>
              <w:rPr>
                <w:rFonts w:cs="Arial"/>
                <w:lang w:eastAsia="ja-JP"/>
              </w:rPr>
            </w:pPr>
            <w:r w:rsidRPr="001D2E49">
              <w:rPr>
                <w:rFonts w:cs="Arial"/>
                <w:lang w:eastAsia="ja-JP"/>
              </w:rPr>
              <w:t>reject</w:t>
            </w:r>
          </w:p>
        </w:tc>
      </w:tr>
      <w:tr w:rsidR="00301110" w:rsidRPr="001D2E49" w14:paraId="5506DFFC" w14:textId="77777777" w:rsidTr="00000325">
        <w:tc>
          <w:tcPr>
            <w:tcW w:w="2268" w:type="dxa"/>
          </w:tcPr>
          <w:p w14:paraId="014880E7" w14:textId="77777777" w:rsidR="00301110" w:rsidRPr="001D2E49" w:rsidRDefault="00301110" w:rsidP="00000325">
            <w:pPr>
              <w:pStyle w:val="TAL"/>
              <w:rPr>
                <w:lang w:eastAsia="ja-JP"/>
              </w:rPr>
            </w:pPr>
            <w:r w:rsidRPr="001D2E49">
              <w:rPr>
                <w:rFonts w:eastAsia="Batang" w:cs="Arial"/>
                <w:lang w:eastAsia="ja-JP"/>
              </w:rPr>
              <w:t>Trace Activation</w:t>
            </w:r>
          </w:p>
        </w:tc>
        <w:tc>
          <w:tcPr>
            <w:tcW w:w="1020" w:type="dxa"/>
          </w:tcPr>
          <w:p w14:paraId="5585DFA1" w14:textId="77777777" w:rsidR="00301110" w:rsidRPr="001D2E49" w:rsidRDefault="00301110" w:rsidP="00000325">
            <w:pPr>
              <w:pStyle w:val="TAL"/>
              <w:rPr>
                <w:lang w:eastAsia="ja-JP"/>
              </w:rPr>
            </w:pPr>
            <w:r w:rsidRPr="001D2E49">
              <w:rPr>
                <w:rFonts w:cs="Arial"/>
                <w:lang w:eastAsia="ja-JP"/>
              </w:rPr>
              <w:t>O</w:t>
            </w:r>
          </w:p>
        </w:tc>
        <w:tc>
          <w:tcPr>
            <w:tcW w:w="1080" w:type="dxa"/>
          </w:tcPr>
          <w:p w14:paraId="0BE108CC" w14:textId="77777777" w:rsidR="00301110" w:rsidRPr="001D2E49" w:rsidRDefault="00301110" w:rsidP="00000325">
            <w:pPr>
              <w:pStyle w:val="TAL"/>
              <w:rPr>
                <w:rFonts w:cs="Arial"/>
                <w:lang w:eastAsia="ja-JP"/>
              </w:rPr>
            </w:pPr>
          </w:p>
        </w:tc>
        <w:tc>
          <w:tcPr>
            <w:tcW w:w="1587" w:type="dxa"/>
          </w:tcPr>
          <w:p w14:paraId="531B28DD" w14:textId="77777777" w:rsidR="00301110" w:rsidRPr="001D2E49" w:rsidRDefault="00301110" w:rsidP="00000325">
            <w:pPr>
              <w:pStyle w:val="TAL"/>
              <w:rPr>
                <w:lang w:eastAsia="ja-JP"/>
              </w:rPr>
            </w:pPr>
            <w:r w:rsidRPr="001D2E49">
              <w:rPr>
                <w:lang w:eastAsia="ja-JP"/>
              </w:rPr>
              <w:t>9.3.1.14</w:t>
            </w:r>
          </w:p>
        </w:tc>
        <w:tc>
          <w:tcPr>
            <w:tcW w:w="1757" w:type="dxa"/>
          </w:tcPr>
          <w:p w14:paraId="53FB8D50" w14:textId="77777777" w:rsidR="00301110" w:rsidRPr="001D2E49" w:rsidRDefault="00301110" w:rsidP="00000325">
            <w:pPr>
              <w:pStyle w:val="TAL"/>
              <w:rPr>
                <w:rFonts w:cs="Arial"/>
                <w:lang w:eastAsia="ja-JP"/>
              </w:rPr>
            </w:pPr>
          </w:p>
        </w:tc>
        <w:tc>
          <w:tcPr>
            <w:tcW w:w="1080" w:type="dxa"/>
          </w:tcPr>
          <w:p w14:paraId="74690688" w14:textId="77777777" w:rsidR="00301110" w:rsidRPr="001D2E49" w:rsidRDefault="00301110" w:rsidP="00000325">
            <w:pPr>
              <w:pStyle w:val="TAL"/>
              <w:jc w:val="center"/>
              <w:rPr>
                <w:lang w:eastAsia="ja-JP"/>
              </w:rPr>
            </w:pPr>
            <w:r w:rsidRPr="001D2E49">
              <w:rPr>
                <w:rFonts w:cs="Arial"/>
                <w:lang w:eastAsia="ja-JP"/>
              </w:rPr>
              <w:t>YES</w:t>
            </w:r>
          </w:p>
        </w:tc>
        <w:tc>
          <w:tcPr>
            <w:tcW w:w="1080" w:type="dxa"/>
          </w:tcPr>
          <w:p w14:paraId="7C2C92C1" w14:textId="77777777" w:rsidR="00301110" w:rsidRPr="001D2E49" w:rsidRDefault="00301110" w:rsidP="00000325">
            <w:pPr>
              <w:pStyle w:val="TAL"/>
              <w:jc w:val="center"/>
              <w:rPr>
                <w:lang w:eastAsia="ja-JP"/>
              </w:rPr>
            </w:pPr>
            <w:r w:rsidRPr="001D2E49">
              <w:rPr>
                <w:rFonts w:cs="Arial"/>
                <w:lang w:eastAsia="ja-JP"/>
              </w:rPr>
              <w:t>ignore</w:t>
            </w:r>
          </w:p>
        </w:tc>
      </w:tr>
      <w:tr w:rsidR="00301110" w:rsidRPr="001D2E49" w14:paraId="2755328A" w14:textId="77777777" w:rsidTr="00000325">
        <w:tc>
          <w:tcPr>
            <w:tcW w:w="2268" w:type="dxa"/>
          </w:tcPr>
          <w:p w14:paraId="03CBB9B7" w14:textId="77777777" w:rsidR="00301110" w:rsidRPr="001D2E49" w:rsidRDefault="00301110" w:rsidP="00000325">
            <w:pPr>
              <w:pStyle w:val="TAL"/>
              <w:rPr>
                <w:lang w:eastAsia="ja-JP"/>
              </w:rPr>
            </w:pPr>
            <w:r w:rsidRPr="001D2E49">
              <w:rPr>
                <w:rFonts w:eastAsia="Batang" w:cs="Arial"/>
                <w:lang w:eastAsia="ja-JP"/>
              </w:rPr>
              <w:t>Masked IMEISV</w:t>
            </w:r>
          </w:p>
        </w:tc>
        <w:tc>
          <w:tcPr>
            <w:tcW w:w="1020" w:type="dxa"/>
          </w:tcPr>
          <w:p w14:paraId="39A05BED" w14:textId="77777777" w:rsidR="00301110" w:rsidRPr="001D2E49" w:rsidRDefault="00301110" w:rsidP="00000325">
            <w:pPr>
              <w:pStyle w:val="TAL"/>
              <w:rPr>
                <w:lang w:eastAsia="ja-JP"/>
              </w:rPr>
            </w:pPr>
            <w:r w:rsidRPr="001D2E49">
              <w:rPr>
                <w:rFonts w:cs="Arial"/>
                <w:lang w:eastAsia="zh-CN"/>
              </w:rPr>
              <w:t>O</w:t>
            </w:r>
          </w:p>
        </w:tc>
        <w:tc>
          <w:tcPr>
            <w:tcW w:w="1080" w:type="dxa"/>
          </w:tcPr>
          <w:p w14:paraId="57F360A6" w14:textId="77777777" w:rsidR="00301110" w:rsidRPr="001D2E49" w:rsidRDefault="00301110" w:rsidP="00000325">
            <w:pPr>
              <w:pStyle w:val="TAL"/>
              <w:rPr>
                <w:rFonts w:cs="Arial"/>
                <w:lang w:eastAsia="ja-JP"/>
              </w:rPr>
            </w:pPr>
          </w:p>
        </w:tc>
        <w:tc>
          <w:tcPr>
            <w:tcW w:w="1587" w:type="dxa"/>
          </w:tcPr>
          <w:p w14:paraId="2ECF9A12" w14:textId="77777777" w:rsidR="00301110" w:rsidRPr="001D2E49" w:rsidRDefault="00301110" w:rsidP="00000325">
            <w:pPr>
              <w:pStyle w:val="TAL"/>
              <w:rPr>
                <w:lang w:eastAsia="ja-JP"/>
              </w:rPr>
            </w:pPr>
            <w:r w:rsidRPr="001D2E49">
              <w:rPr>
                <w:lang w:eastAsia="ja-JP"/>
              </w:rPr>
              <w:t>9.3.1.54</w:t>
            </w:r>
          </w:p>
        </w:tc>
        <w:tc>
          <w:tcPr>
            <w:tcW w:w="1757" w:type="dxa"/>
          </w:tcPr>
          <w:p w14:paraId="6D566F3D" w14:textId="77777777" w:rsidR="00301110" w:rsidRPr="001D2E49" w:rsidRDefault="00301110" w:rsidP="00000325">
            <w:pPr>
              <w:pStyle w:val="TAL"/>
              <w:rPr>
                <w:rFonts w:cs="Arial"/>
                <w:lang w:eastAsia="ja-JP"/>
              </w:rPr>
            </w:pPr>
          </w:p>
        </w:tc>
        <w:tc>
          <w:tcPr>
            <w:tcW w:w="1080" w:type="dxa"/>
          </w:tcPr>
          <w:p w14:paraId="27F67B09" w14:textId="77777777" w:rsidR="00301110" w:rsidRPr="001D2E49" w:rsidRDefault="00301110" w:rsidP="00000325">
            <w:pPr>
              <w:pStyle w:val="TAL"/>
              <w:jc w:val="center"/>
              <w:rPr>
                <w:lang w:eastAsia="ja-JP"/>
              </w:rPr>
            </w:pPr>
            <w:r w:rsidRPr="001D2E49">
              <w:rPr>
                <w:rFonts w:cs="Arial"/>
                <w:lang w:eastAsia="ja-JP"/>
              </w:rPr>
              <w:t>YES</w:t>
            </w:r>
          </w:p>
        </w:tc>
        <w:tc>
          <w:tcPr>
            <w:tcW w:w="1080" w:type="dxa"/>
          </w:tcPr>
          <w:p w14:paraId="35DAD61F" w14:textId="77777777" w:rsidR="00301110" w:rsidRPr="001D2E49" w:rsidRDefault="00301110" w:rsidP="00000325">
            <w:pPr>
              <w:pStyle w:val="TAL"/>
              <w:jc w:val="center"/>
              <w:rPr>
                <w:lang w:eastAsia="ja-JP"/>
              </w:rPr>
            </w:pPr>
            <w:r w:rsidRPr="001D2E49">
              <w:rPr>
                <w:rFonts w:cs="Arial"/>
                <w:lang w:eastAsia="ja-JP"/>
              </w:rPr>
              <w:t>ignore</w:t>
            </w:r>
          </w:p>
        </w:tc>
      </w:tr>
      <w:tr w:rsidR="00301110" w:rsidRPr="001D2E49" w14:paraId="0E6E47CF" w14:textId="77777777" w:rsidTr="00000325">
        <w:tc>
          <w:tcPr>
            <w:tcW w:w="2268" w:type="dxa"/>
          </w:tcPr>
          <w:p w14:paraId="0A80925B" w14:textId="77777777" w:rsidR="00301110" w:rsidRPr="001D2E49" w:rsidRDefault="00301110" w:rsidP="00000325">
            <w:pPr>
              <w:pStyle w:val="TAL"/>
              <w:rPr>
                <w:rFonts w:cs="Arial"/>
                <w:lang w:eastAsia="ja-JP"/>
              </w:rPr>
            </w:pPr>
            <w:r w:rsidRPr="001D2E49">
              <w:rPr>
                <w:lang w:eastAsia="ja-JP"/>
              </w:rPr>
              <w:t>Source to Target Transparent Container</w:t>
            </w:r>
          </w:p>
        </w:tc>
        <w:tc>
          <w:tcPr>
            <w:tcW w:w="1020" w:type="dxa"/>
          </w:tcPr>
          <w:p w14:paraId="017B65B5" w14:textId="77777777" w:rsidR="00301110" w:rsidRPr="001D2E49" w:rsidRDefault="00301110" w:rsidP="00000325">
            <w:pPr>
              <w:pStyle w:val="TAL"/>
              <w:rPr>
                <w:rFonts w:cs="Arial"/>
                <w:lang w:eastAsia="ja-JP"/>
              </w:rPr>
            </w:pPr>
            <w:r w:rsidRPr="001D2E49">
              <w:rPr>
                <w:lang w:eastAsia="ja-JP"/>
              </w:rPr>
              <w:t>M</w:t>
            </w:r>
          </w:p>
        </w:tc>
        <w:tc>
          <w:tcPr>
            <w:tcW w:w="1080" w:type="dxa"/>
          </w:tcPr>
          <w:p w14:paraId="75F99084" w14:textId="77777777" w:rsidR="00301110" w:rsidRPr="001D2E49" w:rsidRDefault="00301110" w:rsidP="00000325">
            <w:pPr>
              <w:pStyle w:val="TAL"/>
              <w:rPr>
                <w:rFonts w:cs="Arial"/>
                <w:lang w:eastAsia="ja-JP"/>
              </w:rPr>
            </w:pPr>
          </w:p>
        </w:tc>
        <w:tc>
          <w:tcPr>
            <w:tcW w:w="1587" w:type="dxa"/>
          </w:tcPr>
          <w:p w14:paraId="022A07E7" w14:textId="77777777" w:rsidR="00301110" w:rsidRPr="001D2E49" w:rsidRDefault="00301110" w:rsidP="00000325">
            <w:pPr>
              <w:pStyle w:val="TAL"/>
              <w:rPr>
                <w:rFonts w:cs="Arial"/>
                <w:lang w:eastAsia="ja-JP"/>
              </w:rPr>
            </w:pPr>
            <w:r w:rsidRPr="001D2E49">
              <w:rPr>
                <w:lang w:eastAsia="ja-JP"/>
              </w:rPr>
              <w:t>9.3.1.20</w:t>
            </w:r>
          </w:p>
        </w:tc>
        <w:tc>
          <w:tcPr>
            <w:tcW w:w="1757" w:type="dxa"/>
          </w:tcPr>
          <w:p w14:paraId="217DCFCF" w14:textId="77777777" w:rsidR="00301110" w:rsidRPr="001D2E49" w:rsidRDefault="00301110" w:rsidP="00000325">
            <w:pPr>
              <w:pStyle w:val="TAL"/>
              <w:rPr>
                <w:rFonts w:cs="Arial"/>
                <w:lang w:eastAsia="ja-JP"/>
              </w:rPr>
            </w:pPr>
          </w:p>
        </w:tc>
        <w:tc>
          <w:tcPr>
            <w:tcW w:w="1080" w:type="dxa"/>
          </w:tcPr>
          <w:p w14:paraId="7299F617" w14:textId="77777777" w:rsidR="00301110" w:rsidRPr="001D2E49" w:rsidRDefault="00301110" w:rsidP="00000325">
            <w:pPr>
              <w:pStyle w:val="TAL"/>
              <w:jc w:val="center"/>
              <w:rPr>
                <w:rFonts w:cs="Arial"/>
                <w:lang w:eastAsia="ja-JP"/>
              </w:rPr>
            </w:pPr>
            <w:r w:rsidRPr="001D2E49">
              <w:rPr>
                <w:lang w:eastAsia="ja-JP"/>
              </w:rPr>
              <w:t>YES</w:t>
            </w:r>
          </w:p>
        </w:tc>
        <w:tc>
          <w:tcPr>
            <w:tcW w:w="1080" w:type="dxa"/>
          </w:tcPr>
          <w:p w14:paraId="1782C28D" w14:textId="77777777" w:rsidR="00301110" w:rsidRPr="001D2E49" w:rsidRDefault="00301110" w:rsidP="00000325">
            <w:pPr>
              <w:pStyle w:val="TAL"/>
              <w:jc w:val="center"/>
              <w:rPr>
                <w:rFonts w:cs="Arial"/>
                <w:lang w:eastAsia="ja-JP"/>
              </w:rPr>
            </w:pPr>
            <w:r w:rsidRPr="001D2E49">
              <w:rPr>
                <w:lang w:eastAsia="ja-JP"/>
              </w:rPr>
              <w:t>reject</w:t>
            </w:r>
          </w:p>
        </w:tc>
      </w:tr>
      <w:tr w:rsidR="00301110" w:rsidRPr="001D2E49" w14:paraId="5BA9B599" w14:textId="77777777" w:rsidTr="00000325">
        <w:tc>
          <w:tcPr>
            <w:tcW w:w="2268" w:type="dxa"/>
          </w:tcPr>
          <w:p w14:paraId="37C58699" w14:textId="77777777" w:rsidR="00301110" w:rsidRPr="001D2E49" w:rsidRDefault="00301110" w:rsidP="00000325">
            <w:pPr>
              <w:pStyle w:val="TAL"/>
              <w:rPr>
                <w:rFonts w:cs="Arial"/>
                <w:lang w:eastAsia="ja-JP"/>
              </w:rPr>
            </w:pPr>
            <w:r w:rsidRPr="001D2E49">
              <w:rPr>
                <w:lang w:eastAsia="ja-JP"/>
              </w:rPr>
              <w:t>Mobility Restriction List</w:t>
            </w:r>
          </w:p>
        </w:tc>
        <w:tc>
          <w:tcPr>
            <w:tcW w:w="1020" w:type="dxa"/>
          </w:tcPr>
          <w:p w14:paraId="2FC9707A" w14:textId="77777777" w:rsidR="00301110" w:rsidRPr="001D2E49" w:rsidRDefault="00301110" w:rsidP="00000325">
            <w:pPr>
              <w:pStyle w:val="TAL"/>
              <w:rPr>
                <w:rFonts w:cs="Arial"/>
                <w:lang w:eastAsia="ja-JP"/>
              </w:rPr>
            </w:pPr>
            <w:r w:rsidRPr="001D2E49">
              <w:rPr>
                <w:lang w:eastAsia="ja-JP"/>
              </w:rPr>
              <w:t>O</w:t>
            </w:r>
          </w:p>
        </w:tc>
        <w:tc>
          <w:tcPr>
            <w:tcW w:w="1080" w:type="dxa"/>
          </w:tcPr>
          <w:p w14:paraId="5DECCA71" w14:textId="77777777" w:rsidR="00301110" w:rsidRPr="001D2E49" w:rsidRDefault="00301110" w:rsidP="00000325">
            <w:pPr>
              <w:pStyle w:val="TAL"/>
              <w:rPr>
                <w:rFonts w:cs="Arial"/>
                <w:i/>
                <w:lang w:eastAsia="ja-JP"/>
              </w:rPr>
            </w:pPr>
          </w:p>
        </w:tc>
        <w:tc>
          <w:tcPr>
            <w:tcW w:w="1587" w:type="dxa"/>
          </w:tcPr>
          <w:p w14:paraId="601F2DE3" w14:textId="77777777" w:rsidR="00301110" w:rsidRPr="001D2E49" w:rsidRDefault="00301110" w:rsidP="00000325">
            <w:pPr>
              <w:pStyle w:val="TAL"/>
              <w:rPr>
                <w:rFonts w:cs="Arial"/>
                <w:lang w:eastAsia="ja-JP"/>
              </w:rPr>
            </w:pPr>
            <w:r w:rsidRPr="001D2E49">
              <w:rPr>
                <w:lang w:eastAsia="ja-JP"/>
              </w:rPr>
              <w:t>9.3.1.85</w:t>
            </w:r>
          </w:p>
        </w:tc>
        <w:tc>
          <w:tcPr>
            <w:tcW w:w="1757" w:type="dxa"/>
          </w:tcPr>
          <w:p w14:paraId="27303954" w14:textId="77777777" w:rsidR="00301110" w:rsidRPr="001D2E49" w:rsidRDefault="00301110" w:rsidP="00000325">
            <w:pPr>
              <w:pStyle w:val="TAL"/>
              <w:rPr>
                <w:rFonts w:cs="Arial"/>
                <w:lang w:eastAsia="ja-JP"/>
              </w:rPr>
            </w:pPr>
          </w:p>
        </w:tc>
        <w:tc>
          <w:tcPr>
            <w:tcW w:w="1080" w:type="dxa"/>
          </w:tcPr>
          <w:p w14:paraId="00141985" w14:textId="77777777" w:rsidR="00301110" w:rsidRPr="001D2E49" w:rsidRDefault="00301110" w:rsidP="00000325">
            <w:pPr>
              <w:pStyle w:val="TAR"/>
              <w:jc w:val="center"/>
              <w:rPr>
                <w:rFonts w:cs="Arial"/>
                <w:lang w:eastAsia="ja-JP"/>
              </w:rPr>
            </w:pPr>
            <w:r w:rsidRPr="001D2E49">
              <w:rPr>
                <w:lang w:eastAsia="ja-JP"/>
              </w:rPr>
              <w:t>YES</w:t>
            </w:r>
          </w:p>
        </w:tc>
        <w:tc>
          <w:tcPr>
            <w:tcW w:w="1080" w:type="dxa"/>
          </w:tcPr>
          <w:p w14:paraId="1E23BA2B" w14:textId="77777777" w:rsidR="00301110" w:rsidRPr="001D2E49" w:rsidRDefault="00301110" w:rsidP="00000325">
            <w:pPr>
              <w:pStyle w:val="TAR"/>
              <w:jc w:val="center"/>
              <w:rPr>
                <w:rFonts w:cs="Arial"/>
                <w:lang w:eastAsia="ja-JP"/>
              </w:rPr>
            </w:pPr>
            <w:r w:rsidRPr="001D2E49">
              <w:rPr>
                <w:lang w:eastAsia="ja-JP"/>
              </w:rPr>
              <w:t>ignore</w:t>
            </w:r>
          </w:p>
        </w:tc>
      </w:tr>
      <w:tr w:rsidR="00301110" w:rsidRPr="001D2E49" w14:paraId="6E244F78" w14:textId="77777777" w:rsidTr="00000325">
        <w:tc>
          <w:tcPr>
            <w:tcW w:w="2268" w:type="dxa"/>
          </w:tcPr>
          <w:p w14:paraId="18A89BFB" w14:textId="77777777" w:rsidR="00301110" w:rsidRPr="001D2E49" w:rsidRDefault="00301110" w:rsidP="00000325">
            <w:pPr>
              <w:pStyle w:val="TAL"/>
              <w:rPr>
                <w:lang w:eastAsia="ja-JP"/>
              </w:rPr>
            </w:pPr>
            <w:r w:rsidRPr="001D2E49">
              <w:rPr>
                <w:lang w:eastAsia="ja-JP"/>
              </w:rPr>
              <w:t>Location Reporting Request Type</w:t>
            </w:r>
          </w:p>
        </w:tc>
        <w:tc>
          <w:tcPr>
            <w:tcW w:w="1020" w:type="dxa"/>
          </w:tcPr>
          <w:p w14:paraId="1774A728" w14:textId="77777777" w:rsidR="00301110" w:rsidRPr="001D2E49" w:rsidRDefault="00301110" w:rsidP="00000325">
            <w:pPr>
              <w:pStyle w:val="TAL"/>
              <w:rPr>
                <w:lang w:eastAsia="ja-JP"/>
              </w:rPr>
            </w:pPr>
            <w:r w:rsidRPr="001D2E49">
              <w:rPr>
                <w:lang w:eastAsia="ja-JP"/>
              </w:rPr>
              <w:t>O</w:t>
            </w:r>
          </w:p>
        </w:tc>
        <w:tc>
          <w:tcPr>
            <w:tcW w:w="1080" w:type="dxa"/>
          </w:tcPr>
          <w:p w14:paraId="713D5B22" w14:textId="77777777" w:rsidR="00301110" w:rsidRPr="001D2E49" w:rsidRDefault="00301110" w:rsidP="00000325">
            <w:pPr>
              <w:pStyle w:val="TAL"/>
              <w:rPr>
                <w:rFonts w:cs="Arial"/>
                <w:i/>
                <w:lang w:eastAsia="ja-JP"/>
              </w:rPr>
            </w:pPr>
          </w:p>
        </w:tc>
        <w:tc>
          <w:tcPr>
            <w:tcW w:w="1587" w:type="dxa"/>
          </w:tcPr>
          <w:p w14:paraId="59DE0AA1" w14:textId="77777777" w:rsidR="00301110" w:rsidRPr="001D2E49" w:rsidRDefault="00301110" w:rsidP="00000325">
            <w:pPr>
              <w:pStyle w:val="TAL"/>
              <w:rPr>
                <w:lang w:eastAsia="ja-JP"/>
              </w:rPr>
            </w:pPr>
            <w:r w:rsidRPr="001D2E49">
              <w:rPr>
                <w:lang w:eastAsia="ja-JP"/>
              </w:rPr>
              <w:t>9.3.1.65</w:t>
            </w:r>
          </w:p>
        </w:tc>
        <w:tc>
          <w:tcPr>
            <w:tcW w:w="1757" w:type="dxa"/>
          </w:tcPr>
          <w:p w14:paraId="364AB641" w14:textId="77777777" w:rsidR="00301110" w:rsidRPr="001D2E49" w:rsidRDefault="00301110" w:rsidP="00000325">
            <w:pPr>
              <w:pStyle w:val="TAL"/>
              <w:rPr>
                <w:rFonts w:cs="Arial"/>
                <w:lang w:eastAsia="ja-JP"/>
              </w:rPr>
            </w:pPr>
          </w:p>
        </w:tc>
        <w:tc>
          <w:tcPr>
            <w:tcW w:w="1080" w:type="dxa"/>
          </w:tcPr>
          <w:p w14:paraId="6B3EA770" w14:textId="77777777" w:rsidR="00301110" w:rsidRPr="001D2E49" w:rsidRDefault="00301110" w:rsidP="00000325">
            <w:pPr>
              <w:pStyle w:val="TAR"/>
              <w:jc w:val="center"/>
              <w:rPr>
                <w:lang w:eastAsia="ja-JP"/>
              </w:rPr>
            </w:pPr>
            <w:r w:rsidRPr="001D2E49">
              <w:rPr>
                <w:lang w:eastAsia="ja-JP"/>
              </w:rPr>
              <w:t>YES</w:t>
            </w:r>
          </w:p>
        </w:tc>
        <w:tc>
          <w:tcPr>
            <w:tcW w:w="1080" w:type="dxa"/>
          </w:tcPr>
          <w:p w14:paraId="5DAA6CFF" w14:textId="77777777" w:rsidR="00301110" w:rsidRPr="001D2E49" w:rsidRDefault="00301110" w:rsidP="00000325">
            <w:pPr>
              <w:pStyle w:val="TAR"/>
              <w:jc w:val="center"/>
              <w:rPr>
                <w:lang w:eastAsia="ja-JP"/>
              </w:rPr>
            </w:pPr>
            <w:r w:rsidRPr="001D2E49">
              <w:rPr>
                <w:lang w:eastAsia="ja-JP"/>
              </w:rPr>
              <w:t>ignore</w:t>
            </w:r>
          </w:p>
        </w:tc>
      </w:tr>
      <w:tr w:rsidR="00301110" w:rsidRPr="001D2E49" w14:paraId="675F7BA7" w14:textId="77777777" w:rsidTr="00000325">
        <w:tc>
          <w:tcPr>
            <w:tcW w:w="2268" w:type="dxa"/>
          </w:tcPr>
          <w:p w14:paraId="0209B0D3" w14:textId="77777777" w:rsidR="00301110" w:rsidRPr="001D2E49" w:rsidRDefault="00301110" w:rsidP="00000325">
            <w:pPr>
              <w:pStyle w:val="TAL"/>
              <w:rPr>
                <w:lang w:eastAsia="ja-JP"/>
              </w:rPr>
            </w:pPr>
            <w:r w:rsidRPr="001D2E49">
              <w:rPr>
                <w:lang w:eastAsia="ja-JP"/>
              </w:rPr>
              <w:t>RRC Inactive Transition Report Request</w:t>
            </w:r>
          </w:p>
        </w:tc>
        <w:tc>
          <w:tcPr>
            <w:tcW w:w="1020" w:type="dxa"/>
          </w:tcPr>
          <w:p w14:paraId="48D13670" w14:textId="77777777" w:rsidR="00301110" w:rsidRPr="001D2E49" w:rsidRDefault="00301110" w:rsidP="00000325">
            <w:pPr>
              <w:pStyle w:val="TAL"/>
              <w:rPr>
                <w:lang w:eastAsia="ja-JP"/>
              </w:rPr>
            </w:pPr>
            <w:r w:rsidRPr="001D2E49">
              <w:rPr>
                <w:lang w:eastAsia="ja-JP"/>
              </w:rPr>
              <w:t>O</w:t>
            </w:r>
          </w:p>
        </w:tc>
        <w:tc>
          <w:tcPr>
            <w:tcW w:w="1080" w:type="dxa"/>
          </w:tcPr>
          <w:p w14:paraId="1D2251D7" w14:textId="77777777" w:rsidR="00301110" w:rsidRPr="001D2E49" w:rsidRDefault="00301110" w:rsidP="00000325">
            <w:pPr>
              <w:pStyle w:val="TAL"/>
              <w:rPr>
                <w:rFonts w:cs="Arial"/>
                <w:i/>
                <w:lang w:eastAsia="ja-JP"/>
              </w:rPr>
            </w:pPr>
          </w:p>
        </w:tc>
        <w:tc>
          <w:tcPr>
            <w:tcW w:w="1587" w:type="dxa"/>
          </w:tcPr>
          <w:p w14:paraId="48AA65D8" w14:textId="77777777" w:rsidR="00301110" w:rsidRPr="001D2E49" w:rsidRDefault="00301110" w:rsidP="00000325">
            <w:pPr>
              <w:pStyle w:val="TAL"/>
              <w:rPr>
                <w:lang w:eastAsia="ja-JP"/>
              </w:rPr>
            </w:pPr>
            <w:r w:rsidRPr="001D2E49">
              <w:rPr>
                <w:lang w:eastAsia="ja-JP"/>
              </w:rPr>
              <w:t>9.3.1.91</w:t>
            </w:r>
          </w:p>
        </w:tc>
        <w:tc>
          <w:tcPr>
            <w:tcW w:w="1757" w:type="dxa"/>
          </w:tcPr>
          <w:p w14:paraId="4C11E6E9" w14:textId="77777777" w:rsidR="00301110" w:rsidRPr="001D2E49" w:rsidRDefault="00301110" w:rsidP="00000325">
            <w:pPr>
              <w:pStyle w:val="TAL"/>
              <w:rPr>
                <w:rFonts w:cs="Arial"/>
                <w:lang w:eastAsia="ja-JP"/>
              </w:rPr>
            </w:pPr>
          </w:p>
        </w:tc>
        <w:tc>
          <w:tcPr>
            <w:tcW w:w="1080" w:type="dxa"/>
          </w:tcPr>
          <w:p w14:paraId="65D45182" w14:textId="77777777" w:rsidR="00301110" w:rsidRPr="001D2E49" w:rsidRDefault="00301110" w:rsidP="00000325">
            <w:pPr>
              <w:pStyle w:val="TAR"/>
              <w:jc w:val="center"/>
              <w:rPr>
                <w:lang w:eastAsia="ja-JP"/>
              </w:rPr>
            </w:pPr>
            <w:r w:rsidRPr="001D2E49">
              <w:rPr>
                <w:lang w:eastAsia="ja-JP"/>
              </w:rPr>
              <w:t>YES</w:t>
            </w:r>
          </w:p>
        </w:tc>
        <w:tc>
          <w:tcPr>
            <w:tcW w:w="1080" w:type="dxa"/>
          </w:tcPr>
          <w:p w14:paraId="1D47D267" w14:textId="77777777" w:rsidR="00301110" w:rsidRPr="001D2E49" w:rsidRDefault="00301110" w:rsidP="00000325">
            <w:pPr>
              <w:pStyle w:val="TAR"/>
              <w:jc w:val="center"/>
              <w:rPr>
                <w:lang w:eastAsia="ja-JP"/>
              </w:rPr>
            </w:pPr>
            <w:r w:rsidRPr="001D2E49">
              <w:rPr>
                <w:lang w:eastAsia="ja-JP"/>
              </w:rPr>
              <w:t>ignore</w:t>
            </w:r>
          </w:p>
        </w:tc>
      </w:tr>
      <w:tr w:rsidR="00301110" w:rsidRPr="001D2E49" w14:paraId="4B094E9E" w14:textId="77777777" w:rsidTr="00000325">
        <w:tc>
          <w:tcPr>
            <w:tcW w:w="2268" w:type="dxa"/>
          </w:tcPr>
          <w:p w14:paraId="5517A563" w14:textId="77777777" w:rsidR="00301110" w:rsidRPr="001D2E49" w:rsidRDefault="00301110" w:rsidP="00000325">
            <w:pPr>
              <w:pStyle w:val="TAL"/>
              <w:rPr>
                <w:lang w:eastAsia="ja-JP"/>
              </w:rPr>
            </w:pPr>
            <w:r w:rsidRPr="001D2E49">
              <w:rPr>
                <w:lang w:eastAsia="ja-JP"/>
              </w:rPr>
              <w:t>GUAMI</w:t>
            </w:r>
          </w:p>
        </w:tc>
        <w:tc>
          <w:tcPr>
            <w:tcW w:w="1020" w:type="dxa"/>
          </w:tcPr>
          <w:p w14:paraId="07309A24" w14:textId="77777777" w:rsidR="00301110" w:rsidRPr="001D2E49" w:rsidRDefault="00301110" w:rsidP="00000325">
            <w:pPr>
              <w:pStyle w:val="TAL"/>
              <w:rPr>
                <w:lang w:eastAsia="ja-JP"/>
              </w:rPr>
            </w:pPr>
            <w:r w:rsidRPr="001D2E49">
              <w:rPr>
                <w:lang w:eastAsia="ja-JP"/>
              </w:rPr>
              <w:t>M</w:t>
            </w:r>
          </w:p>
        </w:tc>
        <w:tc>
          <w:tcPr>
            <w:tcW w:w="1080" w:type="dxa"/>
          </w:tcPr>
          <w:p w14:paraId="6E95FC04" w14:textId="77777777" w:rsidR="00301110" w:rsidRPr="001D2E49" w:rsidRDefault="00301110" w:rsidP="00000325">
            <w:pPr>
              <w:pStyle w:val="TAL"/>
              <w:rPr>
                <w:rFonts w:cs="Arial"/>
                <w:i/>
                <w:lang w:eastAsia="ja-JP"/>
              </w:rPr>
            </w:pPr>
          </w:p>
        </w:tc>
        <w:tc>
          <w:tcPr>
            <w:tcW w:w="1587" w:type="dxa"/>
          </w:tcPr>
          <w:p w14:paraId="0AF2145A" w14:textId="77777777" w:rsidR="00301110" w:rsidRPr="001D2E49" w:rsidRDefault="00301110" w:rsidP="00000325">
            <w:pPr>
              <w:pStyle w:val="TAL"/>
              <w:rPr>
                <w:lang w:eastAsia="ja-JP"/>
              </w:rPr>
            </w:pPr>
            <w:r w:rsidRPr="001D2E49">
              <w:rPr>
                <w:lang w:eastAsia="ja-JP"/>
              </w:rPr>
              <w:t>9.3.3.3</w:t>
            </w:r>
          </w:p>
        </w:tc>
        <w:tc>
          <w:tcPr>
            <w:tcW w:w="1757" w:type="dxa"/>
          </w:tcPr>
          <w:p w14:paraId="04036D95" w14:textId="77777777" w:rsidR="00301110" w:rsidRPr="001D2E49" w:rsidRDefault="00301110" w:rsidP="00000325">
            <w:pPr>
              <w:pStyle w:val="TAL"/>
              <w:rPr>
                <w:rFonts w:cs="Arial"/>
                <w:lang w:eastAsia="ja-JP"/>
              </w:rPr>
            </w:pPr>
          </w:p>
        </w:tc>
        <w:tc>
          <w:tcPr>
            <w:tcW w:w="1080" w:type="dxa"/>
          </w:tcPr>
          <w:p w14:paraId="128F990A" w14:textId="77777777" w:rsidR="00301110" w:rsidRPr="001D2E49" w:rsidRDefault="00301110" w:rsidP="00000325">
            <w:pPr>
              <w:pStyle w:val="TAR"/>
              <w:jc w:val="center"/>
              <w:rPr>
                <w:lang w:eastAsia="ja-JP"/>
              </w:rPr>
            </w:pPr>
            <w:r w:rsidRPr="001D2E49">
              <w:rPr>
                <w:lang w:eastAsia="ja-JP"/>
              </w:rPr>
              <w:t>YES</w:t>
            </w:r>
          </w:p>
        </w:tc>
        <w:tc>
          <w:tcPr>
            <w:tcW w:w="1080" w:type="dxa"/>
          </w:tcPr>
          <w:p w14:paraId="29EED90B" w14:textId="77777777" w:rsidR="00301110" w:rsidRPr="001D2E49" w:rsidRDefault="00301110" w:rsidP="00000325">
            <w:pPr>
              <w:pStyle w:val="TAR"/>
              <w:jc w:val="center"/>
              <w:rPr>
                <w:lang w:eastAsia="ja-JP"/>
              </w:rPr>
            </w:pPr>
            <w:r w:rsidRPr="001D2E49">
              <w:rPr>
                <w:lang w:eastAsia="ja-JP"/>
              </w:rPr>
              <w:t>reject</w:t>
            </w:r>
          </w:p>
        </w:tc>
      </w:tr>
      <w:tr w:rsidR="00301110" w:rsidRPr="001D2E49" w14:paraId="00C52DCB" w14:textId="77777777" w:rsidTr="00000325">
        <w:tc>
          <w:tcPr>
            <w:tcW w:w="2268" w:type="dxa"/>
          </w:tcPr>
          <w:p w14:paraId="3F19D226" w14:textId="77777777" w:rsidR="00301110" w:rsidRPr="001D2E49" w:rsidRDefault="00301110" w:rsidP="00000325">
            <w:pPr>
              <w:keepNext/>
              <w:keepLines/>
              <w:spacing w:after="0"/>
              <w:rPr>
                <w:rFonts w:ascii="Arial" w:eastAsia="Batang" w:hAnsi="Arial" w:cs="Arial"/>
                <w:sz w:val="18"/>
              </w:rPr>
            </w:pPr>
            <w:r w:rsidRPr="001D2E49">
              <w:rPr>
                <w:rFonts w:ascii="Arial" w:hAnsi="Arial" w:cs="Arial"/>
                <w:sz w:val="18"/>
                <w:lang w:eastAsia="zh-CN"/>
              </w:rPr>
              <w:t xml:space="preserve">Redirection for Voice EPS Fallback </w:t>
            </w:r>
          </w:p>
        </w:tc>
        <w:tc>
          <w:tcPr>
            <w:tcW w:w="1020" w:type="dxa"/>
          </w:tcPr>
          <w:p w14:paraId="5C9FD1F9" w14:textId="77777777" w:rsidR="00301110" w:rsidRPr="001D2E49" w:rsidRDefault="00301110" w:rsidP="00000325">
            <w:pPr>
              <w:keepNext/>
              <w:keepLines/>
              <w:spacing w:after="0"/>
              <w:rPr>
                <w:rFonts w:ascii="Arial" w:hAnsi="Arial" w:cs="Arial"/>
                <w:sz w:val="18"/>
                <w:lang w:eastAsia="zh-CN"/>
              </w:rPr>
            </w:pPr>
            <w:r w:rsidRPr="001D2E49">
              <w:rPr>
                <w:rFonts w:ascii="Arial" w:hAnsi="Arial" w:cs="Arial"/>
                <w:sz w:val="18"/>
                <w:lang w:eastAsia="zh-CN"/>
              </w:rPr>
              <w:t>O</w:t>
            </w:r>
          </w:p>
        </w:tc>
        <w:tc>
          <w:tcPr>
            <w:tcW w:w="1080" w:type="dxa"/>
          </w:tcPr>
          <w:p w14:paraId="7A4712F2" w14:textId="77777777" w:rsidR="00301110" w:rsidRPr="001D2E49" w:rsidRDefault="00301110" w:rsidP="00000325">
            <w:pPr>
              <w:keepNext/>
              <w:keepLines/>
              <w:spacing w:after="0"/>
              <w:rPr>
                <w:rFonts w:ascii="Arial" w:hAnsi="Arial" w:cs="Arial"/>
                <w:i/>
                <w:sz w:val="18"/>
                <w:lang w:eastAsia="ja-JP"/>
              </w:rPr>
            </w:pPr>
          </w:p>
        </w:tc>
        <w:tc>
          <w:tcPr>
            <w:tcW w:w="1587" w:type="dxa"/>
          </w:tcPr>
          <w:p w14:paraId="13AED7C9" w14:textId="77777777" w:rsidR="00301110" w:rsidRPr="001D2E49" w:rsidRDefault="00301110" w:rsidP="00000325">
            <w:pPr>
              <w:keepNext/>
              <w:keepLines/>
              <w:spacing w:after="0"/>
              <w:rPr>
                <w:rFonts w:ascii="Arial" w:hAnsi="Arial"/>
                <w:sz w:val="18"/>
              </w:rPr>
            </w:pPr>
            <w:r w:rsidRPr="001D2E49">
              <w:rPr>
                <w:rFonts w:ascii="Arial" w:hAnsi="Arial"/>
                <w:sz w:val="18"/>
              </w:rPr>
              <w:t>9.3.1.116</w:t>
            </w:r>
          </w:p>
        </w:tc>
        <w:tc>
          <w:tcPr>
            <w:tcW w:w="1757" w:type="dxa"/>
          </w:tcPr>
          <w:p w14:paraId="3598F5E3" w14:textId="77777777" w:rsidR="00301110" w:rsidRPr="001D2E49" w:rsidRDefault="00301110" w:rsidP="00000325">
            <w:pPr>
              <w:keepNext/>
              <w:keepLines/>
              <w:spacing w:after="0"/>
              <w:rPr>
                <w:rFonts w:ascii="Arial" w:hAnsi="Arial" w:cs="Arial"/>
                <w:sz w:val="18"/>
                <w:lang w:eastAsia="zh-CN"/>
              </w:rPr>
            </w:pPr>
          </w:p>
        </w:tc>
        <w:tc>
          <w:tcPr>
            <w:tcW w:w="1080" w:type="dxa"/>
          </w:tcPr>
          <w:p w14:paraId="481DE453" w14:textId="77777777" w:rsidR="00301110" w:rsidRPr="001D2E49" w:rsidRDefault="00301110" w:rsidP="00000325">
            <w:pPr>
              <w:keepNext/>
              <w:keepLines/>
              <w:spacing w:after="0"/>
              <w:jc w:val="center"/>
              <w:rPr>
                <w:rFonts w:ascii="Arial" w:hAnsi="Arial" w:cs="Arial"/>
                <w:sz w:val="18"/>
              </w:rPr>
            </w:pPr>
            <w:r w:rsidRPr="001D2E49">
              <w:rPr>
                <w:rFonts w:ascii="Arial" w:hAnsi="Arial" w:cs="Arial"/>
                <w:sz w:val="18"/>
              </w:rPr>
              <w:t>YES</w:t>
            </w:r>
          </w:p>
        </w:tc>
        <w:tc>
          <w:tcPr>
            <w:tcW w:w="1080" w:type="dxa"/>
          </w:tcPr>
          <w:p w14:paraId="3DCD1C58" w14:textId="77777777" w:rsidR="00301110" w:rsidRPr="001D2E49" w:rsidRDefault="00301110" w:rsidP="00000325">
            <w:pPr>
              <w:keepNext/>
              <w:keepLines/>
              <w:spacing w:after="0"/>
              <w:jc w:val="center"/>
              <w:rPr>
                <w:rFonts w:ascii="Arial" w:hAnsi="Arial" w:cs="Arial"/>
                <w:sz w:val="18"/>
                <w:lang w:eastAsia="ja-JP"/>
              </w:rPr>
            </w:pPr>
            <w:r w:rsidRPr="001D2E49">
              <w:rPr>
                <w:rFonts w:ascii="Arial" w:hAnsi="Arial" w:cs="Arial"/>
                <w:sz w:val="18"/>
                <w:lang w:eastAsia="ja-JP"/>
              </w:rPr>
              <w:t>ignore</w:t>
            </w:r>
          </w:p>
        </w:tc>
      </w:tr>
      <w:tr w:rsidR="00301110" w:rsidRPr="001D2E49" w14:paraId="070F8A54" w14:textId="77777777" w:rsidTr="00000325">
        <w:tc>
          <w:tcPr>
            <w:tcW w:w="2268" w:type="dxa"/>
          </w:tcPr>
          <w:p w14:paraId="277A85B6" w14:textId="77777777" w:rsidR="00301110" w:rsidRPr="001D2E49" w:rsidRDefault="00301110" w:rsidP="00000325">
            <w:pPr>
              <w:keepNext/>
              <w:keepLines/>
              <w:spacing w:after="0"/>
              <w:rPr>
                <w:rFonts w:ascii="Arial" w:hAnsi="Arial"/>
                <w:sz w:val="18"/>
                <w:lang w:eastAsia="ja-JP"/>
              </w:rPr>
            </w:pPr>
            <w:r w:rsidRPr="001D2E49">
              <w:rPr>
                <w:rFonts w:ascii="Arial" w:hAnsi="Arial"/>
                <w:sz w:val="18"/>
                <w:lang w:eastAsia="ja-JP"/>
              </w:rPr>
              <w:t>CN Assisted RAN Parameters Tuning</w:t>
            </w:r>
          </w:p>
        </w:tc>
        <w:tc>
          <w:tcPr>
            <w:tcW w:w="1020" w:type="dxa"/>
          </w:tcPr>
          <w:p w14:paraId="22685D1B" w14:textId="77777777" w:rsidR="00301110" w:rsidRPr="001D2E49" w:rsidRDefault="00301110" w:rsidP="00000325">
            <w:pPr>
              <w:keepNext/>
              <w:keepLines/>
              <w:spacing w:after="0"/>
              <w:rPr>
                <w:rFonts w:ascii="Arial" w:hAnsi="Arial"/>
                <w:sz w:val="18"/>
                <w:lang w:eastAsia="ja-JP"/>
              </w:rPr>
            </w:pPr>
            <w:r w:rsidRPr="001D2E49">
              <w:rPr>
                <w:rFonts w:ascii="Arial" w:hAnsi="Arial"/>
                <w:sz w:val="18"/>
                <w:lang w:eastAsia="ja-JP"/>
              </w:rPr>
              <w:t>O</w:t>
            </w:r>
          </w:p>
        </w:tc>
        <w:tc>
          <w:tcPr>
            <w:tcW w:w="1080" w:type="dxa"/>
          </w:tcPr>
          <w:p w14:paraId="18C88674" w14:textId="77777777" w:rsidR="00301110" w:rsidRPr="001D2E49" w:rsidRDefault="00301110" w:rsidP="00000325">
            <w:pPr>
              <w:keepNext/>
              <w:keepLines/>
              <w:spacing w:after="0"/>
              <w:rPr>
                <w:rFonts w:ascii="Arial" w:hAnsi="Arial" w:cs="Arial"/>
                <w:i/>
                <w:sz w:val="18"/>
                <w:lang w:eastAsia="ja-JP"/>
              </w:rPr>
            </w:pPr>
          </w:p>
        </w:tc>
        <w:tc>
          <w:tcPr>
            <w:tcW w:w="1587" w:type="dxa"/>
          </w:tcPr>
          <w:p w14:paraId="5FDABD5C" w14:textId="77777777" w:rsidR="00301110" w:rsidRPr="001D2E49" w:rsidRDefault="00301110" w:rsidP="00000325">
            <w:pPr>
              <w:keepNext/>
              <w:keepLines/>
              <w:spacing w:after="0"/>
              <w:rPr>
                <w:rFonts w:ascii="Arial" w:hAnsi="Arial"/>
                <w:sz w:val="18"/>
                <w:lang w:eastAsia="ja-JP"/>
              </w:rPr>
            </w:pPr>
            <w:r w:rsidRPr="001D2E49">
              <w:rPr>
                <w:rFonts w:ascii="Arial" w:hAnsi="Arial"/>
                <w:sz w:val="18"/>
                <w:lang w:eastAsia="ja-JP"/>
              </w:rPr>
              <w:t>9.3.1.119</w:t>
            </w:r>
          </w:p>
        </w:tc>
        <w:tc>
          <w:tcPr>
            <w:tcW w:w="1757" w:type="dxa"/>
          </w:tcPr>
          <w:p w14:paraId="659F50DE" w14:textId="77777777" w:rsidR="00301110" w:rsidRPr="001D2E49" w:rsidRDefault="00301110" w:rsidP="00000325">
            <w:pPr>
              <w:keepNext/>
              <w:keepLines/>
              <w:spacing w:after="0"/>
              <w:rPr>
                <w:rFonts w:ascii="Arial" w:hAnsi="Arial" w:cs="Arial"/>
                <w:sz w:val="18"/>
                <w:lang w:eastAsia="ja-JP"/>
              </w:rPr>
            </w:pPr>
          </w:p>
        </w:tc>
        <w:tc>
          <w:tcPr>
            <w:tcW w:w="1080" w:type="dxa"/>
          </w:tcPr>
          <w:p w14:paraId="2BEE4019" w14:textId="77777777" w:rsidR="00301110" w:rsidRPr="001D2E49" w:rsidRDefault="00301110" w:rsidP="00000325">
            <w:pPr>
              <w:keepNext/>
              <w:keepLines/>
              <w:spacing w:after="0"/>
              <w:jc w:val="center"/>
              <w:rPr>
                <w:rFonts w:ascii="Arial" w:hAnsi="Arial"/>
                <w:sz w:val="18"/>
                <w:lang w:eastAsia="ja-JP"/>
              </w:rPr>
            </w:pPr>
            <w:r w:rsidRPr="001D2E49">
              <w:rPr>
                <w:rFonts w:ascii="Arial" w:hAnsi="Arial"/>
                <w:sz w:val="18"/>
                <w:lang w:eastAsia="ja-JP"/>
              </w:rPr>
              <w:t>YES</w:t>
            </w:r>
          </w:p>
        </w:tc>
        <w:tc>
          <w:tcPr>
            <w:tcW w:w="1080" w:type="dxa"/>
          </w:tcPr>
          <w:p w14:paraId="6E1DC4B0" w14:textId="77777777" w:rsidR="00301110" w:rsidRPr="001D2E49" w:rsidRDefault="00301110" w:rsidP="00000325">
            <w:pPr>
              <w:keepNext/>
              <w:keepLines/>
              <w:spacing w:after="0"/>
              <w:jc w:val="center"/>
              <w:rPr>
                <w:rFonts w:ascii="Arial" w:hAnsi="Arial"/>
                <w:sz w:val="18"/>
                <w:lang w:eastAsia="ja-JP"/>
              </w:rPr>
            </w:pPr>
            <w:r w:rsidRPr="001D2E49">
              <w:rPr>
                <w:rFonts w:ascii="Arial" w:hAnsi="Arial"/>
                <w:sz w:val="18"/>
                <w:lang w:eastAsia="ja-JP"/>
              </w:rPr>
              <w:t>ignore</w:t>
            </w:r>
          </w:p>
        </w:tc>
      </w:tr>
      <w:tr w:rsidR="00301110" w:rsidRPr="001D2E49" w14:paraId="799C3D5C" w14:textId="77777777" w:rsidTr="00000325">
        <w:tc>
          <w:tcPr>
            <w:tcW w:w="2268" w:type="dxa"/>
          </w:tcPr>
          <w:p w14:paraId="7A3A6BB0" w14:textId="77777777" w:rsidR="00301110" w:rsidRPr="001D2E49" w:rsidRDefault="00301110" w:rsidP="00000325">
            <w:pPr>
              <w:keepNext/>
              <w:keepLines/>
              <w:spacing w:after="0"/>
              <w:rPr>
                <w:rFonts w:ascii="Arial" w:hAnsi="Arial"/>
                <w:sz w:val="18"/>
                <w:lang w:eastAsia="ja-JP"/>
              </w:rPr>
            </w:pPr>
            <w:r w:rsidRPr="00A67DE0">
              <w:rPr>
                <w:rFonts w:ascii="Arial" w:hAnsi="Arial"/>
                <w:sz w:val="18"/>
                <w:lang w:eastAsia="ja-JP"/>
              </w:rPr>
              <w:t>SRVCC Operation Possible</w:t>
            </w:r>
          </w:p>
        </w:tc>
        <w:tc>
          <w:tcPr>
            <w:tcW w:w="1020" w:type="dxa"/>
          </w:tcPr>
          <w:p w14:paraId="2E424177" w14:textId="77777777" w:rsidR="00301110" w:rsidRPr="001D2E49" w:rsidRDefault="00301110" w:rsidP="00000325">
            <w:pPr>
              <w:keepNext/>
              <w:keepLines/>
              <w:spacing w:after="0"/>
              <w:rPr>
                <w:rFonts w:ascii="Arial" w:hAnsi="Arial"/>
                <w:sz w:val="18"/>
                <w:lang w:eastAsia="ja-JP"/>
              </w:rPr>
            </w:pPr>
            <w:r w:rsidRPr="00A67DE0">
              <w:rPr>
                <w:rFonts w:ascii="Arial" w:hAnsi="Arial"/>
                <w:sz w:val="18"/>
                <w:lang w:eastAsia="ja-JP"/>
              </w:rPr>
              <w:t>O</w:t>
            </w:r>
          </w:p>
        </w:tc>
        <w:tc>
          <w:tcPr>
            <w:tcW w:w="1080" w:type="dxa"/>
          </w:tcPr>
          <w:p w14:paraId="3ED635E4" w14:textId="77777777" w:rsidR="00301110" w:rsidRPr="001D2E49" w:rsidRDefault="00301110" w:rsidP="00000325">
            <w:pPr>
              <w:keepNext/>
              <w:keepLines/>
              <w:spacing w:after="0"/>
              <w:rPr>
                <w:rFonts w:ascii="Arial" w:hAnsi="Arial" w:cs="Arial"/>
                <w:i/>
                <w:sz w:val="18"/>
                <w:lang w:eastAsia="ja-JP"/>
              </w:rPr>
            </w:pPr>
          </w:p>
        </w:tc>
        <w:tc>
          <w:tcPr>
            <w:tcW w:w="1587" w:type="dxa"/>
          </w:tcPr>
          <w:p w14:paraId="3ADE467E" w14:textId="77777777" w:rsidR="00301110" w:rsidRPr="001D2E49" w:rsidRDefault="00301110" w:rsidP="00000325">
            <w:pPr>
              <w:keepNext/>
              <w:keepLines/>
              <w:spacing w:after="0"/>
              <w:rPr>
                <w:rFonts w:ascii="Arial" w:hAnsi="Arial"/>
                <w:sz w:val="18"/>
                <w:lang w:eastAsia="ja-JP"/>
              </w:rPr>
            </w:pPr>
            <w:r>
              <w:rPr>
                <w:rFonts w:ascii="Arial" w:hAnsi="Arial"/>
                <w:sz w:val="18"/>
                <w:lang w:eastAsia="ja-JP"/>
              </w:rPr>
              <w:t>9.3.1.128</w:t>
            </w:r>
          </w:p>
        </w:tc>
        <w:tc>
          <w:tcPr>
            <w:tcW w:w="1757" w:type="dxa"/>
          </w:tcPr>
          <w:p w14:paraId="7C43215E" w14:textId="77777777" w:rsidR="00301110" w:rsidRPr="001D2E49" w:rsidRDefault="00301110" w:rsidP="00000325">
            <w:pPr>
              <w:keepNext/>
              <w:keepLines/>
              <w:spacing w:after="0"/>
              <w:rPr>
                <w:rFonts w:ascii="Arial" w:hAnsi="Arial" w:cs="Arial"/>
                <w:sz w:val="18"/>
                <w:lang w:eastAsia="ja-JP"/>
              </w:rPr>
            </w:pPr>
          </w:p>
        </w:tc>
        <w:tc>
          <w:tcPr>
            <w:tcW w:w="1080" w:type="dxa"/>
          </w:tcPr>
          <w:p w14:paraId="36640BEF" w14:textId="77777777" w:rsidR="00301110" w:rsidRPr="001D2E49" w:rsidRDefault="00301110" w:rsidP="00000325">
            <w:pPr>
              <w:keepNext/>
              <w:keepLines/>
              <w:spacing w:after="0"/>
              <w:jc w:val="center"/>
              <w:rPr>
                <w:rFonts w:ascii="Arial" w:hAnsi="Arial"/>
                <w:sz w:val="18"/>
                <w:lang w:eastAsia="ja-JP"/>
              </w:rPr>
            </w:pPr>
            <w:r w:rsidRPr="00A67DE0">
              <w:rPr>
                <w:rFonts w:ascii="Arial" w:hAnsi="Arial"/>
                <w:sz w:val="18"/>
                <w:lang w:eastAsia="ja-JP"/>
              </w:rPr>
              <w:t>YES</w:t>
            </w:r>
          </w:p>
        </w:tc>
        <w:tc>
          <w:tcPr>
            <w:tcW w:w="1080" w:type="dxa"/>
          </w:tcPr>
          <w:p w14:paraId="372AA22C" w14:textId="77777777" w:rsidR="00301110" w:rsidRPr="001D2E49" w:rsidRDefault="00301110" w:rsidP="00000325">
            <w:pPr>
              <w:keepNext/>
              <w:keepLines/>
              <w:spacing w:after="0"/>
              <w:jc w:val="center"/>
              <w:rPr>
                <w:rFonts w:ascii="Arial" w:hAnsi="Arial"/>
                <w:sz w:val="18"/>
                <w:lang w:eastAsia="ja-JP"/>
              </w:rPr>
            </w:pPr>
            <w:r w:rsidRPr="00A67DE0">
              <w:rPr>
                <w:rFonts w:ascii="Arial" w:hAnsi="Arial"/>
                <w:sz w:val="18"/>
                <w:lang w:eastAsia="ja-JP"/>
              </w:rPr>
              <w:t>ignore</w:t>
            </w:r>
          </w:p>
        </w:tc>
      </w:tr>
      <w:tr w:rsidR="00301110" w:rsidRPr="001D2E49" w14:paraId="181D4035" w14:textId="77777777" w:rsidTr="00000325">
        <w:tc>
          <w:tcPr>
            <w:tcW w:w="2268" w:type="dxa"/>
          </w:tcPr>
          <w:p w14:paraId="79EAE848" w14:textId="77777777" w:rsidR="00301110" w:rsidRPr="00A67DE0" w:rsidRDefault="00301110" w:rsidP="00000325">
            <w:pPr>
              <w:pStyle w:val="TAL"/>
              <w:rPr>
                <w:lang w:eastAsia="ja-JP"/>
              </w:rPr>
            </w:pPr>
            <w:r w:rsidRPr="007E7271">
              <w:rPr>
                <w:lang w:eastAsia="ja-JP"/>
              </w:rPr>
              <w:t>IAB Authorized</w:t>
            </w:r>
          </w:p>
        </w:tc>
        <w:tc>
          <w:tcPr>
            <w:tcW w:w="1020" w:type="dxa"/>
          </w:tcPr>
          <w:p w14:paraId="43DE07B8" w14:textId="77777777" w:rsidR="00301110" w:rsidRPr="00A67DE0" w:rsidRDefault="00301110" w:rsidP="00000325">
            <w:pPr>
              <w:pStyle w:val="TAL"/>
              <w:rPr>
                <w:lang w:eastAsia="ja-JP"/>
              </w:rPr>
            </w:pPr>
            <w:r w:rsidRPr="007E7271">
              <w:rPr>
                <w:lang w:eastAsia="ja-JP"/>
              </w:rPr>
              <w:t>O</w:t>
            </w:r>
          </w:p>
        </w:tc>
        <w:tc>
          <w:tcPr>
            <w:tcW w:w="1080" w:type="dxa"/>
          </w:tcPr>
          <w:p w14:paraId="37DAF789" w14:textId="77777777" w:rsidR="00301110" w:rsidRPr="001D2E49" w:rsidRDefault="00301110" w:rsidP="00000325">
            <w:pPr>
              <w:pStyle w:val="TAL"/>
              <w:rPr>
                <w:rFonts w:cs="Arial"/>
                <w:i/>
                <w:lang w:eastAsia="ja-JP"/>
              </w:rPr>
            </w:pPr>
          </w:p>
        </w:tc>
        <w:tc>
          <w:tcPr>
            <w:tcW w:w="1587" w:type="dxa"/>
          </w:tcPr>
          <w:p w14:paraId="66570681" w14:textId="77777777" w:rsidR="00301110" w:rsidRDefault="00301110" w:rsidP="00000325">
            <w:pPr>
              <w:pStyle w:val="TAL"/>
              <w:rPr>
                <w:lang w:eastAsia="ja-JP"/>
              </w:rPr>
            </w:pPr>
            <w:r w:rsidRPr="005F52A9">
              <w:rPr>
                <w:lang w:eastAsia="ja-JP"/>
              </w:rPr>
              <w:t>9.3.1.</w:t>
            </w:r>
            <w:r>
              <w:rPr>
                <w:lang w:eastAsia="ja-JP"/>
              </w:rPr>
              <w:t>129</w:t>
            </w:r>
          </w:p>
        </w:tc>
        <w:tc>
          <w:tcPr>
            <w:tcW w:w="1757" w:type="dxa"/>
          </w:tcPr>
          <w:p w14:paraId="33A1647F" w14:textId="77777777" w:rsidR="00301110" w:rsidRPr="001D2E49" w:rsidRDefault="00301110" w:rsidP="00000325">
            <w:pPr>
              <w:pStyle w:val="TAL"/>
              <w:rPr>
                <w:rFonts w:cs="Arial"/>
                <w:lang w:eastAsia="ja-JP"/>
              </w:rPr>
            </w:pPr>
          </w:p>
        </w:tc>
        <w:tc>
          <w:tcPr>
            <w:tcW w:w="1080" w:type="dxa"/>
          </w:tcPr>
          <w:p w14:paraId="5199299D" w14:textId="77777777" w:rsidR="00301110" w:rsidRPr="00A67DE0" w:rsidRDefault="00301110" w:rsidP="00000325">
            <w:pPr>
              <w:pStyle w:val="TAC"/>
              <w:rPr>
                <w:lang w:eastAsia="ja-JP"/>
              </w:rPr>
            </w:pPr>
            <w:r w:rsidRPr="007E7271">
              <w:rPr>
                <w:lang w:eastAsia="ja-JP"/>
              </w:rPr>
              <w:t>YES</w:t>
            </w:r>
          </w:p>
        </w:tc>
        <w:tc>
          <w:tcPr>
            <w:tcW w:w="1080" w:type="dxa"/>
          </w:tcPr>
          <w:p w14:paraId="7BDE3ED4" w14:textId="77777777" w:rsidR="00301110" w:rsidRPr="00A67DE0" w:rsidRDefault="00301110" w:rsidP="00000325">
            <w:pPr>
              <w:pStyle w:val="TAC"/>
              <w:rPr>
                <w:lang w:eastAsia="ja-JP"/>
              </w:rPr>
            </w:pPr>
            <w:r>
              <w:rPr>
                <w:lang w:eastAsia="ja-JP"/>
              </w:rPr>
              <w:t>reject</w:t>
            </w:r>
          </w:p>
        </w:tc>
      </w:tr>
      <w:tr w:rsidR="00301110" w:rsidRPr="001D2E49" w14:paraId="41141E1B" w14:textId="77777777" w:rsidTr="00000325">
        <w:tc>
          <w:tcPr>
            <w:tcW w:w="2268" w:type="dxa"/>
          </w:tcPr>
          <w:p w14:paraId="3534E807" w14:textId="77777777" w:rsidR="00301110" w:rsidRPr="007E7271" w:rsidRDefault="00301110" w:rsidP="00000325">
            <w:pPr>
              <w:pStyle w:val="TAL"/>
              <w:rPr>
                <w:lang w:eastAsia="ja-JP"/>
              </w:rPr>
            </w:pPr>
            <w:r w:rsidRPr="00367E0D">
              <w:rPr>
                <w:lang w:eastAsia="ja-JP"/>
              </w:rPr>
              <w:t>Enhanced Coverage Restriction</w:t>
            </w:r>
          </w:p>
        </w:tc>
        <w:tc>
          <w:tcPr>
            <w:tcW w:w="1020" w:type="dxa"/>
          </w:tcPr>
          <w:p w14:paraId="49B625EA" w14:textId="77777777" w:rsidR="00301110" w:rsidRPr="007E7271" w:rsidRDefault="00301110" w:rsidP="00000325">
            <w:pPr>
              <w:pStyle w:val="TAL"/>
              <w:rPr>
                <w:lang w:eastAsia="ja-JP"/>
              </w:rPr>
            </w:pPr>
            <w:r w:rsidRPr="00367E0D">
              <w:rPr>
                <w:lang w:eastAsia="ja-JP"/>
              </w:rPr>
              <w:t>O</w:t>
            </w:r>
          </w:p>
        </w:tc>
        <w:tc>
          <w:tcPr>
            <w:tcW w:w="1080" w:type="dxa"/>
          </w:tcPr>
          <w:p w14:paraId="6BD965E3" w14:textId="77777777" w:rsidR="00301110" w:rsidRPr="00367E0D" w:rsidRDefault="00301110" w:rsidP="00000325">
            <w:pPr>
              <w:pStyle w:val="TAL"/>
              <w:rPr>
                <w:lang w:eastAsia="ja-JP"/>
              </w:rPr>
            </w:pPr>
          </w:p>
        </w:tc>
        <w:tc>
          <w:tcPr>
            <w:tcW w:w="1587" w:type="dxa"/>
          </w:tcPr>
          <w:p w14:paraId="0E26942D" w14:textId="77777777" w:rsidR="00301110" w:rsidRPr="005F52A9" w:rsidRDefault="00301110" w:rsidP="00000325">
            <w:pPr>
              <w:pStyle w:val="TAL"/>
              <w:rPr>
                <w:lang w:eastAsia="ja-JP"/>
              </w:rPr>
            </w:pPr>
            <w:r w:rsidRPr="00367E0D">
              <w:rPr>
                <w:lang w:eastAsia="ja-JP"/>
              </w:rPr>
              <w:t>9.3.1.</w:t>
            </w:r>
            <w:r>
              <w:rPr>
                <w:lang w:eastAsia="ja-JP"/>
              </w:rPr>
              <w:t>140</w:t>
            </w:r>
          </w:p>
        </w:tc>
        <w:tc>
          <w:tcPr>
            <w:tcW w:w="1757" w:type="dxa"/>
          </w:tcPr>
          <w:p w14:paraId="790F4C99" w14:textId="77777777" w:rsidR="00301110" w:rsidRPr="009A3198" w:rsidRDefault="00301110" w:rsidP="00000325">
            <w:pPr>
              <w:pStyle w:val="TAL"/>
              <w:rPr>
                <w:lang w:eastAsia="ja-JP"/>
              </w:rPr>
            </w:pPr>
          </w:p>
        </w:tc>
        <w:tc>
          <w:tcPr>
            <w:tcW w:w="1080" w:type="dxa"/>
          </w:tcPr>
          <w:p w14:paraId="5AFA8A02" w14:textId="77777777" w:rsidR="00301110" w:rsidRPr="007E7271" w:rsidRDefault="00301110" w:rsidP="00000325">
            <w:pPr>
              <w:pStyle w:val="TAC"/>
              <w:rPr>
                <w:lang w:eastAsia="ja-JP"/>
              </w:rPr>
            </w:pPr>
            <w:r w:rsidRPr="00367E0D">
              <w:rPr>
                <w:lang w:eastAsia="ja-JP"/>
              </w:rPr>
              <w:t>YES</w:t>
            </w:r>
          </w:p>
        </w:tc>
        <w:tc>
          <w:tcPr>
            <w:tcW w:w="1080" w:type="dxa"/>
          </w:tcPr>
          <w:p w14:paraId="588D5574" w14:textId="77777777" w:rsidR="00301110" w:rsidRDefault="00301110" w:rsidP="00000325">
            <w:pPr>
              <w:pStyle w:val="TAC"/>
              <w:rPr>
                <w:lang w:eastAsia="ja-JP"/>
              </w:rPr>
            </w:pPr>
            <w:r w:rsidRPr="00923093">
              <w:rPr>
                <w:lang w:eastAsia="ja-JP"/>
              </w:rPr>
              <w:t>ignore</w:t>
            </w:r>
          </w:p>
        </w:tc>
      </w:tr>
      <w:tr w:rsidR="00301110" w:rsidRPr="001D2E49" w14:paraId="39D93D3F" w14:textId="77777777" w:rsidTr="00000325">
        <w:tc>
          <w:tcPr>
            <w:tcW w:w="2268" w:type="dxa"/>
          </w:tcPr>
          <w:p w14:paraId="3BD3B8EB" w14:textId="77777777" w:rsidR="00301110" w:rsidRPr="007E7271" w:rsidRDefault="00301110" w:rsidP="00000325">
            <w:pPr>
              <w:pStyle w:val="TAL"/>
              <w:rPr>
                <w:lang w:eastAsia="ja-JP"/>
              </w:rPr>
            </w:pPr>
            <w:r w:rsidRPr="00367E0D">
              <w:rPr>
                <w:lang w:eastAsia="ja-JP"/>
              </w:rPr>
              <w:t>UE Differentiation Information</w:t>
            </w:r>
          </w:p>
        </w:tc>
        <w:tc>
          <w:tcPr>
            <w:tcW w:w="1020" w:type="dxa"/>
          </w:tcPr>
          <w:p w14:paraId="4469D14F" w14:textId="77777777" w:rsidR="00301110" w:rsidRPr="007E7271" w:rsidRDefault="00301110" w:rsidP="00000325">
            <w:pPr>
              <w:pStyle w:val="TAL"/>
              <w:rPr>
                <w:lang w:eastAsia="ja-JP"/>
              </w:rPr>
            </w:pPr>
            <w:r w:rsidRPr="00367E0D">
              <w:rPr>
                <w:lang w:eastAsia="ja-JP"/>
              </w:rPr>
              <w:t>O</w:t>
            </w:r>
          </w:p>
        </w:tc>
        <w:tc>
          <w:tcPr>
            <w:tcW w:w="1080" w:type="dxa"/>
          </w:tcPr>
          <w:p w14:paraId="2A8F978C" w14:textId="77777777" w:rsidR="00301110" w:rsidRPr="00367E0D" w:rsidRDefault="00301110" w:rsidP="00000325">
            <w:pPr>
              <w:pStyle w:val="TAL"/>
              <w:rPr>
                <w:lang w:eastAsia="ja-JP"/>
              </w:rPr>
            </w:pPr>
          </w:p>
        </w:tc>
        <w:tc>
          <w:tcPr>
            <w:tcW w:w="1587" w:type="dxa"/>
          </w:tcPr>
          <w:p w14:paraId="61B59326" w14:textId="77777777" w:rsidR="00301110" w:rsidRPr="005F52A9" w:rsidRDefault="00301110" w:rsidP="00000325">
            <w:pPr>
              <w:pStyle w:val="TAL"/>
              <w:rPr>
                <w:lang w:eastAsia="ja-JP"/>
              </w:rPr>
            </w:pPr>
            <w:r w:rsidRPr="00367E0D">
              <w:rPr>
                <w:lang w:eastAsia="ja-JP"/>
              </w:rPr>
              <w:t>9.3.1.</w:t>
            </w:r>
            <w:r>
              <w:rPr>
                <w:lang w:eastAsia="ja-JP"/>
              </w:rPr>
              <w:t>144</w:t>
            </w:r>
          </w:p>
        </w:tc>
        <w:tc>
          <w:tcPr>
            <w:tcW w:w="1757" w:type="dxa"/>
          </w:tcPr>
          <w:p w14:paraId="0DDB08FA" w14:textId="77777777" w:rsidR="00301110" w:rsidRPr="009A3198" w:rsidRDefault="00301110" w:rsidP="00000325">
            <w:pPr>
              <w:pStyle w:val="TAL"/>
              <w:rPr>
                <w:lang w:eastAsia="ja-JP"/>
              </w:rPr>
            </w:pPr>
          </w:p>
        </w:tc>
        <w:tc>
          <w:tcPr>
            <w:tcW w:w="1080" w:type="dxa"/>
          </w:tcPr>
          <w:p w14:paraId="26F40F13" w14:textId="77777777" w:rsidR="00301110" w:rsidRPr="007E7271" w:rsidRDefault="00301110" w:rsidP="00000325">
            <w:pPr>
              <w:pStyle w:val="TAC"/>
              <w:rPr>
                <w:lang w:eastAsia="ja-JP"/>
              </w:rPr>
            </w:pPr>
            <w:r w:rsidRPr="00367E0D">
              <w:rPr>
                <w:lang w:eastAsia="ja-JP"/>
              </w:rPr>
              <w:t>YES</w:t>
            </w:r>
          </w:p>
        </w:tc>
        <w:tc>
          <w:tcPr>
            <w:tcW w:w="1080" w:type="dxa"/>
          </w:tcPr>
          <w:p w14:paraId="7BF324D7" w14:textId="77777777" w:rsidR="00301110" w:rsidRDefault="00301110" w:rsidP="00000325">
            <w:pPr>
              <w:pStyle w:val="TAC"/>
              <w:rPr>
                <w:lang w:eastAsia="ja-JP"/>
              </w:rPr>
            </w:pPr>
            <w:r w:rsidRPr="00923093">
              <w:rPr>
                <w:lang w:eastAsia="ja-JP"/>
              </w:rPr>
              <w:t>ignore</w:t>
            </w:r>
          </w:p>
        </w:tc>
      </w:tr>
      <w:tr w:rsidR="00301110" w:rsidRPr="001D2E49" w14:paraId="35BC5697" w14:textId="77777777" w:rsidTr="00000325">
        <w:tc>
          <w:tcPr>
            <w:tcW w:w="2268" w:type="dxa"/>
          </w:tcPr>
          <w:p w14:paraId="5E0F7E84" w14:textId="77777777" w:rsidR="00301110" w:rsidRPr="00A3338D" w:rsidRDefault="00301110" w:rsidP="00000325">
            <w:pPr>
              <w:pStyle w:val="TAL"/>
              <w:rPr>
                <w:lang w:eastAsia="ja-JP"/>
              </w:rPr>
            </w:pPr>
            <w:r>
              <w:rPr>
                <w:rFonts w:eastAsia="Batang"/>
              </w:rPr>
              <w:t>NR V2X Services</w:t>
            </w:r>
            <w:r w:rsidRPr="00D57620">
              <w:rPr>
                <w:rFonts w:eastAsia="Batang"/>
              </w:rPr>
              <w:t xml:space="preserve"> Authorized</w:t>
            </w:r>
          </w:p>
        </w:tc>
        <w:tc>
          <w:tcPr>
            <w:tcW w:w="1020" w:type="dxa"/>
          </w:tcPr>
          <w:p w14:paraId="1375659F" w14:textId="77777777" w:rsidR="00301110" w:rsidRPr="00A3338D" w:rsidRDefault="00301110" w:rsidP="00000325">
            <w:pPr>
              <w:pStyle w:val="TAL"/>
              <w:rPr>
                <w:lang w:eastAsia="ja-JP"/>
              </w:rPr>
            </w:pPr>
            <w:r w:rsidRPr="00D57620">
              <w:t>O</w:t>
            </w:r>
          </w:p>
        </w:tc>
        <w:tc>
          <w:tcPr>
            <w:tcW w:w="1080" w:type="dxa"/>
          </w:tcPr>
          <w:p w14:paraId="19C84C2C" w14:textId="77777777" w:rsidR="00301110" w:rsidRPr="00B549FB" w:rsidRDefault="00301110" w:rsidP="00000325">
            <w:pPr>
              <w:pStyle w:val="TAL"/>
              <w:rPr>
                <w:lang w:eastAsia="ja-JP"/>
              </w:rPr>
            </w:pPr>
          </w:p>
        </w:tc>
        <w:tc>
          <w:tcPr>
            <w:tcW w:w="1587" w:type="dxa"/>
          </w:tcPr>
          <w:p w14:paraId="341EEB6F" w14:textId="77777777" w:rsidR="00301110" w:rsidRPr="00A3338D" w:rsidRDefault="00301110" w:rsidP="00000325">
            <w:pPr>
              <w:pStyle w:val="TAL"/>
              <w:rPr>
                <w:lang w:eastAsia="ja-JP"/>
              </w:rPr>
            </w:pPr>
            <w:r>
              <w:t>9.3</w:t>
            </w:r>
            <w:r w:rsidRPr="00D57620">
              <w:t>.1</w:t>
            </w:r>
            <w:r>
              <w:t>.146</w:t>
            </w:r>
          </w:p>
        </w:tc>
        <w:tc>
          <w:tcPr>
            <w:tcW w:w="1757" w:type="dxa"/>
          </w:tcPr>
          <w:p w14:paraId="213AC4B0" w14:textId="77777777" w:rsidR="00301110" w:rsidRPr="009A3198" w:rsidRDefault="00301110" w:rsidP="00000325">
            <w:pPr>
              <w:pStyle w:val="TAL"/>
              <w:rPr>
                <w:lang w:eastAsia="ja-JP"/>
              </w:rPr>
            </w:pPr>
          </w:p>
        </w:tc>
        <w:tc>
          <w:tcPr>
            <w:tcW w:w="1080" w:type="dxa"/>
          </w:tcPr>
          <w:p w14:paraId="669852BA" w14:textId="77777777" w:rsidR="00301110" w:rsidRPr="00A3338D" w:rsidRDefault="00301110" w:rsidP="00000325">
            <w:pPr>
              <w:pStyle w:val="TAC"/>
              <w:rPr>
                <w:lang w:eastAsia="ja-JP"/>
              </w:rPr>
            </w:pPr>
            <w:r w:rsidRPr="00D57620">
              <w:t>YES</w:t>
            </w:r>
          </w:p>
        </w:tc>
        <w:tc>
          <w:tcPr>
            <w:tcW w:w="1080" w:type="dxa"/>
          </w:tcPr>
          <w:p w14:paraId="7CAA8BA6" w14:textId="77777777" w:rsidR="00301110" w:rsidRPr="00A3338D" w:rsidRDefault="00301110" w:rsidP="00000325">
            <w:pPr>
              <w:pStyle w:val="TAC"/>
              <w:rPr>
                <w:lang w:eastAsia="ja-JP"/>
              </w:rPr>
            </w:pPr>
            <w:r w:rsidRPr="00D57620">
              <w:t>ignore</w:t>
            </w:r>
          </w:p>
        </w:tc>
      </w:tr>
      <w:tr w:rsidR="00301110" w:rsidRPr="001D2E49" w14:paraId="491BB351" w14:textId="77777777" w:rsidTr="00000325">
        <w:tc>
          <w:tcPr>
            <w:tcW w:w="2268" w:type="dxa"/>
          </w:tcPr>
          <w:p w14:paraId="1552BF4B" w14:textId="77777777" w:rsidR="00301110" w:rsidRPr="00A3338D" w:rsidRDefault="00301110" w:rsidP="00000325">
            <w:pPr>
              <w:pStyle w:val="TAL"/>
              <w:rPr>
                <w:lang w:eastAsia="ja-JP"/>
              </w:rPr>
            </w:pPr>
            <w:r>
              <w:rPr>
                <w:rFonts w:eastAsia="Batang"/>
              </w:rPr>
              <w:lastRenderedPageBreak/>
              <w:t>LTE V2X Services</w:t>
            </w:r>
            <w:r w:rsidRPr="00D57620">
              <w:rPr>
                <w:rFonts w:eastAsia="Batang"/>
              </w:rPr>
              <w:t xml:space="preserve"> Authorized</w:t>
            </w:r>
          </w:p>
        </w:tc>
        <w:tc>
          <w:tcPr>
            <w:tcW w:w="1020" w:type="dxa"/>
          </w:tcPr>
          <w:p w14:paraId="22814AF5" w14:textId="77777777" w:rsidR="00301110" w:rsidRPr="00A3338D" w:rsidRDefault="00301110" w:rsidP="00000325">
            <w:pPr>
              <w:pStyle w:val="TAL"/>
              <w:rPr>
                <w:lang w:eastAsia="ja-JP"/>
              </w:rPr>
            </w:pPr>
            <w:r w:rsidRPr="00D57620">
              <w:t>O</w:t>
            </w:r>
          </w:p>
        </w:tc>
        <w:tc>
          <w:tcPr>
            <w:tcW w:w="1080" w:type="dxa"/>
          </w:tcPr>
          <w:p w14:paraId="55256102" w14:textId="77777777" w:rsidR="00301110" w:rsidRPr="00A3338D" w:rsidRDefault="00301110" w:rsidP="00000325">
            <w:pPr>
              <w:pStyle w:val="TAL"/>
              <w:rPr>
                <w:lang w:eastAsia="ja-JP"/>
              </w:rPr>
            </w:pPr>
          </w:p>
        </w:tc>
        <w:tc>
          <w:tcPr>
            <w:tcW w:w="1587" w:type="dxa"/>
          </w:tcPr>
          <w:p w14:paraId="160778EC" w14:textId="77777777" w:rsidR="00301110" w:rsidRPr="00A3338D" w:rsidRDefault="00301110" w:rsidP="00000325">
            <w:pPr>
              <w:pStyle w:val="TAL"/>
              <w:rPr>
                <w:lang w:eastAsia="ja-JP"/>
              </w:rPr>
            </w:pPr>
            <w:r>
              <w:t>9.3</w:t>
            </w:r>
            <w:r w:rsidRPr="00D57620">
              <w:t>.1</w:t>
            </w:r>
            <w:r>
              <w:t>.147</w:t>
            </w:r>
          </w:p>
        </w:tc>
        <w:tc>
          <w:tcPr>
            <w:tcW w:w="1757" w:type="dxa"/>
          </w:tcPr>
          <w:p w14:paraId="37B6BE7E" w14:textId="77777777" w:rsidR="00301110" w:rsidRPr="009A3198" w:rsidRDefault="00301110" w:rsidP="00000325">
            <w:pPr>
              <w:pStyle w:val="TAL"/>
              <w:rPr>
                <w:lang w:eastAsia="ja-JP"/>
              </w:rPr>
            </w:pPr>
          </w:p>
        </w:tc>
        <w:tc>
          <w:tcPr>
            <w:tcW w:w="1080" w:type="dxa"/>
          </w:tcPr>
          <w:p w14:paraId="78B6A98F" w14:textId="77777777" w:rsidR="00301110" w:rsidRPr="00A3338D" w:rsidRDefault="00301110" w:rsidP="00000325">
            <w:pPr>
              <w:pStyle w:val="TAC"/>
              <w:rPr>
                <w:lang w:eastAsia="ja-JP"/>
              </w:rPr>
            </w:pPr>
            <w:r w:rsidRPr="00D57620">
              <w:t>YES</w:t>
            </w:r>
          </w:p>
        </w:tc>
        <w:tc>
          <w:tcPr>
            <w:tcW w:w="1080" w:type="dxa"/>
          </w:tcPr>
          <w:p w14:paraId="1293BF39" w14:textId="77777777" w:rsidR="00301110" w:rsidRPr="00A3338D" w:rsidRDefault="00301110" w:rsidP="00000325">
            <w:pPr>
              <w:pStyle w:val="TAC"/>
              <w:rPr>
                <w:lang w:eastAsia="ja-JP"/>
              </w:rPr>
            </w:pPr>
            <w:r w:rsidRPr="00D57620">
              <w:t>ignore</w:t>
            </w:r>
          </w:p>
        </w:tc>
      </w:tr>
      <w:tr w:rsidR="00301110" w:rsidRPr="001D2E49" w14:paraId="7A93060E" w14:textId="77777777" w:rsidTr="00000325">
        <w:tc>
          <w:tcPr>
            <w:tcW w:w="2268" w:type="dxa"/>
          </w:tcPr>
          <w:p w14:paraId="46BAFA73" w14:textId="77777777" w:rsidR="00301110" w:rsidRPr="00A3338D" w:rsidRDefault="00301110" w:rsidP="00000325">
            <w:pPr>
              <w:pStyle w:val="TAL"/>
              <w:rPr>
                <w:lang w:eastAsia="ja-JP"/>
              </w:rPr>
            </w:pPr>
            <w:r>
              <w:rPr>
                <w:lang w:eastAsia="zh-CN"/>
              </w:rPr>
              <w:t xml:space="preserve">NR </w:t>
            </w:r>
            <w:r w:rsidRPr="003E7941">
              <w:rPr>
                <w:lang w:eastAsia="zh-CN"/>
              </w:rPr>
              <w:t xml:space="preserve">UE </w:t>
            </w:r>
            <w:proofErr w:type="spellStart"/>
            <w:r w:rsidRPr="003E7941">
              <w:rPr>
                <w:lang w:eastAsia="zh-CN"/>
              </w:rPr>
              <w:t>Sidelink</w:t>
            </w:r>
            <w:proofErr w:type="spellEnd"/>
            <w:r w:rsidRPr="003E7941">
              <w:rPr>
                <w:lang w:eastAsia="zh-CN"/>
              </w:rPr>
              <w:t xml:space="preserve"> Aggregate Maximum Bit Rate</w:t>
            </w:r>
          </w:p>
        </w:tc>
        <w:tc>
          <w:tcPr>
            <w:tcW w:w="1020" w:type="dxa"/>
          </w:tcPr>
          <w:p w14:paraId="0E26E752" w14:textId="77777777" w:rsidR="00301110" w:rsidRPr="00A3338D" w:rsidRDefault="00301110" w:rsidP="00000325">
            <w:pPr>
              <w:pStyle w:val="TAL"/>
              <w:rPr>
                <w:lang w:eastAsia="ja-JP"/>
              </w:rPr>
            </w:pPr>
            <w:r w:rsidRPr="003E7941">
              <w:rPr>
                <w:rFonts w:hint="eastAsia"/>
                <w:lang w:eastAsia="zh-CN"/>
              </w:rPr>
              <w:t>O</w:t>
            </w:r>
          </w:p>
        </w:tc>
        <w:tc>
          <w:tcPr>
            <w:tcW w:w="1080" w:type="dxa"/>
          </w:tcPr>
          <w:p w14:paraId="0584EA97" w14:textId="77777777" w:rsidR="00301110" w:rsidRPr="00A3338D" w:rsidRDefault="00301110" w:rsidP="00000325">
            <w:pPr>
              <w:pStyle w:val="TAL"/>
              <w:rPr>
                <w:lang w:eastAsia="ja-JP"/>
              </w:rPr>
            </w:pPr>
          </w:p>
        </w:tc>
        <w:tc>
          <w:tcPr>
            <w:tcW w:w="1587" w:type="dxa"/>
          </w:tcPr>
          <w:p w14:paraId="5728665D" w14:textId="77777777" w:rsidR="00301110" w:rsidRPr="00A3338D" w:rsidRDefault="00301110" w:rsidP="00000325">
            <w:pPr>
              <w:pStyle w:val="TAL"/>
              <w:rPr>
                <w:lang w:eastAsia="ja-JP"/>
              </w:rPr>
            </w:pPr>
            <w:r>
              <w:rPr>
                <w:rFonts w:hint="eastAsia"/>
                <w:lang w:eastAsia="zh-CN"/>
              </w:rPr>
              <w:t>9.3</w:t>
            </w:r>
            <w:r w:rsidRPr="003E7941">
              <w:rPr>
                <w:rFonts w:hint="eastAsia"/>
                <w:lang w:eastAsia="zh-CN"/>
              </w:rPr>
              <w:t>.1.</w:t>
            </w:r>
            <w:r>
              <w:rPr>
                <w:lang w:eastAsia="zh-CN"/>
              </w:rPr>
              <w:t>148</w:t>
            </w:r>
          </w:p>
        </w:tc>
        <w:tc>
          <w:tcPr>
            <w:tcW w:w="1757" w:type="dxa"/>
          </w:tcPr>
          <w:p w14:paraId="43EBF0E0" w14:textId="77777777" w:rsidR="00301110" w:rsidRPr="009A3198" w:rsidRDefault="00301110" w:rsidP="00000325">
            <w:pPr>
              <w:pStyle w:val="TAL"/>
              <w:rPr>
                <w:lang w:eastAsia="ja-JP"/>
              </w:rPr>
            </w:pPr>
            <w:r>
              <w:rPr>
                <w:rFonts w:hint="eastAsia"/>
                <w:lang w:eastAsia="zh-CN"/>
              </w:rPr>
              <w:t>This IE applies only if the UE is authorized</w:t>
            </w:r>
            <w:r w:rsidRPr="00F2116B">
              <w:rPr>
                <w:rFonts w:hint="eastAsia"/>
                <w:lang w:eastAsia="zh-CN"/>
              </w:rPr>
              <w:t xml:space="preserve"> for </w:t>
            </w:r>
            <w:r>
              <w:rPr>
                <w:lang w:eastAsia="zh-CN"/>
              </w:rPr>
              <w:t xml:space="preserve">NR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4D849B37" w14:textId="77777777" w:rsidR="00301110" w:rsidRPr="00A3338D" w:rsidRDefault="00301110" w:rsidP="00000325">
            <w:pPr>
              <w:pStyle w:val="TAC"/>
              <w:rPr>
                <w:lang w:eastAsia="ja-JP"/>
              </w:rPr>
            </w:pPr>
            <w:r w:rsidRPr="003E7941">
              <w:rPr>
                <w:rFonts w:hint="eastAsia"/>
                <w:lang w:eastAsia="zh-CN"/>
              </w:rPr>
              <w:t>YES</w:t>
            </w:r>
          </w:p>
        </w:tc>
        <w:tc>
          <w:tcPr>
            <w:tcW w:w="1080" w:type="dxa"/>
          </w:tcPr>
          <w:p w14:paraId="73435EA6" w14:textId="77777777" w:rsidR="00301110" w:rsidRPr="00A3338D" w:rsidRDefault="00301110" w:rsidP="00000325">
            <w:pPr>
              <w:pStyle w:val="TAC"/>
              <w:rPr>
                <w:lang w:eastAsia="ja-JP"/>
              </w:rPr>
            </w:pPr>
            <w:r w:rsidRPr="003E7941">
              <w:rPr>
                <w:rFonts w:hint="eastAsia"/>
                <w:lang w:eastAsia="zh-CN"/>
              </w:rPr>
              <w:t>ignore</w:t>
            </w:r>
          </w:p>
        </w:tc>
      </w:tr>
      <w:tr w:rsidR="00301110" w:rsidRPr="001D2E49" w14:paraId="162FB0E7" w14:textId="77777777" w:rsidTr="00000325">
        <w:tc>
          <w:tcPr>
            <w:tcW w:w="2268" w:type="dxa"/>
          </w:tcPr>
          <w:p w14:paraId="755C3BBF" w14:textId="77777777" w:rsidR="00301110" w:rsidRPr="00A3338D" w:rsidRDefault="00301110" w:rsidP="00000325">
            <w:pPr>
              <w:pStyle w:val="TAL"/>
              <w:rPr>
                <w:lang w:eastAsia="ja-JP"/>
              </w:rPr>
            </w:pPr>
            <w:r>
              <w:rPr>
                <w:lang w:eastAsia="zh-CN"/>
              </w:rPr>
              <w:t xml:space="preserve">LTE </w:t>
            </w:r>
            <w:r w:rsidRPr="003E7941">
              <w:rPr>
                <w:lang w:eastAsia="zh-CN"/>
              </w:rPr>
              <w:t xml:space="preserve">UE </w:t>
            </w:r>
            <w:proofErr w:type="spellStart"/>
            <w:r w:rsidRPr="003E7941">
              <w:rPr>
                <w:lang w:eastAsia="zh-CN"/>
              </w:rPr>
              <w:t>Sidelink</w:t>
            </w:r>
            <w:proofErr w:type="spellEnd"/>
            <w:r w:rsidRPr="003E7941">
              <w:rPr>
                <w:lang w:eastAsia="zh-CN"/>
              </w:rPr>
              <w:t xml:space="preserve"> Aggregate Maximum Bit Rate</w:t>
            </w:r>
          </w:p>
        </w:tc>
        <w:tc>
          <w:tcPr>
            <w:tcW w:w="1020" w:type="dxa"/>
          </w:tcPr>
          <w:p w14:paraId="6E6D078B" w14:textId="77777777" w:rsidR="00301110" w:rsidRPr="00A3338D" w:rsidRDefault="00301110" w:rsidP="00000325">
            <w:pPr>
              <w:pStyle w:val="TAL"/>
              <w:rPr>
                <w:lang w:eastAsia="ja-JP"/>
              </w:rPr>
            </w:pPr>
            <w:r w:rsidRPr="003E7941">
              <w:rPr>
                <w:rFonts w:hint="eastAsia"/>
                <w:lang w:eastAsia="zh-CN"/>
              </w:rPr>
              <w:t>O</w:t>
            </w:r>
          </w:p>
        </w:tc>
        <w:tc>
          <w:tcPr>
            <w:tcW w:w="1080" w:type="dxa"/>
          </w:tcPr>
          <w:p w14:paraId="67C754C2" w14:textId="77777777" w:rsidR="00301110" w:rsidRPr="00A3338D" w:rsidRDefault="00301110" w:rsidP="00000325">
            <w:pPr>
              <w:pStyle w:val="TAL"/>
              <w:rPr>
                <w:lang w:eastAsia="ja-JP"/>
              </w:rPr>
            </w:pPr>
          </w:p>
        </w:tc>
        <w:tc>
          <w:tcPr>
            <w:tcW w:w="1587" w:type="dxa"/>
          </w:tcPr>
          <w:p w14:paraId="650B7AA7" w14:textId="77777777" w:rsidR="00301110" w:rsidRPr="00A3338D" w:rsidRDefault="00301110" w:rsidP="00000325">
            <w:pPr>
              <w:pStyle w:val="TAL"/>
              <w:rPr>
                <w:lang w:eastAsia="ja-JP"/>
              </w:rPr>
            </w:pPr>
            <w:r>
              <w:rPr>
                <w:rFonts w:hint="eastAsia"/>
                <w:lang w:eastAsia="zh-CN"/>
              </w:rPr>
              <w:t>9.3</w:t>
            </w:r>
            <w:r w:rsidRPr="003E7941">
              <w:rPr>
                <w:rFonts w:hint="eastAsia"/>
                <w:lang w:eastAsia="zh-CN"/>
              </w:rPr>
              <w:t>.1.</w:t>
            </w:r>
            <w:r>
              <w:rPr>
                <w:lang w:eastAsia="zh-CN"/>
              </w:rPr>
              <w:t>149</w:t>
            </w:r>
          </w:p>
        </w:tc>
        <w:tc>
          <w:tcPr>
            <w:tcW w:w="1757" w:type="dxa"/>
          </w:tcPr>
          <w:p w14:paraId="046D5341" w14:textId="77777777" w:rsidR="00301110" w:rsidRPr="009A3198" w:rsidRDefault="00301110" w:rsidP="00000325">
            <w:pPr>
              <w:pStyle w:val="TAL"/>
              <w:rPr>
                <w:lang w:eastAsia="ja-JP"/>
              </w:rPr>
            </w:pPr>
            <w:r>
              <w:rPr>
                <w:rFonts w:hint="eastAsia"/>
                <w:lang w:eastAsia="zh-CN"/>
              </w:rPr>
              <w:t>This IE applies only if the UE is authorized</w:t>
            </w:r>
            <w:r w:rsidRPr="00F2116B">
              <w:rPr>
                <w:rFonts w:hint="eastAsia"/>
                <w:lang w:eastAsia="zh-CN"/>
              </w:rPr>
              <w:t xml:space="preserve"> for </w:t>
            </w:r>
            <w:r>
              <w:rPr>
                <w:lang w:eastAsia="zh-CN"/>
              </w:rPr>
              <w:t xml:space="preserve">LTE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711F9E61" w14:textId="77777777" w:rsidR="00301110" w:rsidRPr="00A3338D" w:rsidRDefault="00301110" w:rsidP="00000325">
            <w:pPr>
              <w:pStyle w:val="TAC"/>
              <w:rPr>
                <w:lang w:eastAsia="ja-JP"/>
              </w:rPr>
            </w:pPr>
            <w:r w:rsidRPr="003E7941">
              <w:rPr>
                <w:rFonts w:hint="eastAsia"/>
                <w:lang w:eastAsia="zh-CN"/>
              </w:rPr>
              <w:t>YES</w:t>
            </w:r>
          </w:p>
        </w:tc>
        <w:tc>
          <w:tcPr>
            <w:tcW w:w="1080" w:type="dxa"/>
          </w:tcPr>
          <w:p w14:paraId="650BF129" w14:textId="77777777" w:rsidR="00301110" w:rsidRPr="00A3338D" w:rsidRDefault="00301110" w:rsidP="00000325">
            <w:pPr>
              <w:pStyle w:val="TAC"/>
              <w:rPr>
                <w:lang w:eastAsia="ja-JP"/>
              </w:rPr>
            </w:pPr>
            <w:r w:rsidRPr="003E7941">
              <w:rPr>
                <w:rFonts w:hint="eastAsia"/>
                <w:lang w:eastAsia="zh-CN"/>
              </w:rPr>
              <w:t>ignore</w:t>
            </w:r>
          </w:p>
        </w:tc>
      </w:tr>
      <w:tr w:rsidR="00301110" w:rsidRPr="001D2E49" w14:paraId="0C318163" w14:textId="77777777" w:rsidTr="00000325">
        <w:tc>
          <w:tcPr>
            <w:tcW w:w="2268" w:type="dxa"/>
          </w:tcPr>
          <w:p w14:paraId="3EA23CD3" w14:textId="77777777" w:rsidR="00301110" w:rsidRPr="00A3338D" w:rsidRDefault="00301110" w:rsidP="00000325">
            <w:pPr>
              <w:pStyle w:val="TAL"/>
              <w:rPr>
                <w:lang w:eastAsia="ja-JP"/>
              </w:rPr>
            </w:pPr>
            <w:r w:rsidRPr="007116EE">
              <w:rPr>
                <w:rFonts w:hint="eastAsia"/>
                <w:lang w:eastAsia="zh-CN"/>
              </w:rPr>
              <w:t>PC5 QoS Parameters</w:t>
            </w:r>
          </w:p>
        </w:tc>
        <w:tc>
          <w:tcPr>
            <w:tcW w:w="1020" w:type="dxa"/>
          </w:tcPr>
          <w:p w14:paraId="71043940" w14:textId="77777777" w:rsidR="00301110" w:rsidRPr="00A3338D" w:rsidRDefault="00301110" w:rsidP="00000325">
            <w:pPr>
              <w:pStyle w:val="TAL"/>
              <w:rPr>
                <w:lang w:eastAsia="ja-JP"/>
              </w:rPr>
            </w:pPr>
            <w:r w:rsidRPr="00E738CE">
              <w:rPr>
                <w:rFonts w:hint="eastAsia"/>
                <w:lang w:eastAsia="zh-CN"/>
              </w:rPr>
              <w:t>O</w:t>
            </w:r>
          </w:p>
        </w:tc>
        <w:tc>
          <w:tcPr>
            <w:tcW w:w="1080" w:type="dxa"/>
          </w:tcPr>
          <w:p w14:paraId="4A153AD8" w14:textId="77777777" w:rsidR="00301110" w:rsidRPr="00A3338D" w:rsidRDefault="00301110" w:rsidP="00000325">
            <w:pPr>
              <w:pStyle w:val="TAL"/>
              <w:rPr>
                <w:lang w:eastAsia="ja-JP"/>
              </w:rPr>
            </w:pPr>
          </w:p>
        </w:tc>
        <w:tc>
          <w:tcPr>
            <w:tcW w:w="1587" w:type="dxa"/>
          </w:tcPr>
          <w:p w14:paraId="2B7F4E35" w14:textId="77777777" w:rsidR="00301110" w:rsidRPr="00A3338D" w:rsidRDefault="00301110" w:rsidP="00000325">
            <w:pPr>
              <w:pStyle w:val="TAL"/>
              <w:rPr>
                <w:lang w:eastAsia="ja-JP"/>
              </w:rPr>
            </w:pPr>
            <w:r w:rsidRPr="00DE2228">
              <w:rPr>
                <w:rFonts w:hint="eastAsia"/>
                <w:lang w:eastAsia="zh-CN"/>
              </w:rPr>
              <w:t>9.3.1.</w:t>
            </w:r>
            <w:r>
              <w:rPr>
                <w:lang w:eastAsia="zh-CN"/>
              </w:rPr>
              <w:t>150</w:t>
            </w:r>
          </w:p>
        </w:tc>
        <w:tc>
          <w:tcPr>
            <w:tcW w:w="1757" w:type="dxa"/>
          </w:tcPr>
          <w:p w14:paraId="4DE803A5" w14:textId="77777777" w:rsidR="00301110" w:rsidRPr="009A3198" w:rsidRDefault="00301110" w:rsidP="00000325">
            <w:pPr>
              <w:pStyle w:val="TAL"/>
              <w:rPr>
                <w:lang w:eastAsia="ja-JP"/>
              </w:rPr>
            </w:pPr>
            <w:r w:rsidRPr="003D2F48">
              <w:rPr>
                <w:lang w:eastAsia="zh-CN"/>
              </w:rPr>
              <w:t xml:space="preserve">This IE applies only if </w:t>
            </w:r>
            <w:r w:rsidRPr="008921C9">
              <w:rPr>
                <w:lang w:eastAsia="zh-CN"/>
              </w:rPr>
              <w:t>the UE is authorized for</w:t>
            </w:r>
            <w:r w:rsidRPr="008921C9">
              <w:rPr>
                <w:rFonts w:hint="eastAsia"/>
                <w:lang w:eastAsia="zh-CN"/>
              </w:rPr>
              <w:t xml:space="preserve"> NR</w:t>
            </w:r>
            <w:r w:rsidRPr="00917812">
              <w:rPr>
                <w:lang w:eastAsia="zh-CN"/>
              </w:rPr>
              <w:t xml:space="preserve"> </w:t>
            </w:r>
            <w:r w:rsidRPr="00787FA4">
              <w:rPr>
                <w:rFonts w:hint="eastAsia"/>
                <w:lang w:eastAsia="zh-CN"/>
              </w:rPr>
              <w:t>V2X services</w:t>
            </w:r>
            <w:r w:rsidRPr="00787FA4">
              <w:rPr>
                <w:lang w:eastAsia="zh-CN"/>
              </w:rPr>
              <w:t>.</w:t>
            </w:r>
          </w:p>
        </w:tc>
        <w:tc>
          <w:tcPr>
            <w:tcW w:w="1080" w:type="dxa"/>
          </w:tcPr>
          <w:p w14:paraId="58E0BA37" w14:textId="77777777" w:rsidR="00301110" w:rsidRPr="00A3338D" w:rsidRDefault="00301110" w:rsidP="00000325">
            <w:pPr>
              <w:pStyle w:val="TAC"/>
              <w:rPr>
                <w:lang w:eastAsia="ja-JP"/>
              </w:rPr>
            </w:pPr>
            <w:r w:rsidRPr="00B70F93">
              <w:rPr>
                <w:lang w:eastAsia="zh-CN"/>
              </w:rPr>
              <w:t>YES</w:t>
            </w:r>
          </w:p>
        </w:tc>
        <w:tc>
          <w:tcPr>
            <w:tcW w:w="1080" w:type="dxa"/>
          </w:tcPr>
          <w:p w14:paraId="4054B1B0" w14:textId="77777777" w:rsidR="00301110" w:rsidRPr="00A3338D" w:rsidRDefault="00301110" w:rsidP="00000325">
            <w:pPr>
              <w:pStyle w:val="TAC"/>
              <w:rPr>
                <w:lang w:eastAsia="ja-JP"/>
              </w:rPr>
            </w:pPr>
            <w:r w:rsidRPr="00D527CE">
              <w:rPr>
                <w:lang w:eastAsia="zh-CN"/>
              </w:rPr>
              <w:t>ignore</w:t>
            </w:r>
          </w:p>
        </w:tc>
      </w:tr>
      <w:tr w:rsidR="00301110" w:rsidRPr="001D2E49" w14:paraId="7CF6CE21" w14:textId="77777777" w:rsidTr="00000325">
        <w:tc>
          <w:tcPr>
            <w:tcW w:w="2268" w:type="dxa"/>
          </w:tcPr>
          <w:p w14:paraId="623D5B46" w14:textId="77777777" w:rsidR="00301110" w:rsidRPr="007116EE" w:rsidRDefault="00301110" w:rsidP="00000325">
            <w:pPr>
              <w:pStyle w:val="TAL"/>
              <w:rPr>
                <w:lang w:eastAsia="zh-CN"/>
              </w:rPr>
            </w:pPr>
            <w:r>
              <w:rPr>
                <w:szCs w:val="22"/>
                <w:lang w:eastAsia="zh-CN"/>
              </w:rPr>
              <w:t>CE-mode-B Restricted</w:t>
            </w:r>
          </w:p>
        </w:tc>
        <w:tc>
          <w:tcPr>
            <w:tcW w:w="1020" w:type="dxa"/>
          </w:tcPr>
          <w:p w14:paraId="66E381FD" w14:textId="77777777" w:rsidR="00301110" w:rsidRPr="00E738CE" w:rsidRDefault="00301110" w:rsidP="00000325">
            <w:pPr>
              <w:pStyle w:val="TAL"/>
              <w:rPr>
                <w:lang w:eastAsia="zh-CN"/>
              </w:rPr>
            </w:pPr>
            <w:r>
              <w:rPr>
                <w:szCs w:val="22"/>
                <w:lang w:eastAsia="zh-CN"/>
              </w:rPr>
              <w:t>O</w:t>
            </w:r>
          </w:p>
        </w:tc>
        <w:tc>
          <w:tcPr>
            <w:tcW w:w="1080" w:type="dxa"/>
          </w:tcPr>
          <w:p w14:paraId="40FEC6E3" w14:textId="77777777" w:rsidR="00301110" w:rsidRPr="00A3338D" w:rsidRDefault="00301110" w:rsidP="00000325">
            <w:pPr>
              <w:pStyle w:val="TAL"/>
              <w:rPr>
                <w:lang w:eastAsia="ja-JP"/>
              </w:rPr>
            </w:pPr>
          </w:p>
        </w:tc>
        <w:tc>
          <w:tcPr>
            <w:tcW w:w="1587" w:type="dxa"/>
          </w:tcPr>
          <w:p w14:paraId="0920D599" w14:textId="77777777" w:rsidR="00301110" w:rsidRPr="00DE2228" w:rsidRDefault="00301110" w:rsidP="00000325">
            <w:pPr>
              <w:pStyle w:val="TAL"/>
              <w:rPr>
                <w:lang w:eastAsia="zh-CN"/>
              </w:rPr>
            </w:pPr>
            <w:r>
              <w:rPr>
                <w:szCs w:val="22"/>
                <w:lang w:eastAsia="ja-JP"/>
              </w:rPr>
              <w:t>9.3.1.155</w:t>
            </w:r>
          </w:p>
        </w:tc>
        <w:tc>
          <w:tcPr>
            <w:tcW w:w="1757" w:type="dxa"/>
          </w:tcPr>
          <w:p w14:paraId="4BAF0DF9" w14:textId="77777777" w:rsidR="00301110" w:rsidRPr="003D2F48" w:rsidRDefault="00301110" w:rsidP="00000325">
            <w:pPr>
              <w:pStyle w:val="TAL"/>
              <w:rPr>
                <w:lang w:eastAsia="zh-CN"/>
              </w:rPr>
            </w:pPr>
          </w:p>
        </w:tc>
        <w:tc>
          <w:tcPr>
            <w:tcW w:w="1080" w:type="dxa"/>
          </w:tcPr>
          <w:p w14:paraId="15B7D690" w14:textId="77777777" w:rsidR="00301110" w:rsidRPr="00B70F93" w:rsidRDefault="00301110" w:rsidP="00000325">
            <w:pPr>
              <w:pStyle w:val="TAC"/>
              <w:rPr>
                <w:lang w:eastAsia="zh-CN"/>
              </w:rPr>
            </w:pPr>
            <w:r>
              <w:rPr>
                <w:szCs w:val="22"/>
                <w:lang w:eastAsia="ja-JP"/>
              </w:rPr>
              <w:t>YES</w:t>
            </w:r>
          </w:p>
        </w:tc>
        <w:tc>
          <w:tcPr>
            <w:tcW w:w="1080" w:type="dxa"/>
          </w:tcPr>
          <w:p w14:paraId="48AF0244" w14:textId="77777777" w:rsidR="00301110" w:rsidRPr="00D527CE" w:rsidRDefault="00301110" w:rsidP="00000325">
            <w:pPr>
              <w:pStyle w:val="TAC"/>
              <w:rPr>
                <w:lang w:eastAsia="zh-CN"/>
              </w:rPr>
            </w:pPr>
            <w:r>
              <w:rPr>
                <w:szCs w:val="22"/>
                <w:lang w:eastAsia="ja-JP"/>
              </w:rPr>
              <w:t>ignore</w:t>
            </w:r>
          </w:p>
        </w:tc>
      </w:tr>
      <w:tr w:rsidR="00301110" w:rsidRPr="001D2E49" w14:paraId="09010E47" w14:textId="77777777" w:rsidTr="00000325">
        <w:tc>
          <w:tcPr>
            <w:tcW w:w="2268" w:type="dxa"/>
          </w:tcPr>
          <w:p w14:paraId="234EC99E" w14:textId="77777777" w:rsidR="00301110" w:rsidRDefault="00301110" w:rsidP="00000325">
            <w:pPr>
              <w:pStyle w:val="TAL"/>
              <w:rPr>
                <w:szCs w:val="22"/>
                <w:lang w:eastAsia="zh-CN"/>
              </w:rPr>
            </w:pPr>
            <w:r w:rsidRPr="00D11EFD">
              <w:rPr>
                <w:rFonts w:cs="Arial"/>
                <w:lang w:eastAsia="zh-CN"/>
              </w:rPr>
              <w:t xml:space="preserve">UE User Plane </w:t>
            </w:r>
            <w:proofErr w:type="spellStart"/>
            <w:r w:rsidRPr="00D11EFD">
              <w:rPr>
                <w:rFonts w:cs="Arial"/>
                <w:lang w:eastAsia="zh-CN"/>
              </w:rPr>
              <w:t>CIoT</w:t>
            </w:r>
            <w:proofErr w:type="spellEnd"/>
            <w:r w:rsidRPr="00D11EFD">
              <w:rPr>
                <w:rFonts w:cs="Arial"/>
                <w:lang w:eastAsia="zh-CN"/>
              </w:rPr>
              <w:t xml:space="preserve"> Support Indicator</w:t>
            </w:r>
          </w:p>
        </w:tc>
        <w:tc>
          <w:tcPr>
            <w:tcW w:w="1020" w:type="dxa"/>
          </w:tcPr>
          <w:p w14:paraId="20996F2B" w14:textId="77777777" w:rsidR="00301110" w:rsidRDefault="00301110" w:rsidP="00000325">
            <w:pPr>
              <w:pStyle w:val="TAL"/>
              <w:rPr>
                <w:szCs w:val="22"/>
                <w:lang w:eastAsia="zh-CN"/>
              </w:rPr>
            </w:pPr>
            <w:r w:rsidRPr="00D11EFD">
              <w:rPr>
                <w:rFonts w:cs="Arial"/>
                <w:lang w:eastAsia="zh-CN"/>
              </w:rPr>
              <w:t>O</w:t>
            </w:r>
          </w:p>
        </w:tc>
        <w:tc>
          <w:tcPr>
            <w:tcW w:w="1080" w:type="dxa"/>
          </w:tcPr>
          <w:p w14:paraId="394A8403" w14:textId="77777777" w:rsidR="00301110" w:rsidRPr="00A3338D" w:rsidRDefault="00301110" w:rsidP="00000325">
            <w:pPr>
              <w:pStyle w:val="TAL"/>
              <w:rPr>
                <w:lang w:eastAsia="ja-JP"/>
              </w:rPr>
            </w:pPr>
          </w:p>
        </w:tc>
        <w:tc>
          <w:tcPr>
            <w:tcW w:w="1587" w:type="dxa"/>
          </w:tcPr>
          <w:p w14:paraId="7AB73430" w14:textId="77777777" w:rsidR="00301110" w:rsidRDefault="00301110" w:rsidP="00000325">
            <w:pPr>
              <w:pStyle w:val="TAL"/>
              <w:rPr>
                <w:szCs w:val="22"/>
                <w:lang w:eastAsia="ja-JP"/>
              </w:rPr>
            </w:pPr>
            <w:r w:rsidRPr="0058538A">
              <w:t>9.3.1.</w:t>
            </w:r>
            <w:r>
              <w:t>160</w:t>
            </w:r>
          </w:p>
        </w:tc>
        <w:tc>
          <w:tcPr>
            <w:tcW w:w="1757" w:type="dxa"/>
          </w:tcPr>
          <w:p w14:paraId="615A121E" w14:textId="77777777" w:rsidR="00301110" w:rsidRPr="003D2F48" w:rsidRDefault="00301110" w:rsidP="00000325">
            <w:pPr>
              <w:pStyle w:val="TAL"/>
              <w:rPr>
                <w:lang w:eastAsia="zh-CN"/>
              </w:rPr>
            </w:pPr>
          </w:p>
        </w:tc>
        <w:tc>
          <w:tcPr>
            <w:tcW w:w="1080" w:type="dxa"/>
          </w:tcPr>
          <w:p w14:paraId="5775EC54" w14:textId="77777777" w:rsidR="00301110" w:rsidRDefault="00301110" w:rsidP="00000325">
            <w:pPr>
              <w:pStyle w:val="TAC"/>
              <w:rPr>
                <w:szCs w:val="22"/>
                <w:lang w:eastAsia="ja-JP"/>
              </w:rPr>
            </w:pPr>
            <w:r w:rsidRPr="00D11EFD">
              <w:rPr>
                <w:rFonts w:cs="Arial"/>
              </w:rPr>
              <w:t>YES</w:t>
            </w:r>
          </w:p>
        </w:tc>
        <w:tc>
          <w:tcPr>
            <w:tcW w:w="1080" w:type="dxa"/>
          </w:tcPr>
          <w:p w14:paraId="61F82DC7" w14:textId="77777777" w:rsidR="00301110" w:rsidRDefault="00301110" w:rsidP="00000325">
            <w:pPr>
              <w:pStyle w:val="TAC"/>
              <w:rPr>
                <w:szCs w:val="22"/>
                <w:lang w:eastAsia="ja-JP"/>
              </w:rPr>
            </w:pPr>
            <w:r w:rsidRPr="00D11EFD">
              <w:rPr>
                <w:rFonts w:cs="Arial"/>
                <w:lang w:eastAsia="ja-JP"/>
              </w:rPr>
              <w:t>ignore</w:t>
            </w:r>
          </w:p>
        </w:tc>
      </w:tr>
      <w:tr w:rsidR="00301110" w:rsidRPr="001D2E49" w14:paraId="695F7846" w14:textId="77777777" w:rsidTr="00000325">
        <w:tc>
          <w:tcPr>
            <w:tcW w:w="2268" w:type="dxa"/>
          </w:tcPr>
          <w:p w14:paraId="088D6B40" w14:textId="77777777" w:rsidR="00301110" w:rsidRPr="00D11EFD" w:rsidRDefault="00301110" w:rsidP="00000325">
            <w:pPr>
              <w:pStyle w:val="TAL"/>
              <w:rPr>
                <w:rFonts w:cs="Arial"/>
                <w:lang w:eastAsia="zh-CN"/>
              </w:rPr>
            </w:pPr>
            <w:r w:rsidRPr="00EE0BAE">
              <w:rPr>
                <w:rFonts w:eastAsia="SimSun" w:cs="Arial"/>
                <w:lang w:eastAsia="zh-CN"/>
              </w:rPr>
              <w:t>Management Based MDT PLMN List</w:t>
            </w:r>
          </w:p>
        </w:tc>
        <w:tc>
          <w:tcPr>
            <w:tcW w:w="1020" w:type="dxa"/>
          </w:tcPr>
          <w:p w14:paraId="3458253B" w14:textId="77777777" w:rsidR="00301110" w:rsidRPr="00D11EFD" w:rsidRDefault="00301110" w:rsidP="00000325">
            <w:pPr>
              <w:pStyle w:val="TAL"/>
              <w:rPr>
                <w:rFonts w:cs="Arial"/>
                <w:lang w:eastAsia="zh-CN"/>
              </w:rPr>
            </w:pPr>
            <w:r w:rsidRPr="00EE0BAE">
              <w:rPr>
                <w:rFonts w:eastAsia="SimSun" w:cs="Arial"/>
                <w:lang w:eastAsia="zh-CN"/>
              </w:rPr>
              <w:t>O</w:t>
            </w:r>
          </w:p>
        </w:tc>
        <w:tc>
          <w:tcPr>
            <w:tcW w:w="1080" w:type="dxa"/>
          </w:tcPr>
          <w:p w14:paraId="34991E01" w14:textId="77777777" w:rsidR="00301110" w:rsidRPr="00A3338D" w:rsidRDefault="00301110" w:rsidP="00000325">
            <w:pPr>
              <w:pStyle w:val="TAL"/>
              <w:rPr>
                <w:lang w:eastAsia="ja-JP"/>
              </w:rPr>
            </w:pPr>
          </w:p>
        </w:tc>
        <w:tc>
          <w:tcPr>
            <w:tcW w:w="1587" w:type="dxa"/>
          </w:tcPr>
          <w:p w14:paraId="7120D078" w14:textId="77777777" w:rsidR="00301110" w:rsidRDefault="00301110" w:rsidP="00000325">
            <w:pPr>
              <w:pStyle w:val="TAL"/>
              <w:rPr>
                <w:ins w:id="151" w:author="Nokia" w:date="2020-07-21T17:51:00Z"/>
                <w:rFonts w:eastAsia="SimSun"/>
              </w:rPr>
            </w:pPr>
            <w:ins w:id="152" w:author="Nokia" w:date="2020-07-21T17:51:00Z">
              <w:r>
                <w:rPr>
                  <w:rFonts w:eastAsia="SimSun"/>
                </w:rPr>
                <w:t>MDT PLMN List</w:t>
              </w:r>
            </w:ins>
          </w:p>
          <w:p w14:paraId="12EA9012" w14:textId="77777777" w:rsidR="00301110" w:rsidRPr="0058538A" w:rsidRDefault="00301110" w:rsidP="00000325">
            <w:pPr>
              <w:pStyle w:val="TAL"/>
            </w:pPr>
            <w:r>
              <w:rPr>
                <w:rFonts w:eastAsia="SimSun"/>
              </w:rPr>
              <w:t>9.3.1.168</w:t>
            </w:r>
          </w:p>
        </w:tc>
        <w:tc>
          <w:tcPr>
            <w:tcW w:w="1757" w:type="dxa"/>
          </w:tcPr>
          <w:p w14:paraId="4BA5BB69" w14:textId="77777777" w:rsidR="00301110" w:rsidRPr="003D2F48" w:rsidRDefault="00301110" w:rsidP="00000325">
            <w:pPr>
              <w:pStyle w:val="TAL"/>
              <w:rPr>
                <w:lang w:eastAsia="zh-CN"/>
              </w:rPr>
            </w:pPr>
          </w:p>
        </w:tc>
        <w:tc>
          <w:tcPr>
            <w:tcW w:w="1080" w:type="dxa"/>
          </w:tcPr>
          <w:p w14:paraId="30137FD1" w14:textId="77777777" w:rsidR="00301110" w:rsidRPr="00D11EFD" w:rsidRDefault="00301110" w:rsidP="00000325">
            <w:pPr>
              <w:pStyle w:val="TAC"/>
              <w:rPr>
                <w:rFonts w:cs="Arial"/>
              </w:rPr>
            </w:pPr>
            <w:r w:rsidRPr="00EE0BAE">
              <w:rPr>
                <w:rFonts w:eastAsia="SimSun" w:cs="Arial"/>
              </w:rPr>
              <w:t>YES</w:t>
            </w:r>
          </w:p>
        </w:tc>
        <w:tc>
          <w:tcPr>
            <w:tcW w:w="1080" w:type="dxa"/>
          </w:tcPr>
          <w:p w14:paraId="771B3224" w14:textId="77777777" w:rsidR="00301110" w:rsidRPr="00D11EFD" w:rsidRDefault="00301110" w:rsidP="00000325">
            <w:pPr>
              <w:pStyle w:val="TAC"/>
              <w:rPr>
                <w:rFonts w:cs="Arial"/>
                <w:lang w:eastAsia="ja-JP"/>
              </w:rPr>
            </w:pPr>
            <w:r w:rsidRPr="00EE0BAE">
              <w:rPr>
                <w:rFonts w:eastAsia="SimSun" w:cs="Arial"/>
                <w:lang w:eastAsia="ja-JP"/>
              </w:rPr>
              <w:t>ignore</w:t>
            </w:r>
          </w:p>
        </w:tc>
      </w:tr>
      <w:tr w:rsidR="00301110" w:rsidRPr="001D2E49" w14:paraId="12F25689" w14:textId="77777777" w:rsidTr="00000325">
        <w:tc>
          <w:tcPr>
            <w:tcW w:w="2268" w:type="dxa"/>
          </w:tcPr>
          <w:p w14:paraId="0E961689" w14:textId="77777777" w:rsidR="00301110" w:rsidRPr="00EE0BAE" w:rsidRDefault="00301110" w:rsidP="00000325">
            <w:pPr>
              <w:pStyle w:val="TAL"/>
              <w:rPr>
                <w:rFonts w:eastAsia="SimSun" w:cs="Arial"/>
                <w:lang w:eastAsia="zh-CN"/>
              </w:rPr>
            </w:pPr>
            <w:r w:rsidRPr="003E5FA8">
              <w:rPr>
                <w:lang w:eastAsia="zh-CN"/>
              </w:rPr>
              <w:t xml:space="preserve">UE </w:t>
            </w:r>
            <w:r>
              <w:rPr>
                <w:lang w:eastAsia="zh-CN"/>
              </w:rPr>
              <w:t xml:space="preserve">Radio </w:t>
            </w:r>
            <w:r w:rsidRPr="003E5FA8">
              <w:rPr>
                <w:lang w:eastAsia="zh-CN"/>
              </w:rPr>
              <w:t>Capability ID</w:t>
            </w:r>
          </w:p>
        </w:tc>
        <w:tc>
          <w:tcPr>
            <w:tcW w:w="1020" w:type="dxa"/>
          </w:tcPr>
          <w:p w14:paraId="2EEB37F9" w14:textId="77777777" w:rsidR="00301110" w:rsidRPr="00EE0BAE" w:rsidRDefault="00301110" w:rsidP="00000325">
            <w:pPr>
              <w:pStyle w:val="TAL"/>
              <w:rPr>
                <w:rFonts w:eastAsia="SimSun" w:cs="Arial"/>
                <w:lang w:eastAsia="zh-CN"/>
              </w:rPr>
            </w:pPr>
            <w:r w:rsidRPr="003E5FA8">
              <w:rPr>
                <w:lang w:eastAsia="ja-JP"/>
              </w:rPr>
              <w:t>O</w:t>
            </w:r>
          </w:p>
        </w:tc>
        <w:tc>
          <w:tcPr>
            <w:tcW w:w="1080" w:type="dxa"/>
          </w:tcPr>
          <w:p w14:paraId="10CF19C3" w14:textId="77777777" w:rsidR="00301110" w:rsidRPr="00A3338D" w:rsidRDefault="00301110" w:rsidP="00000325">
            <w:pPr>
              <w:pStyle w:val="TAL"/>
              <w:rPr>
                <w:lang w:eastAsia="ja-JP"/>
              </w:rPr>
            </w:pPr>
          </w:p>
        </w:tc>
        <w:tc>
          <w:tcPr>
            <w:tcW w:w="1587" w:type="dxa"/>
          </w:tcPr>
          <w:p w14:paraId="741BFA32" w14:textId="77777777" w:rsidR="00301110" w:rsidRDefault="00301110" w:rsidP="00000325">
            <w:pPr>
              <w:pStyle w:val="TAL"/>
              <w:rPr>
                <w:rFonts w:eastAsia="SimSun"/>
              </w:rPr>
            </w:pPr>
            <w:r w:rsidRPr="003E5FA8">
              <w:rPr>
                <w:lang w:eastAsia="ja-JP"/>
              </w:rPr>
              <w:t>9.3.1.</w:t>
            </w:r>
            <w:r>
              <w:rPr>
                <w:lang w:eastAsia="ja-JP"/>
              </w:rPr>
              <w:t>142</w:t>
            </w:r>
          </w:p>
        </w:tc>
        <w:tc>
          <w:tcPr>
            <w:tcW w:w="1757" w:type="dxa"/>
          </w:tcPr>
          <w:p w14:paraId="705A3E62" w14:textId="77777777" w:rsidR="00301110" w:rsidRPr="003D2F48" w:rsidRDefault="00301110" w:rsidP="00000325">
            <w:pPr>
              <w:pStyle w:val="TAL"/>
              <w:rPr>
                <w:lang w:eastAsia="zh-CN"/>
              </w:rPr>
            </w:pPr>
          </w:p>
        </w:tc>
        <w:tc>
          <w:tcPr>
            <w:tcW w:w="1080" w:type="dxa"/>
          </w:tcPr>
          <w:p w14:paraId="511816EF" w14:textId="77777777" w:rsidR="00301110" w:rsidRPr="00EE0BAE" w:rsidRDefault="00301110" w:rsidP="00000325">
            <w:pPr>
              <w:pStyle w:val="TAC"/>
              <w:rPr>
                <w:rFonts w:eastAsia="SimSun" w:cs="Arial"/>
              </w:rPr>
            </w:pPr>
            <w:r w:rsidRPr="003E5FA8">
              <w:rPr>
                <w:lang w:eastAsia="ja-JP"/>
              </w:rPr>
              <w:t>YES</w:t>
            </w:r>
          </w:p>
        </w:tc>
        <w:tc>
          <w:tcPr>
            <w:tcW w:w="1080" w:type="dxa"/>
          </w:tcPr>
          <w:p w14:paraId="2434A6DE" w14:textId="77777777" w:rsidR="00301110" w:rsidRPr="00EE0BAE" w:rsidRDefault="00301110" w:rsidP="00000325">
            <w:pPr>
              <w:pStyle w:val="TAC"/>
              <w:rPr>
                <w:rFonts w:eastAsia="SimSun" w:cs="Arial"/>
                <w:lang w:eastAsia="ja-JP"/>
              </w:rPr>
            </w:pPr>
            <w:r w:rsidRPr="003E5FA8">
              <w:rPr>
                <w:lang w:eastAsia="ja-JP"/>
              </w:rPr>
              <w:t>reject</w:t>
            </w:r>
          </w:p>
        </w:tc>
      </w:tr>
    </w:tbl>
    <w:p w14:paraId="75EE8EF9" w14:textId="77777777" w:rsidR="00301110" w:rsidRPr="001D2E49" w:rsidRDefault="00301110" w:rsidP="00301110"/>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301110" w:rsidRPr="001D2E49" w14:paraId="11EEACA3" w14:textId="77777777" w:rsidTr="00000325">
        <w:tc>
          <w:tcPr>
            <w:tcW w:w="3288" w:type="dxa"/>
          </w:tcPr>
          <w:p w14:paraId="5BEFD20D" w14:textId="77777777" w:rsidR="00301110" w:rsidRPr="001D2E49" w:rsidRDefault="00301110" w:rsidP="00000325">
            <w:pPr>
              <w:pStyle w:val="TAH"/>
              <w:rPr>
                <w:rFonts w:cs="Arial"/>
                <w:lang w:eastAsia="ja-JP"/>
              </w:rPr>
            </w:pPr>
            <w:r w:rsidRPr="001D2E49">
              <w:rPr>
                <w:rFonts w:cs="Arial"/>
                <w:lang w:eastAsia="ja-JP"/>
              </w:rPr>
              <w:t>Range bound</w:t>
            </w:r>
          </w:p>
        </w:tc>
        <w:tc>
          <w:tcPr>
            <w:tcW w:w="6576" w:type="dxa"/>
          </w:tcPr>
          <w:p w14:paraId="1A5A36A2" w14:textId="77777777" w:rsidR="00301110" w:rsidRPr="001D2E49" w:rsidRDefault="00301110" w:rsidP="00000325">
            <w:pPr>
              <w:pStyle w:val="TAH"/>
              <w:rPr>
                <w:rFonts w:cs="Arial"/>
                <w:lang w:eastAsia="ja-JP"/>
              </w:rPr>
            </w:pPr>
            <w:r w:rsidRPr="001D2E49">
              <w:rPr>
                <w:rFonts w:cs="Arial"/>
                <w:lang w:eastAsia="ja-JP"/>
              </w:rPr>
              <w:t>Explanation</w:t>
            </w:r>
          </w:p>
        </w:tc>
      </w:tr>
      <w:tr w:rsidR="00301110" w:rsidRPr="001D2E49" w14:paraId="11DCBC32" w14:textId="77777777" w:rsidTr="00000325">
        <w:tc>
          <w:tcPr>
            <w:tcW w:w="3288" w:type="dxa"/>
          </w:tcPr>
          <w:p w14:paraId="0C619D25" w14:textId="77777777" w:rsidR="00301110" w:rsidRPr="001D2E49" w:rsidRDefault="00301110" w:rsidP="00000325">
            <w:pPr>
              <w:pStyle w:val="TAL"/>
              <w:rPr>
                <w:rFonts w:cs="Arial"/>
                <w:lang w:eastAsia="ja-JP"/>
              </w:rPr>
            </w:pPr>
            <w:proofErr w:type="spellStart"/>
            <w:r w:rsidRPr="001D2E49">
              <w:rPr>
                <w:lang w:eastAsia="ja-JP"/>
              </w:rPr>
              <w:t>maxnoofPDUSessions</w:t>
            </w:r>
            <w:proofErr w:type="spellEnd"/>
          </w:p>
        </w:tc>
        <w:tc>
          <w:tcPr>
            <w:tcW w:w="6576" w:type="dxa"/>
          </w:tcPr>
          <w:p w14:paraId="17D64333" w14:textId="77777777" w:rsidR="00301110" w:rsidRPr="001D2E49" w:rsidRDefault="00301110" w:rsidP="00000325">
            <w:pPr>
              <w:pStyle w:val="TAL"/>
              <w:rPr>
                <w:rFonts w:cs="Arial"/>
                <w:lang w:eastAsia="ja-JP"/>
              </w:rPr>
            </w:pPr>
            <w:r w:rsidRPr="001D2E49">
              <w:rPr>
                <w:lang w:eastAsia="ja-JP"/>
              </w:rPr>
              <w:t xml:space="preserve">Maximum no. of PDU sessions allowed towards one UE. Value is </w:t>
            </w:r>
            <w:r w:rsidRPr="001D2E49">
              <w:rPr>
                <w:rFonts w:eastAsia="SimSun" w:hint="eastAsia"/>
                <w:lang w:eastAsia="zh-CN"/>
              </w:rPr>
              <w:t>256</w:t>
            </w:r>
            <w:r w:rsidRPr="001D2E49">
              <w:rPr>
                <w:lang w:eastAsia="ja-JP"/>
              </w:rPr>
              <w:t>.</w:t>
            </w:r>
          </w:p>
        </w:tc>
      </w:tr>
    </w:tbl>
    <w:p w14:paraId="2BC74D89" w14:textId="77777777" w:rsidR="00301110" w:rsidRPr="00FD0425" w:rsidRDefault="00301110" w:rsidP="00301110"/>
    <w:p w14:paraId="17F6572A" w14:textId="77777777" w:rsidR="00301110" w:rsidRPr="00126491" w:rsidRDefault="00301110" w:rsidP="00301110">
      <w:pPr>
        <w:pBdr>
          <w:top w:val="single" w:sz="4" w:space="1" w:color="auto"/>
          <w:left w:val="single" w:sz="4" w:space="4" w:color="auto"/>
          <w:bottom w:val="single" w:sz="4" w:space="1" w:color="auto"/>
          <w:right w:val="single" w:sz="4" w:space="4" w:color="auto"/>
        </w:pBdr>
        <w:shd w:val="clear" w:color="auto" w:fill="D9D9D9"/>
        <w:jc w:val="center"/>
        <w:rPr>
          <w:i/>
        </w:rPr>
      </w:pPr>
      <w:r>
        <w:rPr>
          <w:i/>
        </w:rPr>
        <w:t>Next change</w:t>
      </w:r>
    </w:p>
    <w:p w14:paraId="13D76EF9" w14:textId="77777777" w:rsidR="00301110" w:rsidRPr="001D2E49" w:rsidRDefault="00301110" w:rsidP="00301110">
      <w:pPr>
        <w:pStyle w:val="Heading4"/>
      </w:pPr>
      <w:bookmarkStart w:id="153" w:name="_Toc20955108"/>
      <w:bookmarkStart w:id="154" w:name="_Toc29503554"/>
      <w:bookmarkStart w:id="155" w:name="_Toc29504138"/>
      <w:bookmarkStart w:id="156" w:name="_Toc29504722"/>
      <w:bookmarkStart w:id="157" w:name="_Toc36553168"/>
      <w:bookmarkStart w:id="158" w:name="_Toc36554895"/>
      <w:bookmarkStart w:id="159" w:name="_Toc45652204"/>
      <w:bookmarkStart w:id="160" w:name="_Toc45658636"/>
      <w:bookmarkStart w:id="161" w:name="_Toc45720456"/>
      <w:bookmarkStart w:id="162" w:name="_Toc45798336"/>
      <w:bookmarkStart w:id="163" w:name="_Toc45897725"/>
      <w:r w:rsidRPr="001D2E49">
        <w:t>9.2.4.1</w:t>
      </w:r>
      <w:r w:rsidRPr="001D2E49">
        <w:tab/>
        <w:t>PAGING</w:t>
      </w:r>
      <w:bookmarkEnd w:id="153"/>
      <w:bookmarkEnd w:id="154"/>
      <w:bookmarkEnd w:id="155"/>
      <w:bookmarkEnd w:id="156"/>
      <w:bookmarkEnd w:id="157"/>
      <w:bookmarkEnd w:id="158"/>
      <w:bookmarkEnd w:id="159"/>
      <w:bookmarkEnd w:id="160"/>
      <w:bookmarkEnd w:id="161"/>
      <w:bookmarkEnd w:id="162"/>
      <w:bookmarkEnd w:id="163"/>
    </w:p>
    <w:p w14:paraId="4AC913DC" w14:textId="77777777" w:rsidR="00301110" w:rsidRPr="001D2E49" w:rsidRDefault="00301110" w:rsidP="00301110">
      <w:pPr>
        <w:keepNext/>
        <w:rPr>
          <w:rFonts w:eastAsia="Batang"/>
        </w:rPr>
      </w:pPr>
      <w:r w:rsidRPr="001D2E49">
        <w:t>This message is sent by the AMF and is used to page a UE in one or several tracking areas.</w:t>
      </w:r>
    </w:p>
    <w:p w14:paraId="1F0BAAC0" w14:textId="77777777" w:rsidR="00301110" w:rsidRPr="001D2E49" w:rsidRDefault="00301110" w:rsidP="00301110">
      <w:r w:rsidRPr="001D2E49">
        <w:t xml:space="preserve">Direction: AMF </w:t>
      </w:r>
      <w:r w:rsidRPr="001D2E49">
        <w:sym w:font="Symbol" w:char="F0AE"/>
      </w:r>
      <w:r w:rsidRPr="001D2E49">
        <w:t xml:space="preserve"> </w:t>
      </w:r>
      <w:ins w:id="164" w:author="Nokia" w:date="2020-07-21T08:32:00Z">
        <w:r>
          <w:t>NG-RAN node</w:t>
        </w:r>
      </w:ins>
      <w:del w:id="165" w:author="Nokia" w:date="2020-07-21T08:31:00Z">
        <w:r w:rsidRPr="001D2E49" w:rsidDel="001871E0">
          <w:delText>gNB</w:delText>
        </w:r>
      </w:del>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301110" w:rsidRPr="001D2E49" w14:paraId="6BE15A1B" w14:textId="77777777" w:rsidTr="00000325">
        <w:tc>
          <w:tcPr>
            <w:tcW w:w="2268" w:type="dxa"/>
          </w:tcPr>
          <w:p w14:paraId="1DA25AB3" w14:textId="77777777" w:rsidR="00301110" w:rsidRPr="001D2E49" w:rsidRDefault="00301110" w:rsidP="00000325">
            <w:pPr>
              <w:pStyle w:val="TAH"/>
              <w:rPr>
                <w:rFonts w:cs="Arial"/>
                <w:lang w:eastAsia="ja-JP"/>
              </w:rPr>
            </w:pPr>
            <w:r w:rsidRPr="001D2E49">
              <w:rPr>
                <w:rFonts w:cs="Arial"/>
                <w:lang w:eastAsia="ja-JP"/>
              </w:rPr>
              <w:t>IE/Group Name</w:t>
            </w:r>
          </w:p>
        </w:tc>
        <w:tc>
          <w:tcPr>
            <w:tcW w:w="1020" w:type="dxa"/>
          </w:tcPr>
          <w:p w14:paraId="787E3B6C" w14:textId="77777777" w:rsidR="00301110" w:rsidRPr="001D2E49" w:rsidRDefault="00301110" w:rsidP="00000325">
            <w:pPr>
              <w:pStyle w:val="TAH"/>
              <w:rPr>
                <w:rFonts w:cs="Arial"/>
                <w:lang w:eastAsia="ja-JP"/>
              </w:rPr>
            </w:pPr>
            <w:r w:rsidRPr="001D2E49">
              <w:rPr>
                <w:rFonts w:cs="Arial"/>
                <w:lang w:eastAsia="ja-JP"/>
              </w:rPr>
              <w:t>Presence</w:t>
            </w:r>
          </w:p>
        </w:tc>
        <w:tc>
          <w:tcPr>
            <w:tcW w:w="1080" w:type="dxa"/>
          </w:tcPr>
          <w:p w14:paraId="1DBA997E" w14:textId="77777777" w:rsidR="00301110" w:rsidRPr="001D2E49" w:rsidRDefault="00301110" w:rsidP="00000325">
            <w:pPr>
              <w:pStyle w:val="TAH"/>
              <w:rPr>
                <w:rFonts w:cs="Arial"/>
                <w:lang w:eastAsia="ja-JP"/>
              </w:rPr>
            </w:pPr>
            <w:r w:rsidRPr="001D2E49">
              <w:rPr>
                <w:rFonts w:cs="Arial"/>
                <w:lang w:eastAsia="ja-JP"/>
              </w:rPr>
              <w:t>Range</w:t>
            </w:r>
          </w:p>
        </w:tc>
        <w:tc>
          <w:tcPr>
            <w:tcW w:w="1587" w:type="dxa"/>
          </w:tcPr>
          <w:p w14:paraId="1A9F48F9" w14:textId="77777777" w:rsidR="00301110" w:rsidRPr="001D2E49" w:rsidRDefault="00301110" w:rsidP="00000325">
            <w:pPr>
              <w:pStyle w:val="TAH"/>
              <w:rPr>
                <w:rFonts w:cs="Arial"/>
                <w:lang w:eastAsia="ja-JP"/>
              </w:rPr>
            </w:pPr>
            <w:r w:rsidRPr="001D2E49">
              <w:rPr>
                <w:rFonts w:cs="Arial"/>
                <w:lang w:eastAsia="ja-JP"/>
              </w:rPr>
              <w:t>IE type and reference</w:t>
            </w:r>
          </w:p>
        </w:tc>
        <w:tc>
          <w:tcPr>
            <w:tcW w:w="1757" w:type="dxa"/>
          </w:tcPr>
          <w:p w14:paraId="6BBF35E5" w14:textId="77777777" w:rsidR="00301110" w:rsidRPr="001D2E49" w:rsidRDefault="00301110" w:rsidP="00000325">
            <w:pPr>
              <w:pStyle w:val="TAH"/>
              <w:rPr>
                <w:rFonts w:cs="Arial"/>
                <w:lang w:eastAsia="ja-JP"/>
              </w:rPr>
            </w:pPr>
            <w:r w:rsidRPr="001D2E49">
              <w:rPr>
                <w:rFonts w:cs="Arial"/>
                <w:lang w:eastAsia="ja-JP"/>
              </w:rPr>
              <w:t>Semantics description</w:t>
            </w:r>
          </w:p>
        </w:tc>
        <w:tc>
          <w:tcPr>
            <w:tcW w:w="1080" w:type="dxa"/>
          </w:tcPr>
          <w:p w14:paraId="2183904C" w14:textId="77777777" w:rsidR="00301110" w:rsidRPr="001D2E49" w:rsidRDefault="00301110" w:rsidP="00000325">
            <w:pPr>
              <w:pStyle w:val="TAH"/>
              <w:rPr>
                <w:rFonts w:cs="Arial"/>
                <w:lang w:eastAsia="ja-JP"/>
              </w:rPr>
            </w:pPr>
            <w:r w:rsidRPr="001D2E49">
              <w:rPr>
                <w:rFonts w:cs="Arial"/>
                <w:lang w:eastAsia="ja-JP"/>
              </w:rPr>
              <w:t>Criticality</w:t>
            </w:r>
          </w:p>
        </w:tc>
        <w:tc>
          <w:tcPr>
            <w:tcW w:w="1080" w:type="dxa"/>
          </w:tcPr>
          <w:p w14:paraId="4F43820F" w14:textId="77777777" w:rsidR="00301110" w:rsidRPr="001D2E49" w:rsidRDefault="00301110" w:rsidP="00000325">
            <w:pPr>
              <w:pStyle w:val="TAH"/>
              <w:rPr>
                <w:rFonts w:cs="Arial"/>
                <w:b w:val="0"/>
                <w:lang w:eastAsia="ja-JP"/>
              </w:rPr>
            </w:pPr>
            <w:r w:rsidRPr="001D2E49">
              <w:rPr>
                <w:rFonts w:cs="Arial"/>
                <w:lang w:eastAsia="ja-JP"/>
              </w:rPr>
              <w:t>Assigned Criticality</w:t>
            </w:r>
          </w:p>
        </w:tc>
      </w:tr>
      <w:tr w:rsidR="00301110" w:rsidRPr="001D2E49" w14:paraId="73DB05B8" w14:textId="77777777" w:rsidTr="00000325">
        <w:tc>
          <w:tcPr>
            <w:tcW w:w="2268" w:type="dxa"/>
          </w:tcPr>
          <w:p w14:paraId="3F4AA3C9" w14:textId="77777777" w:rsidR="00301110" w:rsidRPr="001D2E49" w:rsidRDefault="00301110" w:rsidP="00000325">
            <w:pPr>
              <w:pStyle w:val="TAL"/>
              <w:rPr>
                <w:rFonts w:cs="Arial"/>
                <w:lang w:eastAsia="ja-JP"/>
              </w:rPr>
            </w:pPr>
            <w:r w:rsidRPr="001D2E49">
              <w:rPr>
                <w:rFonts w:cs="Arial"/>
                <w:lang w:eastAsia="ja-JP"/>
              </w:rPr>
              <w:t>Message Type</w:t>
            </w:r>
          </w:p>
        </w:tc>
        <w:tc>
          <w:tcPr>
            <w:tcW w:w="1020" w:type="dxa"/>
          </w:tcPr>
          <w:p w14:paraId="2D7A381A" w14:textId="77777777" w:rsidR="00301110" w:rsidRPr="001D2E49" w:rsidRDefault="00301110" w:rsidP="00000325">
            <w:pPr>
              <w:pStyle w:val="TAL"/>
              <w:rPr>
                <w:rFonts w:cs="Arial"/>
                <w:lang w:eastAsia="ja-JP"/>
              </w:rPr>
            </w:pPr>
            <w:r w:rsidRPr="001D2E49">
              <w:rPr>
                <w:rFonts w:cs="Arial"/>
                <w:lang w:eastAsia="ko-KR"/>
              </w:rPr>
              <w:t>M</w:t>
            </w:r>
          </w:p>
        </w:tc>
        <w:tc>
          <w:tcPr>
            <w:tcW w:w="1080" w:type="dxa"/>
          </w:tcPr>
          <w:p w14:paraId="44C70E5E" w14:textId="77777777" w:rsidR="00301110" w:rsidRPr="001D2E49" w:rsidRDefault="00301110" w:rsidP="00000325">
            <w:pPr>
              <w:pStyle w:val="TAL"/>
              <w:rPr>
                <w:rFonts w:cs="Arial"/>
                <w:lang w:eastAsia="ja-JP"/>
              </w:rPr>
            </w:pPr>
          </w:p>
        </w:tc>
        <w:tc>
          <w:tcPr>
            <w:tcW w:w="1587" w:type="dxa"/>
          </w:tcPr>
          <w:p w14:paraId="237F0C95" w14:textId="77777777" w:rsidR="00301110" w:rsidRPr="001D2E49" w:rsidRDefault="00301110" w:rsidP="00000325">
            <w:pPr>
              <w:pStyle w:val="TAL"/>
              <w:rPr>
                <w:rFonts w:cs="Arial"/>
                <w:lang w:eastAsia="ja-JP"/>
              </w:rPr>
            </w:pPr>
            <w:r w:rsidRPr="001D2E49">
              <w:rPr>
                <w:rFonts w:cs="Arial"/>
                <w:lang w:eastAsia="ja-JP"/>
              </w:rPr>
              <w:t>9.3.1.1</w:t>
            </w:r>
          </w:p>
        </w:tc>
        <w:tc>
          <w:tcPr>
            <w:tcW w:w="1757" w:type="dxa"/>
          </w:tcPr>
          <w:p w14:paraId="5C128133" w14:textId="77777777" w:rsidR="00301110" w:rsidRPr="001D2E49" w:rsidRDefault="00301110" w:rsidP="00000325">
            <w:pPr>
              <w:pStyle w:val="TAL"/>
              <w:rPr>
                <w:rFonts w:cs="Arial"/>
                <w:lang w:eastAsia="ja-JP"/>
              </w:rPr>
            </w:pPr>
          </w:p>
        </w:tc>
        <w:tc>
          <w:tcPr>
            <w:tcW w:w="1080" w:type="dxa"/>
          </w:tcPr>
          <w:p w14:paraId="4CF36FE5" w14:textId="77777777" w:rsidR="00301110" w:rsidRPr="001D2E49" w:rsidRDefault="00301110" w:rsidP="00000325">
            <w:pPr>
              <w:pStyle w:val="TAL"/>
              <w:jc w:val="center"/>
              <w:rPr>
                <w:rFonts w:cs="Arial"/>
                <w:lang w:eastAsia="ja-JP"/>
              </w:rPr>
            </w:pPr>
            <w:r w:rsidRPr="001D2E49">
              <w:rPr>
                <w:rFonts w:cs="Arial"/>
                <w:lang w:eastAsia="ja-JP"/>
              </w:rPr>
              <w:t>YES</w:t>
            </w:r>
          </w:p>
        </w:tc>
        <w:tc>
          <w:tcPr>
            <w:tcW w:w="1080" w:type="dxa"/>
          </w:tcPr>
          <w:p w14:paraId="32189363" w14:textId="77777777" w:rsidR="00301110" w:rsidRPr="001D2E49" w:rsidRDefault="00301110" w:rsidP="00000325">
            <w:pPr>
              <w:pStyle w:val="TAL"/>
              <w:jc w:val="center"/>
              <w:rPr>
                <w:rFonts w:cs="Arial"/>
                <w:lang w:eastAsia="ja-JP"/>
              </w:rPr>
            </w:pPr>
            <w:r w:rsidRPr="001D2E49">
              <w:rPr>
                <w:rFonts w:cs="Arial"/>
                <w:lang w:eastAsia="ja-JP"/>
              </w:rPr>
              <w:t>ignore</w:t>
            </w:r>
          </w:p>
        </w:tc>
      </w:tr>
      <w:tr w:rsidR="00301110" w:rsidRPr="001D2E49" w14:paraId="491CC288" w14:textId="77777777" w:rsidTr="00000325">
        <w:tc>
          <w:tcPr>
            <w:tcW w:w="2268" w:type="dxa"/>
          </w:tcPr>
          <w:p w14:paraId="34774BFF" w14:textId="77777777" w:rsidR="00301110" w:rsidRPr="001D2E49" w:rsidRDefault="00301110" w:rsidP="00000325">
            <w:pPr>
              <w:pStyle w:val="TAL"/>
              <w:rPr>
                <w:rFonts w:eastAsia="MS Mincho" w:cs="Arial"/>
                <w:lang w:eastAsia="ja-JP"/>
              </w:rPr>
            </w:pPr>
            <w:r w:rsidRPr="001D2E49">
              <w:rPr>
                <w:rFonts w:cs="Arial"/>
                <w:lang w:eastAsia="ja-JP"/>
              </w:rPr>
              <w:t>UE Paging Identity</w:t>
            </w:r>
          </w:p>
        </w:tc>
        <w:tc>
          <w:tcPr>
            <w:tcW w:w="1020" w:type="dxa"/>
          </w:tcPr>
          <w:p w14:paraId="5FAB3BB1" w14:textId="77777777" w:rsidR="00301110" w:rsidRPr="001D2E49" w:rsidRDefault="00301110" w:rsidP="00000325">
            <w:pPr>
              <w:pStyle w:val="TAL"/>
              <w:rPr>
                <w:rFonts w:eastAsia="MS Mincho" w:cs="Arial"/>
                <w:lang w:eastAsia="ja-JP"/>
              </w:rPr>
            </w:pPr>
            <w:r w:rsidRPr="001D2E49">
              <w:rPr>
                <w:rFonts w:cs="Arial"/>
                <w:lang w:eastAsia="ja-JP"/>
              </w:rPr>
              <w:t>M</w:t>
            </w:r>
          </w:p>
        </w:tc>
        <w:tc>
          <w:tcPr>
            <w:tcW w:w="1080" w:type="dxa"/>
          </w:tcPr>
          <w:p w14:paraId="471DEF22" w14:textId="77777777" w:rsidR="00301110" w:rsidRPr="001D2E49" w:rsidRDefault="00301110" w:rsidP="00000325">
            <w:pPr>
              <w:pStyle w:val="TAL"/>
              <w:rPr>
                <w:rFonts w:cs="Arial"/>
                <w:lang w:eastAsia="ja-JP"/>
              </w:rPr>
            </w:pPr>
          </w:p>
        </w:tc>
        <w:tc>
          <w:tcPr>
            <w:tcW w:w="1587" w:type="dxa"/>
          </w:tcPr>
          <w:p w14:paraId="626BD287" w14:textId="77777777" w:rsidR="00301110" w:rsidRPr="001D2E49" w:rsidRDefault="00301110" w:rsidP="00000325">
            <w:pPr>
              <w:pStyle w:val="TAL"/>
              <w:rPr>
                <w:rFonts w:cs="Arial"/>
                <w:lang w:eastAsia="ja-JP"/>
              </w:rPr>
            </w:pPr>
            <w:r w:rsidRPr="001D2E49">
              <w:rPr>
                <w:rFonts w:cs="Arial"/>
                <w:lang w:eastAsia="ja-JP"/>
              </w:rPr>
              <w:t>9.3.3.18</w:t>
            </w:r>
          </w:p>
        </w:tc>
        <w:tc>
          <w:tcPr>
            <w:tcW w:w="1757" w:type="dxa"/>
          </w:tcPr>
          <w:p w14:paraId="5D786373" w14:textId="77777777" w:rsidR="00301110" w:rsidRPr="001D2E49" w:rsidRDefault="00301110" w:rsidP="00000325">
            <w:pPr>
              <w:pStyle w:val="TAL"/>
              <w:rPr>
                <w:rFonts w:cs="Arial"/>
                <w:lang w:eastAsia="ja-JP"/>
              </w:rPr>
            </w:pPr>
          </w:p>
        </w:tc>
        <w:tc>
          <w:tcPr>
            <w:tcW w:w="1080" w:type="dxa"/>
          </w:tcPr>
          <w:p w14:paraId="6E8C2DE2" w14:textId="77777777" w:rsidR="00301110" w:rsidRPr="001D2E49" w:rsidRDefault="00301110" w:rsidP="00000325">
            <w:pPr>
              <w:pStyle w:val="TAL"/>
              <w:jc w:val="center"/>
              <w:rPr>
                <w:rFonts w:eastAsia="MS Mincho" w:cs="Arial"/>
                <w:lang w:eastAsia="ja-JP"/>
              </w:rPr>
            </w:pPr>
            <w:r w:rsidRPr="001D2E49">
              <w:rPr>
                <w:rFonts w:cs="Arial"/>
                <w:lang w:eastAsia="ja-JP"/>
              </w:rPr>
              <w:t>YES</w:t>
            </w:r>
          </w:p>
        </w:tc>
        <w:tc>
          <w:tcPr>
            <w:tcW w:w="1080" w:type="dxa"/>
          </w:tcPr>
          <w:p w14:paraId="12C921A7" w14:textId="77777777" w:rsidR="00301110" w:rsidRPr="001D2E49" w:rsidRDefault="00301110" w:rsidP="00000325">
            <w:pPr>
              <w:pStyle w:val="TAL"/>
              <w:jc w:val="center"/>
              <w:rPr>
                <w:rFonts w:cs="Arial"/>
                <w:lang w:eastAsia="ja-JP"/>
              </w:rPr>
            </w:pPr>
            <w:r w:rsidRPr="001D2E49">
              <w:rPr>
                <w:rFonts w:cs="Arial"/>
                <w:lang w:eastAsia="ja-JP"/>
              </w:rPr>
              <w:t>ignore</w:t>
            </w:r>
          </w:p>
        </w:tc>
      </w:tr>
      <w:tr w:rsidR="00301110" w:rsidRPr="001D2E49" w14:paraId="0A129E9D" w14:textId="77777777" w:rsidTr="00000325">
        <w:tc>
          <w:tcPr>
            <w:tcW w:w="2268" w:type="dxa"/>
          </w:tcPr>
          <w:p w14:paraId="6F5FC474" w14:textId="77777777" w:rsidR="00301110" w:rsidRPr="001D2E49" w:rsidRDefault="00301110" w:rsidP="00000325">
            <w:pPr>
              <w:pStyle w:val="TAL"/>
              <w:rPr>
                <w:rFonts w:eastAsia="MS Mincho" w:cs="Arial"/>
                <w:lang w:eastAsia="ja-JP"/>
              </w:rPr>
            </w:pPr>
            <w:r w:rsidRPr="001D2E49">
              <w:rPr>
                <w:rFonts w:cs="Arial"/>
                <w:lang w:eastAsia="ko-KR"/>
              </w:rPr>
              <w:t>Paging DRX</w:t>
            </w:r>
          </w:p>
        </w:tc>
        <w:tc>
          <w:tcPr>
            <w:tcW w:w="1020" w:type="dxa"/>
          </w:tcPr>
          <w:p w14:paraId="4800894E" w14:textId="77777777" w:rsidR="00301110" w:rsidRPr="001D2E49" w:rsidRDefault="00301110" w:rsidP="00000325">
            <w:pPr>
              <w:pStyle w:val="TAL"/>
              <w:rPr>
                <w:rFonts w:eastAsia="MS Mincho" w:cs="Arial"/>
                <w:lang w:eastAsia="ja-JP"/>
              </w:rPr>
            </w:pPr>
            <w:r w:rsidRPr="001D2E49">
              <w:rPr>
                <w:rFonts w:cs="Arial"/>
                <w:lang w:eastAsia="ja-JP"/>
              </w:rPr>
              <w:t>O</w:t>
            </w:r>
          </w:p>
        </w:tc>
        <w:tc>
          <w:tcPr>
            <w:tcW w:w="1080" w:type="dxa"/>
          </w:tcPr>
          <w:p w14:paraId="57A05638" w14:textId="77777777" w:rsidR="00301110" w:rsidRPr="001D2E49" w:rsidRDefault="00301110" w:rsidP="00000325">
            <w:pPr>
              <w:pStyle w:val="TAL"/>
              <w:rPr>
                <w:rFonts w:cs="Arial"/>
                <w:lang w:eastAsia="ja-JP"/>
              </w:rPr>
            </w:pPr>
          </w:p>
        </w:tc>
        <w:tc>
          <w:tcPr>
            <w:tcW w:w="1587" w:type="dxa"/>
          </w:tcPr>
          <w:p w14:paraId="3D1876DD" w14:textId="77777777" w:rsidR="00301110" w:rsidRPr="001D2E49" w:rsidRDefault="00301110" w:rsidP="00000325">
            <w:pPr>
              <w:pStyle w:val="TAL"/>
              <w:rPr>
                <w:rFonts w:cs="Arial"/>
                <w:lang w:eastAsia="ja-JP"/>
              </w:rPr>
            </w:pPr>
            <w:r w:rsidRPr="001D2E49">
              <w:rPr>
                <w:rFonts w:cs="Arial"/>
                <w:lang w:eastAsia="ja-JP"/>
              </w:rPr>
              <w:t>9.3.1.90</w:t>
            </w:r>
          </w:p>
        </w:tc>
        <w:tc>
          <w:tcPr>
            <w:tcW w:w="1757" w:type="dxa"/>
          </w:tcPr>
          <w:p w14:paraId="6E94D1ED" w14:textId="77777777" w:rsidR="00301110" w:rsidRPr="001D2E49" w:rsidRDefault="00301110" w:rsidP="00000325">
            <w:pPr>
              <w:pStyle w:val="TAL"/>
              <w:rPr>
                <w:rFonts w:cs="Arial"/>
                <w:lang w:eastAsia="ja-JP"/>
              </w:rPr>
            </w:pPr>
          </w:p>
        </w:tc>
        <w:tc>
          <w:tcPr>
            <w:tcW w:w="1080" w:type="dxa"/>
          </w:tcPr>
          <w:p w14:paraId="5E46628A" w14:textId="77777777" w:rsidR="00301110" w:rsidRPr="001D2E49" w:rsidRDefault="00301110" w:rsidP="00000325">
            <w:pPr>
              <w:pStyle w:val="TAL"/>
              <w:jc w:val="center"/>
              <w:rPr>
                <w:rFonts w:eastAsia="MS Mincho" w:cs="Arial"/>
                <w:lang w:eastAsia="ja-JP"/>
              </w:rPr>
            </w:pPr>
            <w:r w:rsidRPr="001D2E49">
              <w:rPr>
                <w:rFonts w:eastAsia="MS Mincho" w:cs="Arial"/>
                <w:lang w:eastAsia="ja-JP"/>
              </w:rPr>
              <w:t>YES</w:t>
            </w:r>
          </w:p>
        </w:tc>
        <w:tc>
          <w:tcPr>
            <w:tcW w:w="1080" w:type="dxa"/>
          </w:tcPr>
          <w:p w14:paraId="4D3F2245" w14:textId="77777777" w:rsidR="00301110" w:rsidRPr="001D2E49" w:rsidRDefault="00301110" w:rsidP="00000325">
            <w:pPr>
              <w:pStyle w:val="TAL"/>
              <w:jc w:val="center"/>
              <w:rPr>
                <w:rFonts w:cs="Arial"/>
                <w:lang w:eastAsia="ja-JP"/>
              </w:rPr>
            </w:pPr>
            <w:r w:rsidRPr="001D2E49">
              <w:rPr>
                <w:rFonts w:cs="Arial"/>
                <w:lang w:eastAsia="ja-JP"/>
              </w:rPr>
              <w:t>ignore</w:t>
            </w:r>
          </w:p>
        </w:tc>
      </w:tr>
      <w:tr w:rsidR="00301110" w:rsidRPr="001D2E49" w14:paraId="530000A9" w14:textId="77777777" w:rsidTr="00000325">
        <w:tc>
          <w:tcPr>
            <w:tcW w:w="2268" w:type="dxa"/>
          </w:tcPr>
          <w:p w14:paraId="075BB5F2" w14:textId="77777777" w:rsidR="00301110" w:rsidRPr="001D2E49" w:rsidRDefault="00301110" w:rsidP="00000325">
            <w:pPr>
              <w:pStyle w:val="TAL"/>
              <w:rPr>
                <w:rFonts w:eastAsia="MS Mincho"/>
                <w:lang w:eastAsia="ja-JP"/>
              </w:rPr>
            </w:pPr>
            <w:r w:rsidRPr="001D2E49">
              <w:rPr>
                <w:rFonts w:eastAsia="Batang"/>
                <w:b/>
                <w:lang w:eastAsia="ko-KR"/>
              </w:rPr>
              <w:t>TAI List for Paging</w:t>
            </w:r>
          </w:p>
        </w:tc>
        <w:tc>
          <w:tcPr>
            <w:tcW w:w="1020" w:type="dxa"/>
          </w:tcPr>
          <w:p w14:paraId="645FAE46" w14:textId="77777777" w:rsidR="00301110" w:rsidRPr="001D2E49" w:rsidRDefault="00301110" w:rsidP="00000325">
            <w:pPr>
              <w:pStyle w:val="TAL"/>
              <w:rPr>
                <w:rFonts w:eastAsia="MS Mincho" w:cs="Arial"/>
                <w:lang w:eastAsia="ja-JP"/>
              </w:rPr>
            </w:pPr>
          </w:p>
        </w:tc>
        <w:tc>
          <w:tcPr>
            <w:tcW w:w="1080" w:type="dxa"/>
          </w:tcPr>
          <w:p w14:paraId="45AD9775" w14:textId="77777777" w:rsidR="00301110" w:rsidRPr="001D2E49" w:rsidRDefault="00301110" w:rsidP="00000325">
            <w:pPr>
              <w:pStyle w:val="TAL"/>
              <w:rPr>
                <w:rFonts w:cs="Arial"/>
                <w:lang w:eastAsia="ja-JP"/>
              </w:rPr>
            </w:pPr>
            <w:r w:rsidRPr="001D2E49">
              <w:rPr>
                <w:rFonts w:cs="Arial"/>
                <w:i/>
                <w:iCs/>
                <w:lang w:eastAsia="ja-JP"/>
              </w:rPr>
              <w:t>1</w:t>
            </w:r>
          </w:p>
        </w:tc>
        <w:tc>
          <w:tcPr>
            <w:tcW w:w="1587" w:type="dxa"/>
          </w:tcPr>
          <w:p w14:paraId="2F985027" w14:textId="77777777" w:rsidR="00301110" w:rsidRPr="001D2E49" w:rsidRDefault="00301110" w:rsidP="00000325">
            <w:pPr>
              <w:pStyle w:val="TAL"/>
              <w:rPr>
                <w:rFonts w:cs="Arial"/>
                <w:lang w:eastAsia="ja-JP"/>
              </w:rPr>
            </w:pPr>
          </w:p>
        </w:tc>
        <w:tc>
          <w:tcPr>
            <w:tcW w:w="1757" w:type="dxa"/>
          </w:tcPr>
          <w:p w14:paraId="0147AA2F" w14:textId="77777777" w:rsidR="00301110" w:rsidRPr="001D2E49" w:rsidRDefault="00301110" w:rsidP="00000325">
            <w:pPr>
              <w:pStyle w:val="TAL"/>
              <w:rPr>
                <w:rFonts w:cs="Arial"/>
                <w:lang w:eastAsia="ja-JP"/>
              </w:rPr>
            </w:pPr>
          </w:p>
        </w:tc>
        <w:tc>
          <w:tcPr>
            <w:tcW w:w="1080" w:type="dxa"/>
          </w:tcPr>
          <w:p w14:paraId="35588186" w14:textId="77777777" w:rsidR="00301110" w:rsidRPr="001D2E49" w:rsidRDefault="00301110" w:rsidP="00000325">
            <w:pPr>
              <w:pStyle w:val="TAL"/>
              <w:jc w:val="center"/>
              <w:rPr>
                <w:rFonts w:eastAsia="MS Mincho" w:cs="Arial"/>
                <w:lang w:eastAsia="ja-JP"/>
              </w:rPr>
            </w:pPr>
            <w:r w:rsidRPr="001D2E49">
              <w:rPr>
                <w:rFonts w:cs="Arial"/>
                <w:lang w:eastAsia="ja-JP"/>
              </w:rPr>
              <w:t>YES</w:t>
            </w:r>
          </w:p>
        </w:tc>
        <w:tc>
          <w:tcPr>
            <w:tcW w:w="1080" w:type="dxa"/>
          </w:tcPr>
          <w:p w14:paraId="1F6DD137" w14:textId="77777777" w:rsidR="00301110" w:rsidRPr="001D2E49" w:rsidRDefault="00301110" w:rsidP="00000325">
            <w:pPr>
              <w:pStyle w:val="TAL"/>
              <w:jc w:val="center"/>
              <w:rPr>
                <w:rFonts w:cs="Arial"/>
                <w:lang w:eastAsia="ja-JP"/>
              </w:rPr>
            </w:pPr>
            <w:r w:rsidRPr="001D2E49">
              <w:rPr>
                <w:rFonts w:cs="Arial"/>
                <w:lang w:eastAsia="ja-JP"/>
              </w:rPr>
              <w:t>ignore</w:t>
            </w:r>
          </w:p>
        </w:tc>
      </w:tr>
      <w:tr w:rsidR="00301110" w:rsidRPr="001D2E49" w14:paraId="35878ADE" w14:textId="77777777" w:rsidTr="00000325">
        <w:tc>
          <w:tcPr>
            <w:tcW w:w="2268" w:type="dxa"/>
          </w:tcPr>
          <w:p w14:paraId="42263524" w14:textId="77777777" w:rsidR="00301110" w:rsidRPr="001D2E49" w:rsidRDefault="00301110" w:rsidP="00000325">
            <w:pPr>
              <w:pStyle w:val="TAL"/>
              <w:ind w:left="75"/>
              <w:rPr>
                <w:rFonts w:eastAsia="MS Mincho" w:cs="Arial"/>
                <w:b/>
                <w:lang w:eastAsia="ja-JP"/>
              </w:rPr>
            </w:pPr>
            <w:r w:rsidRPr="001D2E49">
              <w:rPr>
                <w:rFonts w:eastAsia="Batang" w:cs="Arial"/>
                <w:b/>
                <w:lang w:eastAsia="ko-KR"/>
              </w:rPr>
              <w:t>&gt;TAI List for Paging Item</w:t>
            </w:r>
          </w:p>
        </w:tc>
        <w:tc>
          <w:tcPr>
            <w:tcW w:w="1020" w:type="dxa"/>
          </w:tcPr>
          <w:p w14:paraId="4ED16ADD" w14:textId="77777777" w:rsidR="00301110" w:rsidRPr="001D2E49" w:rsidRDefault="00301110" w:rsidP="00000325">
            <w:pPr>
              <w:pStyle w:val="TAL"/>
              <w:rPr>
                <w:rFonts w:eastAsia="MS Mincho" w:cs="Arial"/>
                <w:lang w:eastAsia="ja-JP"/>
              </w:rPr>
            </w:pPr>
          </w:p>
        </w:tc>
        <w:tc>
          <w:tcPr>
            <w:tcW w:w="1080" w:type="dxa"/>
          </w:tcPr>
          <w:p w14:paraId="52FD7062" w14:textId="77777777" w:rsidR="00301110" w:rsidRPr="001D2E49" w:rsidRDefault="00301110" w:rsidP="00000325">
            <w:pPr>
              <w:pStyle w:val="TAL"/>
              <w:rPr>
                <w:rFonts w:cs="Arial"/>
                <w:lang w:eastAsia="ja-JP"/>
              </w:rPr>
            </w:pPr>
            <w:proofErr w:type="gramStart"/>
            <w:r w:rsidRPr="001D2E49">
              <w:rPr>
                <w:rFonts w:cs="Arial"/>
                <w:i/>
                <w:iCs/>
                <w:lang w:eastAsia="ja-JP"/>
              </w:rPr>
              <w:t>1..&lt;</w:t>
            </w:r>
            <w:proofErr w:type="spellStart"/>
            <w:proofErr w:type="gramEnd"/>
            <w:r w:rsidRPr="001D2E49">
              <w:rPr>
                <w:rFonts w:cs="Arial"/>
                <w:i/>
                <w:iCs/>
                <w:lang w:eastAsia="ja-JP"/>
              </w:rPr>
              <w:t>maxnoofTAIforPaging</w:t>
            </w:r>
            <w:proofErr w:type="spellEnd"/>
            <w:r w:rsidRPr="001D2E49">
              <w:rPr>
                <w:rFonts w:cs="Arial"/>
                <w:i/>
                <w:iCs/>
                <w:lang w:eastAsia="ja-JP"/>
              </w:rPr>
              <w:t>&gt;</w:t>
            </w:r>
          </w:p>
        </w:tc>
        <w:tc>
          <w:tcPr>
            <w:tcW w:w="1587" w:type="dxa"/>
          </w:tcPr>
          <w:p w14:paraId="5FCD401C" w14:textId="77777777" w:rsidR="00301110" w:rsidRPr="001D2E49" w:rsidRDefault="00301110" w:rsidP="00000325">
            <w:pPr>
              <w:pStyle w:val="TAL"/>
              <w:rPr>
                <w:rFonts w:cs="Arial"/>
                <w:lang w:eastAsia="ja-JP"/>
              </w:rPr>
            </w:pPr>
          </w:p>
        </w:tc>
        <w:tc>
          <w:tcPr>
            <w:tcW w:w="1757" w:type="dxa"/>
          </w:tcPr>
          <w:p w14:paraId="60214A36" w14:textId="77777777" w:rsidR="00301110" w:rsidRPr="001D2E49" w:rsidRDefault="00301110" w:rsidP="00000325">
            <w:pPr>
              <w:pStyle w:val="TAL"/>
              <w:rPr>
                <w:rFonts w:cs="Arial"/>
                <w:lang w:eastAsia="ja-JP"/>
              </w:rPr>
            </w:pPr>
          </w:p>
        </w:tc>
        <w:tc>
          <w:tcPr>
            <w:tcW w:w="1080" w:type="dxa"/>
          </w:tcPr>
          <w:p w14:paraId="7828E3DD" w14:textId="77777777" w:rsidR="00301110" w:rsidRPr="001D2E49" w:rsidRDefault="00301110" w:rsidP="00000325">
            <w:pPr>
              <w:pStyle w:val="TAL"/>
              <w:jc w:val="center"/>
              <w:rPr>
                <w:rFonts w:eastAsia="MS Mincho" w:cs="Arial"/>
                <w:lang w:eastAsia="ja-JP"/>
              </w:rPr>
            </w:pPr>
            <w:r w:rsidRPr="001D2E49">
              <w:rPr>
                <w:rFonts w:cs="Arial"/>
                <w:lang w:eastAsia="ja-JP"/>
              </w:rPr>
              <w:t>-</w:t>
            </w:r>
          </w:p>
        </w:tc>
        <w:tc>
          <w:tcPr>
            <w:tcW w:w="1080" w:type="dxa"/>
          </w:tcPr>
          <w:p w14:paraId="53BA84DA" w14:textId="77777777" w:rsidR="00301110" w:rsidRPr="001D2E49" w:rsidRDefault="00301110" w:rsidP="00000325">
            <w:pPr>
              <w:pStyle w:val="TAL"/>
              <w:jc w:val="center"/>
              <w:rPr>
                <w:rFonts w:cs="Arial"/>
                <w:lang w:eastAsia="ja-JP"/>
              </w:rPr>
            </w:pPr>
          </w:p>
        </w:tc>
      </w:tr>
      <w:tr w:rsidR="00301110" w:rsidRPr="001D2E49" w14:paraId="296ED910" w14:textId="77777777" w:rsidTr="00000325">
        <w:tc>
          <w:tcPr>
            <w:tcW w:w="2268" w:type="dxa"/>
          </w:tcPr>
          <w:p w14:paraId="2BE7412A" w14:textId="77777777" w:rsidR="00301110" w:rsidRPr="001D2E49" w:rsidRDefault="00301110" w:rsidP="00000325">
            <w:pPr>
              <w:pStyle w:val="TAL"/>
              <w:ind w:left="165"/>
              <w:rPr>
                <w:rFonts w:eastAsia="MS Mincho" w:cs="Arial"/>
                <w:lang w:eastAsia="ja-JP"/>
              </w:rPr>
            </w:pPr>
            <w:r w:rsidRPr="001D2E49">
              <w:rPr>
                <w:rFonts w:eastAsia="Batang" w:cs="Arial"/>
                <w:lang w:eastAsia="ko-KR"/>
              </w:rPr>
              <w:t>&gt;&gt;TAI</w:t>
            </w:r>
          </w:p>
        </w:tc>
        <w:tc>
          <w:tcPr>
            <w:tcW w:w="1020" w:type="dxa"/>
          </w:tcPr>
          <w:p w14:paraId="61BBABEB" w14:textId="77777777" w:rsidR="00301110" w:rsidRPr="001D2E49" w:rsidRDefault="00301110" w:rsidP="00000325">
            <w:pPr>
              <w:pStyle w:val="TAL"/>
              <w:rPr>
                <w:rFonts w:eastAsia="MS Mincho" w:cs="Arial"/>
                <w:lang w:eastAsia="ja-JP"/>
              </w:rPr>
            </w:pPr>
            <w:r w:rsidRPr="001D2E49">
              <w:rPr>
                <w:rFonts w:cs="Arial"/>
                <w:lang w:eastAsia="ko-KR"/>
              </w:rPr>
              <w:t>M</w:t>
            </w:r>
          </w:p>
        </w:tc>
        <w:tc>
          <w:tcPr>
            <w:tcW w:w="1080" w:type="dxa"/>
          </w:tcPr>
          <w:p w14:paraId="77BF3108" w14:textId="77777777" w:rsidR="00301110" w:rsidRPr="001D2E49" w:rsidRDefault="00301110" w:rsidP="00000325">
            <w:pPr>
              <w:pStyle w:val="TAL"/>
              <w:rPr>
                <w:rFonts w:cs="Arial"/>
                <w:lang w:eastAsia="ja-JP"/>
              </w:rPr>
            </w:pPr>
          </w:p>
        </w:tc>
        <w:tc>
          <w:tcPr>
            <w:tcW w:w="1587" w:type="dxa"/>
          </w:tcPr>
          <w:p w14:paraId="7CC8F7DD" w14:textId="77777777" w:rsidR="00301110" w:rsidRPr="001D2E49" w:rsidRDefault="00301110" w:rsidP="00000325">
            <w:pPr>
              <w:pStyle w:val="TAL"/>
              <w:rPr>
                <w:rFonts w:cs="Arial"/>
                <w:lang w:eastAsia="ja-JP"/>
              </w:rPr>
            </w:pPr>
            <w:r w:rsidRPr="001D2E49">
              <w:rPr>
                <w:rFonts w:cs="Arial"/>
                <w:lang w:eastAsia="ja-JP"/>
              </w:rPr>
              <w:t>9.3.3.11</w:t>
            </w:r>
          </w:p>
        </w:tc>
        <w:tc>
          <w:tcPr>
            <w:tcW w:w="1757" w:type="dxa"/>
          </w:tcPr>
          <w:p w14:paraId="44D9D225" w14:textId="77777777" w:rsidR="00301110" w:rsidRPr="001D2E49" w:rsidRDefault="00301110" w:rsidP="00000325">
            <w:pPr>
              <w:pStyle w:val="TAL"/>
              <w:rPr>
                <w:rFonts w:cs="Arial"/>
                <w:lang w:eastAsia="ja-JP"/>
              </w:rPr>
            </w:pPr>
          </w:p>
        </w:tc>
        <w:tc>
          <w:tcPr>
            <w:tcW w:w="1080" w:type="dxa"/>
          </w:tcPr>
          <w:p w14:paraId="735FAED4" w14:textId="77777777" w:rsidR="00301110" w:rsidRPr="001D2E49" w:rsidRDefault="00301110" w:rsidP="00000325">
            <w:pPr>
              <w:pStyle w:val="TAL"/>
              <w:jc w:val="center"/>
              <w:rPr>
                <w:rFonts w:eastAsia="MS Mincho" w:cs="Arial"/>
                <w:lang w:eastAsia="ja-JP"/>
              </w:rPr>
            </w:pPr>
            <w:r w:rsidRPr="001D2E49">
              <w:rPr>
                <w:rFonts w:cs="Arial"/>
                <w:lang w:eastAsia="ja-JP"/>
              </w:rPr>
              <w:t>-</w:t>
            </w:r>
          </w:p>
        </w:tc>
        <w:tc>
          <w:tcPr>
            <w:tcW w:w="1080" w:type="dxa"/>
          </w:tcPr>
          <w:p w14:paraId="38C2EF9B" w14:textId="77777777" w:rsidR="00301110" w:rsidRPr="001D2E49" w:rsidRDefault="00301110" w:rsidP="00000325">
            <w:pPr>
              <w:pStyle w:val="TAL"/>
              <w:jc w:val="center"/>
              <w:rPr>
                <w:rFonts w:cs="Arial"/>
                <w:lang w:eastAsia="ja-JP"/>
              </w:rPr>
            </w:pPr>
          </w:p>
        </w:tc>
      </w:tr>
      <w:tr w:rsidR="00301110" w:rsidRPr="001D2E49" w14:paraId="21CF7155" w14:textId="77777777" w:rsidTr="00000325">
        <w:tc>
          <w:tcPr>
            <w:tcW w:w="2268" w:type="dxa"/>
          </w:tcPr>
          <w:p w14:paraId="1C8A06CB" w14:textId="77777777" w:rsidR="00301110" w:rsidRPr="001D2E49" w:rsidRDefault="00301110" w:rsidP="00000325">
            <w:pPr>
              <w:pStyle w:val="TAL"/>
              <w:rPr>
                <w:rFonts w:cs="Arial"/>
                <w:lang w:eastAsia="ja-JP"/>
              </w:rPr>
            </w:pPr>
            <w:r w:rsidRPr="001D2E49">
              <w:rPr>
                <w:rFonts w:cs="Arial"/>
                <w:lang w:eastAsia="ja-JP"/>
              </w:rPr>
              <w:t>Paging Priority</w:t>
            </w:r>
          </w:p>
        </w:tc>
        <w:tc>
          <w:tcPr>
            <w:tcW w:w="1020" w:type="dxa"/>
          </w:tcPr>
          <w:p w14:paraId="76335443" w14:textId="77777777" w:rsidR="00301110" w:rsidRPr="001D2E49" w:rsidRDefault="00301110" w:rsidP="00000325">
            <w:pPr>
              <w:pStyle w:val="TAL"/>
              <w:rPr>
                <w:rFonts w:cs="Arial"/>
                <w:lang w:eastAsia="ja-JP"/>
              </w:rPr>
            </w:pPr>
            <w:r w:rsidRPr="001D2E49">
              <w:rPr>
                <w:rFonts w:cs="Arial"/>
                <w:lang w:eastAsia="ja-JP"/>
              </w:rPr>
              <w:t>O</w:t>
            </w:r>
          </w:p>
        </w:tc>
        <w:tc>
          <w:tcPr>
            <w:tcW w:w="1080" w:type="dxa"/>
          </w:tcPr>
          <w:p w14:paraId="2A348939" w14:textId="77777777" w:rsidR="00301110" w:rsidRPr="001D2E49" w:rsidRDefault="00301110" w:rsidP="00000325">
            <w:pPr>
              <w:pStyle w:val="TAL"/>
              <w:rPr>
                <w:rFonts w:cs="Arial"/>
                <w:lang w:eastAsia="ja-JP"/>
              </w:rPr>
            </w:pPr>
          </w:p>
        </w:tc>
        <w:tc>
          <w:tcPr>
            <w:tcW w:w="1587" w:type="dxa"/>
          </w:tcPr>
          <w:p w14:paraId="3C81255A" w14:textId="77777777" w:rsidR="00301110" w:rsidRPr="001D2E49" w:rsidRDefault="00301110" w:rsidP="00000325">
            <w:pPr>
              <w:pStyle w:val="TAL"/>
              <w:rPr>
                <w:lang w:eastAsia="ja-JP"/>
              </w:rPr>
            </w:pPr>
            <w:r w:rsidRPr="001D2E49">
              <w:rPr>
                <w:rFonts w:cs="Arial"/>
                <w:lang w:eastAsia="ja-JP"/>
              </w:rPr>
              <w:t>9.3.1.78</w:t>
            </w:r>
          </w:p>
        </w:tc>
        <w:tc>
          <w:tcPr>
            <w:tcW w:w="1757" w:type="dxa"/>
          </w:tcPr>
          <w:p w14:paraId="4182B8C6" w14:textId="77777777" w:rsidR="00301110" w:rsidRPr="001D2E49" w:rsidRDefault="00301110" w:rsidP="00000325">
            <w:pPr>
              <w:pStyle w:val="TAL"/>
              <w:rPr>
                <w:rFonts w:cs="Arial"/>
                <w:lang w:eastAsia="ja-JP"/>
              </w:rPr>
            </w:pPr>
          </w:p>
        </w:tc>
        <w:tc>
          <w:tcPr>
            <w:tcW w:w="1080" w:type="dxa"/>
          </w:tcPr>
          <w:p w14:paraId="4EF75DEB" w14:textId="77777777" w:rsidR="00301110" w:rsidRPr="001D2E49" w:rsidRDefault="00301110" w:rsidP="00000325">
            <w:pPr>
              <w:pStyle w:val="TAL"/>
              <w:jc w:val="center"/>
              <w:rPr>
                <w:rFonts w:cs="Arial"/>
                <w:lang w:eastAsia="ja-JP"/>
              </w:rPr>
            </w:pPr>
            <w:r w:rsidRPr="001D2E49">
              <w:rPr>
                <w:rFonts w:cs="Arial"/>
                <w:lang w:eastAsia="ja-JP"/>
              </w:rPr>
              <w:t>YES</w:t>
            </w:r>
          </w:p>
        </w:tc>
        <w:tc>
          <w:tcPr>
            <w:tcW w:w="1080" w:type="dxa"/>
          </w:tcPr>
          <w:p w14:paraId="02DADFFC" w14:textId="77777777" w:rsidR="00301110" w:rsidRPr="001D2E49" w:rsidRDefault="00301110" w:rsidP="00000325">
            <w:pPr>
              <w:pStyle w:val="TAL"/>
              <w:jc w:val="center"/>
              <w:rPr>
                <w:rFonts w:cs="Arial"/>
                <w:lang w:eastAsia="ja-JP"/>
              </w:rPr>
            </w:pPr>
            <w:r w:rsidRPr="001D2E49">
              <w:rPr>
                <w:rFonts w:cs="Arial"/>
                <w:lang w:eastAsia="ja-JP"/>
              </w:rPr>
              <w:t>ignore</w:t>
            </w:r>
          </w:p>
        </w:tc>
      </w:tr>
      <w:tr w:rsidR="00301110" w:rsidRPr="001D2E49" w14:paraId="7CF48178" w14:textId="77777777" w:rsidTr="00000325">
        <w:tc>
          <w:tcPr>
            <w:tcW w:w="2268" w:type="dxa"/>
          </w:tcPr>
          <w:p w14:paraId="2E3B98DB" w14:textId="77777777" w:rsidR="00301110" w:rsidRPr="001D2E49" w:rsidRDefault="00301110" w:rsidP="00000325">
            <w:pPr>
              <w:pStyle w:val="TAL"/>
              <w:rPr>
                <w:rFonts w:cs="Arial"/>
                <w:lang w:eastAsia="ja-JP"/>
              </w:rPr>
            </w:pPr>
            <w:r w:rsidRPr="001D2E49">
              <w:rPr>
                <w:rFonts w:cs="Arial"/>
                <w:lang w:eastAsia="ja-JP"/>
              </w:rPr>
              <w:t>UE Radio Capability for Paging</w:t>
            </w:r>
          </w:p>
        </w:tc>
        <w:tc>
          <w:tcPr>
            <w:tcW w:w="1020" w:type="dxa"/>
          </w:tcPr>
          <w:p w14:paraId="3F63E545" w14:textId="77777777" w:rsidR="00301110" w:rsidRPr="001D2E49" w:rsidRDefault="00301110" w:rsidP="00000325">
            <w:pPr>
              <w:pStyle w:val="TAL"/>
              <w:rPr>
                <w:rFonts w:cs="Arial"/>
                <w:lang w:eastAsia="ja-JP"/>
              </w:rPr>
            </w:pPr>
            <w:r w:rsidRPr="001D2E49">
              <w:rPr>
                <w:rFonts w:cs="Arial"/>
                <w:lang w:eastAsia="ja-JP"/>
              </w:rPr>
              <w:t>O</w:t>
            </w:r>
          </w:p>
        </w:tc>
        <w:tc>
          <w:tcPr>
            <w:tcW w:w="1080" w:type="dxa"/>
          </w:tcPr>
          <w:p w14:paraId="765F6E7E" w14:textId="77777777" w:rsidR="00301110" w:rsidRPr="001D2E49" w:rsidRDefault="00301110" w:rsidP="00000325">
            <w:pPr>
              <w:pStyle w:val="TAL"/>
              <w:rPr>
                <w:rFonts w:cs="Arial"/>
                <w:lang w:eastAsia="ja-JP"/>
              </w:rPr>
            </w:pPr>
          </w:p>
        </w:tc>
        <w:tc>
          <w:tcPr>
            <w:tcW w:w="1587" w:type="dxa"/>
          </w:tcPr>
          <w:p w14:paraId="461EBD3A" w14:textId="77777777" w:rsidR="00301110" w:rsidRPr="001D2E49" w:rsidRDefault="00301110" w:rsidP="00000325">
            <w:pPr>
              <w:pStyle w:val="TAL"/>
              <w:rPr>
                <w:lang w:eastAsia="ja-JP"/>
              </w:rPr>
            </w:pPr>
            <w:r w:rsidRPr="001D2E49">
              <w:rPr>
                <w:rFonts w:cs="Arial"/>
                <w:lang w:eastAsia="ja-JP"/>
              </w:rPr>
              <w:t>9.3.1.68</w:t>
            </w:r>
          </w:p>
        </w:tc>
        <w:tc>
          <w:tcPr>
            <w:tcW w:w="1757" w:type="dxa"/>
          </w:tcPr>
          <w:p w14:paraId="244E31D0" w14:textId="77777777" w:rsidR="00301110" w:rsidRPr="001D2E49" w:rsidRDefault="00301110" w:rsidP="00000325">
            <w:pPr>
              <w:pStyle w:val="TAL"/>
              <w:rPr>
                <w:rFonts w:cs="Arial"/>
                <w:lang w:eastAsia="ja-JP"/>
              </w:rPr>
            </w:pPr>
          </w:p>
        </w:tc>
        <w:tc>
          <w:tcPr>
            <w:tcW w:w="1080" w:type="dxa"/>
          </w:tcPr>
          <w:p w14:paraId="66D9C6EF" w14:textId="77777777" w:rsidR="00301110" w:rsidRPr="001D2E49" w:rsidRDefault="00301110" w:rsidP="00000325">
            <w:pPr>
              <w:pStyle w:val="TAL"/>
              <w:jc w:val="center"/>
              <w:rPr>
                <w:rFonts w:cs="Arial"/>
                <w:lang w:eastAsia="ja-JP"/>
              </w:rPr>
            </w:pPr>
            <w:r w:rsidRPr="001D2E49">
              <w:rPr>
                <w:rFonts w:cs="Arial"/>
                <w:lang w:eastAsia="ja-JP"/>
              </w:rPr>
              <w:t>YES</w:t>
            </w:r>
          </w:p>
        </w:tc>
        <w:tc>
          <w:tcPr>
            <w:tcW w:w="1080" w:type="dxa"/>
          </w:tcPr>
          <w:p w14:paraId="4BB1BEE0" w14:textId="77777777" w:rsidR="00301110" w:rsidRPr="001D2E49" w:rsidRDefault="00301110" w:rsidP="00000325">
            <w:pPr>
              <w:pStyle w:val="TAL"/>
              <w:jc w:val="center"/>
              <w:rPr>
                <w:rFonts w:cs="Arial"/>
                <w:lang w:eastAsia="ja-JP"/>
              </w:rPr>
            </w:pPr>
            <w:r w:rsidRPr="001D2E49">
              <w:rPr>
                <w:rFonts w:cs="Arial"/>
                <w:lang w:eastAsia="ja-JP"/>
              </w:rPr>
              <w:t>ignore</w:t>
            </w:r>
          </w:p>
        </w:tc>
      </w:tr>
      <w:tr w:rsidR="00301110" w:rsidRPr="001D2E49" w14:paraId="69135320" w14:textId="77777777" w:rsidTr="00000325">
        <w:tc>
          <w:tcPr>
            <w:tcW w:w="2268" w:type="dxa"/>
          </w:tcPr>
          <w:p w14:paraId="4B17E097" w14:textId="77777777" w:rsidR="00301110" w:rsidRPr="001D2E49" w:rsidRDefault="00301110" w:rsidP="00000325">
            <w:pPr>
              <w:pStyle w:val="TAL"/>
              <w:rPr>
                <w:rFonts w:cs="Arial"/>
                <w:lang w:eastAsia="ja-JP"/>
              </w:rPr>
            </w:pPr>
            <w:r w:rsidRPr="001D2E49">
              <w:rPr>
                <w:rFonts w:cs="Arial"/>
                <w:lang w:eastAsia="ja-JP"/>
              </w:rPr>
              <w:t>Paging Origin</w:t>
            </w:r>
          </w:p>
        </w:tc>
        <w:tc>
          <w:tcPr>
            <w:tcW w:w="1020" w:type="dxa"/>
          </w:tcPr>
          <w:p w14:paraId="6E0FCE67" w14:textId="77777777" w:rsidR="00301110" w:rsidRPr="001D2E49" w:rsidRDefault="00301110" w:rsidP="00000325">
            <w:pPr>
              <w:pStyle w:val="TAL"/>
              <w:rPr>
                <w:rFonts w:cs="Arial"/>
                <w:lang w:eastAsia="ja-JP"/>
              </w:rPr>
            </w:pPr>
            <w:r w:rsidRPr="001D2E49">
              <w:rPr>
                <w:rFonts w:cs="Arial"/>
                <w:lang w:eastAsia="ja-JP"/>
              </w:rPr>
              <w:t>O</w:t>
            </w:r>
          </w:p>
        </w:tc>
        <w:tc>
          <w:tcPr>
            <w:tcW w:w="1080" w:type="dxa"/>
          </w:tcPr>
          <w:p w14:paraId="6F6E458B" w14:textId="77777777" w:rsidR="00301110" w:rsidRPr="001D2E49" w:rsidRDefault="00301110" w:rsidP="00000325">
            <w:pPr>
              <w:pStyle w:val="TAL"/>
              <w:rPr>
                <w:rFonts w:cs="Arial"/>
                <w:lang w:eastAsia="ja-JP"/>
              </w:rPr>
            </w:pPr>
          </w:p>
        </w:tc>
        <w:tc>
          <w:tcPr>
            <w:tcW w:w="1587" w:type="dxa"/>
          </w:tcPr>
          <w:p w14:paraId="746ED6B6" w14:textId="77777777" w:rsidR="00301110" w:rsidRPr="001D2E49" w:rsidRDefault="00301110" w:rsidP="00000325">
            <w:pPr>
              <w:pStyle w:val="TAL"/>
              <w:rPr>
                <w:rFonts w:cs="Arial"/>
                <w:lang w:eastAsia="ja-JP"/>
              </w:rPr>
            </w:pPr>
            <w:r w:rsidRPr="001D2E49">
              <w:rPr>
                <w:rFonts w:cs="Arial"/>
                <w:lang w:eastAsia="ja-JP"/>
              </w:rPr>
              <w:t>9.3.3.22</w:t>
            </w:r>
          </w:p>
        </w:tc>
        <w:tc>
          <w:tcPr>
            <w:tcW w:w="1757" w:type="dxa"/>
          </w:tcPr>
          <w:p w14:paraId="5B2FEFA3" w14:textId="77777777" w:rsidR="00301110" w:rsidRPr="001D2E49" w:rsidRDefault="00301110" w:rsidP="00000325">
            <w:pPr>
              <w:pStyle w:val="TAL"/>
              <w:rPr>
                <w:rFonts w:cs="Arial"/>
                <w:lang w:eastAsia="ja-JP"/>
              </w:rPr>
            </w:pPr>
          </w:p>
        </w:tc>
        <w:tc>
          <w:tcPr>
            <w:tcW w:w="1080" w:type="dxa"/>
          </w:tcPr>
          <w:p w14:paraId="5909333B" w14:textId="77777777" w:rsidR="00301110" w:rsidRPr="001D2E49" w:rsidRDefault="00301110" w:rsidP="00000325">
            <w:pPr>
              <w:pStyle w:val="TAL"/>
              <w:jc w:val="center"/>
              <w:rPr>
                <w:rFonts w:cs="Arial"/>
                <w:lang w:eastAsia="ja-JP"/>
              </w:rPr>
            </w:pPr>
            <w:r w:rsidRPr="001D2E49">
              <w:rPr>
                <w:rFonts w:cs="Arial"/>
                <w:lang w:eastAsia="ja-JP"/>
              </w:rPr>
              <w:t>YES</w:t>
            </w:r>
          </w:p>
        </w:tc>
        <w:tc>
          <w:tcPr>
            <w:tcW w:w="1080" w:type="dxa"/>
          </w:tcPr>
          <w:p w14:paraId="50FF314E" w14:textId="77777777" w:rsidR="00301110" w:rsidRPr="001D2E49" w:rsidRDefault="00301110" w:rsidP="00000325">
            <w:pPr>
              <w:pStyle w:val="TAL"/>
              <w:jc w:val="center"/>
              <w:rPr>
                <w:rFonts w:cs="Arial"/>
                <w:lang w:eastAsia="ja-JP"/>
              </w:rPr>
            </w:pPr>
            <w:r w:rsidRPr="001D2E49">
              <w:rPr>
                <w:rFonts w:cs="Arial"/>
                <w:lang w:eastAsia="ja-JP"/>
              </w:rPr>
              <w:t>ignore</w:t>
            </w:r>
          </w:p>
        </w:tc>
      </w:tr>
      <w:tr w:rsidR="00301110" w:rsidRPr="001D2E49" w14:paraId="72CF16A4" w14:textId="77777777" w:rsidTr="00000325">
        <w:tc>
          <w:tcPr>
            <w:tcW w:w="2268" w:type="dxa"/>
          </w:tcPr>
          <w:p w14:paraId="2568F201" w14:textId="77777777" w:rsidR="00301110" w:rsidRPr="001D2E49" w:rsidRDefault="00301110" w:rsidP="00000325">
            <w:pPr>
              <w:pStyle w:val="TAL"/>
              <w:rPr>
                <w:rFonts w:cs="Arial"/>
                <w:lang w:eastAsia="ja-JP"/>
              </w:rPr>
            </w:pPr>
            <w:r w:rsidRPr="001D2E49">
              <w:rPr>
                <w:rFonts w:cs="Arial"/>
                <w:lang w:eastAsia="ja-JP"/>
              </w:rPr>
              <w:t>Assistance Data for Paging</w:t>
            </w:r>
          </w:p>
        </w:tc>
        <w:tc>
          <w:tcPr>
            <w:tcW w:w="1020" w:type="dxa"/>
          </w:tcPr>
          <w:p w14:paraId="4618E21C" w14:textId="77777777" w:rsidR="00301110" w:rsidRPr="001D2E49" w:rsidRDefault="00301110" w:rsidP="00000325">
            <w:pPr>
              <w:pStyle w:val="TAL"/>
              <w:rPr>
                <w:rFonts w:cs="Arial"/>
                <w:lang w:eastAsia="ja-JP"/>
              </w:rPr>
            </w:pPr>
            <w:r w:rsidRPr="001D2E49">
              <w:rPr>
                <w:rFonts w:cs="Arial"/>
                <w:lang w:eastAsia="ja-JP"/>
              </w:rPr>
              <w:t>O</w:t>
            </w:r>
          </w:p>
        </w:tc>
        <w:tc>
          <w:tcPr>
            <w:tcW w:w="1080" w:type="dxa"/>
          </w:tcPr>
          <w:p w14:paraId="43A72C88" w14:textId="77777777" w:rsidR="00301110" w:rsidRPr="001D2E49" w:rsidRDefault="00301110" w:rsidP="00000325">
            <w:pPr>
              <w:pStyle w:val="TAL"/>
              <w:rPr>
                <w:rFonts w:cs="Arial"/>
                <w:lang w:eastAsia="ja-JP"/>
              </w:rPr>
            </w:pPr>
          </w:p>
        </w:tc>
        <w:tc>
          <w:tcPr>
            <w:tcW w:w="1587" w:type="dxa"/>
          </w:tcPr>
          <w:p w14:paraId="7F642782" w14:textId="77777777" w:rsidR="00301110" w:rsidRPr="001D2E49" w:rsidRDefault="00301110" w:rsidP="00000325">
            <w:pPr>
              <w:pStyle w:val="TAL"/>
              <w:rPr>
                <w:lang w:eastAsia="ja-JP"/>
              </w:rPr>
            </w:pPr>
            <w:r w:rsidRPr="001D2E49">
              <w:rPr>
                <w:rFonts w:cs="Arial"/>
                <w:lang w:eastAsia="ja-JP"/>
              </w:rPr>
              <w:t>9.3.1.69</w:t>
            </w:r>
          </w:p>
        </w:tc>
        <w:tc>
          <w:tcPr>
            <w:tcW w:w="1757" w:type="dxa"/>
          </w:tcPr>
          <w:p w14:paraId="404C98B8" w14:textId="77777777" w:rsidR="00301110" w:rsidRPr="001D2E49" w:rsidRDefault="00301110" w:rsidP="00000325">
            <w:pPr>
              <w:pStyle w:val="TAL"/>
              <w:rPr>
                <w:rFonts w:cs="Arial"/>
                <w:lang w:eastAsia="ja-JP"/>
              </w:rPr>
            </w:pPr>
          </w:p>
        </w:tc>
        <w:tc>
          <w:tcPr>
            <w:tcW w:w="1080" w:type="dxa"/>
          </w:tcPr>
          <w:p w14:paraId="558B934C" w14:textId="77777777" w:rsidR="00301110" w:rsidRPr="001D2E49" w:rsidRDefault="00301110" w:rsidP="00000325">
            <w:pPr>
              <w:pStyle w:val="TAL"/>
              <w:jc w:val="center"/>
              <w:rPr>
                <w:rFonts w:cs="Arial"/>
                <w:lang w:eastAsia="ja-JP"/>
              </w:rPr>
            </w:pPr>
            <w:r w:rsidRPr="001D2E49">
              <w:rPr>
                <w:rFonts w:cs="Arial"/>
                <w:lang w:eastAsia="ja-JP"/>
              </w:rPr>
              <w:t>YES</w:t>
            </w:r>
          </w:p>
        </w:tc>
        <w:tc>
          <w:tcPr>
            <w:tcW w:w="1080" w:type="dxa"/>
          </w:tcPr>
          <w:p w14:paraId="669EBD3F" w14:textId="77777777" w:rsidR="00301110" w:rsidRPr="001D2E49" w:rsidRDefault="00301110" w:rsidP="00000325">
            <w:pPr>
              <w:pStyle w:val="TAL"/>
              <w:jc w:val="center"/>
              <w:rPr>
                <w:rFonts w:cs="Arial"/>
                <w:lang w:eastAsia="ja-JP"/>
              </w:rPr>
            </w:pPr>
            <w:r w:rsidRPr="001D2E49">
              <w:rPr>
                <w:rFonts w:cs="Arial"/>
                <w:lang w:eastAsia="ja-JP"/>
              </w:rPr>
              <w:t>ignore</w:t>
            </w:r>
          </w:p>
        </w:tc>
      </w:tr>
      <w:tr w:rsidR="00301110" w:rsidRPr="001D2E49" w14:paraId="4469CCB5" w14:textId="77777777" w:rsidTr="00000325">
        <w:tc>
          <w:tcPr>
            <w:tcW w:w="2268" w:type="dxa"/>
          </w:tcPr>
          <w:p w14:paraId="0DA47BFB" w14:textId="77777777" w:rsidR="00301110" w:rsidRPr="001D2E49" w:rsidRDefault="00301110" w:rsidP="00000325">
            <w:pPr>
              <w:pStyle w:val="TAL"/>
              <w:rPr>
                <w:rFonts w:cs="Arial"/>
                <w:lang w:eastAsia="ja-JP"/>
              </w:rPr>
            </w:pPr>
            <w:r w:rsidRPr="00567372">
              <w:rPr>
                <w:rFonts w:cs="Arial"/>
                <w:lang w:eastAsia="ja-JP"/>
              </w:rPr>
              <w:t xml:space="preserve">NB-IoT Paging </w:t>
            </w:r>
            <w:proofErr w:type="spellStart"/>
            <w:r w:rsidRPr="00567372">
              <w:rPr>
                <w:rFonts w:cs="Arial"/>
                <w:lang w:eastAsia="ja-JP"/>
              </w:rPr>
              <w:t>eDRX</w:t>
            </w:r>
            <w:proofErr w:type="spellEnd"/>
            <w:r w:rsidRPr="00567372">
              <w:rPr>
                <w:rFonts w:cs="Arial"/>
                <w:lang w:eastAsia="ja-JP"/>
              </w:rPr>
              <w:t xml:space="preserve"> Information</w:t>
            </w:r>
          </w:p>
        </w:tc>
        <w:tc>
          <w:tcPr>
            <w:tcW w:w="1020" w:type="dxa"/>
          </w:tcPr>
          <w:p w14:paraId="7A34FCF5" w14:textId="77777777" w:rsidR="00301110" w:rsidRPr="001D2E49" w:rsidRDefault="00301110" w:rsidP="00000325">
            <w:pPr>
              <w:pStyle w:val="TAL"/>
              <w:rPr>
                <w:rFonts w:cs="Arial"/>
                <w:lang w:eastAsia="ja-JP"/>
              </w:rPr>
            </w:pPr>
            <w:r w:rsidRPr="00567372">
              <w:rPr>
                <w:rFonts w:cs="Arial"/>
                <w:lang w:eastAsia="ja-JP"/>
              </w:rPr>
              <w:t>O</w:t>
            </w:r>
          </w:p>
        </w:tc>
        <w:tc>
          <w:tcPr>
            <w:tcW w:w="1080" w:type="dxa"/>
          </w:tcPr>
          <w:p w14:paraId="5DD94CB8" w14:textId="77777777" w:rsidR="00301110" w:rsidRPr="001D2E49" w:rsidRDefault="00301110" w:rsidP="00000325">
            <w:pPr>
              <w:pStyle w:val="TAL"/>
              <w:rPr>
                <w:rFonts w:cs="Arial"/>
                <w:lang w:eastAsia="ja-JP"/>
              </w:rPr>
            </w:pPr>
          </w:p>
        </w:tc>
        <w:tc>
          <w:tcPr>
            <w:tcW w:w="1587" w:type="dxa"/>
          </w:tcPr>
          <w:p w14:paraId="746129A6" w14:textId="77777777" w:rsidR="00301110" w:rsidRPr="001D2E49" w:rsidRDefault="00301110" w:rsidP="00000325">
            <w:pPr>
              <w:pStyle w:val="TAL"/>
              <w:rPr>
                <w:rFonts w:cs="Arial"/>
                <w:lang w:eastAsia="ja-JP"/>
              </w:rPr>
            </w:pPr>
            <w:r w:rsidRPr="00567372">
              <w:rPr>
                <w:rFonts w:cs="Arial"/>
                <w:lang w:eastAsia="ja-JP"/>
              </w:rPr>
              <w:t>9.</w:t>
            </w:r>
            <w:r>
              <w:rPr>
                <w:rFonts w:cs="Arial"/>
                <w:lang w:eastAsia="ja-JP"/>
              </w:rPr>
              <w:t>3</w:t>
            </w:r>
            <w:r w:rsidRPr="00567372">
              <w:rPr>
                <w:rFonts w:cs="Arial"/>
                <w:lang w:eastAsia="ja-JP"/>
              </w:rPr>
              <w:t>.1.</w:t>
            </w:r>
            <w:r>
              <w:rPr>
                <w:rFonts w:cs="Arial"/>
                <w:lang w:eastAsia="ja-JP"/>
              </w:rPr>
              <w:t>138</w:t>
            </w:r>
          </w:p>
        </w:tc>
        <w:tc>
          <w:tcPr>
            <w:tcW w:w="1757" w:type="dxa"/>
          </w:tcPr>
          <w:p w14:paraId="4E87BA58" w14:textId="77777777" w:rsidR="00301110" w:rsidRPr="001D2E49" w:rsidRDefault="00301110" w:rsidP="00000325">
            <w:pPr>
              <w:pStyle w:val="TAL"/>
              <w:rPr>
                <w:rFonts w:cs="Arial"/>
                <w:lang w:eastAsia="ja-JP"/>
              </w:rPr>
            </w:pPr>
          </w:p>
        </w:tc>
        <w:tc>
          <w:tcPr>
            <w:tcW w:w="1080" w:type="dxa"/>
          </w:tcPr>
          <w:p w14:paraId="48049151" w14:textId="77777777" w:rsidR="00301110" w:rsidRPr="001D2E49" w:rsidRDefault="00301110" w:rsidP="00000325">
            <w:pPr>
              <w:pStyle w:val="TAL"/>
              <w:jc w:val="center"/>
              <w:rPr>
                <w:rFonts w:cs="Arial"/>
                <w:lang w:eastAsia="ja-JP"/>
              </w:rPr>
            </w:pPr>
            <w:r w:rsidRPr="00567372">
              <w:rPr>
                <w:rFonts w:cs="Arial"/>
                <w:lang w:eastAsia="ja-JP"/>
              </w:rPr>
              <w:t>YES</w:t>
            </w:r>
          </w:p>
        </w:tc>
        <w:tc>
          <w:tcPr>
            <w:tcW w:w="1080" w:type="dxa"/>
          </w:tcPr>
          <w:p w14:paraId="7247B7F9" w14:textId="77777777" w:rsidR="00301110" w:rsidRPr="001D2E49" w:rsidRDefault="00301110" w:rsidP="00000325">
            <w:pPr>
              <w:pStyle w:val="TAL"/>
              <w:jc w:val="center"/>
              <w:rPr>
                <w:rFonts w:cs="Arial"/>
                <w:lang w:eastAsia="ja-JP"/>
              </w:rPr>
            </w:pPr>
            <w:r w:rsidRPr="00567372">
              <w:rPr>
                <w:rFonts w:cs="Arial"/>
                <w:lang w:eastAsia="ja-JP"/>
              </w:rPr>
              <w:t>ignore</w:t>
            </w:r>
          </w:p>
        </w:tc>
      </w:tr>
      <w:tr w:rsidR="00301110" w:rsidRPr="001D2E49" w14:paraId="23F0872C" w14:textId="77777777" w:rsidTr="00000325">
        <w:tc>
          <w:tcPr>
            <w:tcW w:w="2268" w:type="dxa"/>
          </w:tcPr>
          <w:p w14:paraId="29DF2255" w14:textId="77777777" w:rsidR="00301110" w:rsidRPr="001D2E49" w:rsidRDefault="00301110" w:rsidP="00000325">
            <w:pPr>
              <w:pStyle w:val="TAL"/>
              <w:rPr>
                <w:rFonts w:cs="Arial"/>
                <w:lang w:eastAsia="ja-JP"/>
              </w:rPr>
            </w:pPr>
            <w:r>
              <w:rPr>
                <w:rFonts w:cs="Arial"/>
                <w:lang w:eastAsia="ko-KR"/>
              </w:rPr>
              <w:t>NB-IoT Paging DRX</w:t>
            </w:r>
          </w:p>
        </w:tc>
        <w:tc>
          <w:tcPr>
            <w:tcW w:w="1020" w:type="dxa"/>
          </w:tcPr>
          <w:p w14:paraId="7034E3E7" w14:textId="77777777" w:rsidR="00301110" w:rsidRPr="001D2E49" w:rsidRDefault="00301110" w:rsidP="00000325">
            <w:pPr>
              <w:pStyle w:val="TAL"/>
              <w:rPr>
                <w:rFonts w:cs="Arial"/>
                <w:lang w:eastAsia="ja-JP"/>
              </w:rPr>
            </w:pPr>
            <w:r>
              <w:rPr>
                <w:rFonts w:cs="Arial"/>
                <w:lang w:eastAsia="ja-JP"/>
              </w:rPr>
              <w:t>O</w:t>
            </w:r>
          </w:p>
        </w:tc>
        <w:tc>
          <w:tcPr>
            <w:tcW w:w="1080" w:type="dxa"/>
          </w:tcPr>
          <w:p w14:paraId="38180AA2" w14:textId="77777777" w:rsidR="00301110" w:rsidRPr="001D2E49" w:rsidRDefault="00301110" w:rsidP="00000325">
            <w:pPr>
              <w:pStyle w:val="TAL"/>
              <w:rPr>
                <w:rFonts w:cs="Arial"/>
                <w:lang w:eastAsia="ja-JP"/>
              </w:rPr>
            </w:pPr>
          </w:p>
        </w:tc>
        <w:tc>
          <w:tcPr>
            <w:tcW w:w="1587" w:type="dxa"/>
          </w:tcPr>
          <w:p w14:paraId="0D5CAA1E" w14:textId="77777777" w:rsidR="00301110" w:rsidRPr="001D2E49" w:rsidRDefault="00301110" w:rsidP="00000325">
            <w:pPr>
              <w:pStyle w:val="TAL"/>
              <w:rPr>
                <w:rFonts w:cs="Arial"/>
                <w:lang w:eastAsia="ja-JP"/>
              </w:rPr>
            </w:pPr>
            <w:r>
              <w:rPr>
                <w:rFonts w:cs="Arial"/>
                <w:lang w:eastAsia="ja-JP"/>
              </w:rPr>
              <w:t>9.3.1.139</w:t>
            </w:r>
          </w:p>
        </w:tc>
        <w:tc>
          <w:tcPr>
            <w:tcW w:w="1757" w:type="dxa"/>
          </w:tcPr>
          <w:p w14:paraId="36F6FC64" w14:textId="77777777" w:rsidR="00301110" w:rsidRPr="001D2E49" w:rsidRDefault="00301110" w:rsidP="00000325">
            <w:pPr>
              <w:pStyle w:val="TAL"/>
              <w:rPr>
                <w:rFonts w:cs="Arial"/>
                <w:lang w:eastAsia="ja-JP"/>
              </w:rPr>
            </w:pPr>
            <w:r>
              <w:rPr>
                <w:rFonts w:cs="Arial"/>
                <w:lang w:eastAsia="zh-CN"/>
              </w:rPr>
              <w:t xml:space="preserve">If this IE is present, the </w:t>
            </w:r>
            <w:r>
              <w:rPr>
                <w:rFonts w:cs="Arial"/>
                <w:i/>
                <w:lang w:eastAsia="ko-KR"/>
              </w:rPr>
              <w:t>Paging DRX</w:t>
            </w:r>
            <w:r>
              <w:rPr>
                <w:rFonts w:cs="Arial"/>
                <w:lang w:eastAsia="ko-KR"/>
              </w:rPr>
              <w:t xml:space="preserve"> IE is ignored.</w:t>
            </w:r>
          </w:p>
        </w:tc>
        <w:tc>
          <w:tcPr>
            <w:tcW w:w="1080" w:type="dxa"/>
          </w:tcPr>
          <w:p w14:paraId="3C3D6AB6" w14:textId="77777777" w:rsidR="00301110" w:rsidRPr="001D2E49" w:rsidRDefault="00301110" w:rsidP="00000325">
            <w:pPr>
              <w:pStyle w:val="TAL"/>
              <w:jc w:val="center"/>
              <w:rPr>
                <w:rFonts w:cs="Arial"/>
                <w:lang w:eastAsia="ja-JP"/>
              </w:rPr>
            </w:pPr>
            <w:r>
              <w:rPr>
                <w:rFonts w:eastAsia="MS Mincho" w:cs="Arial"/>
                <w:lang w:eastAsia="ja-JP"/>
              </w:rPr>
              <w:t>YES</w:t>
            </w:r>
          </w:p>
        </w:tc>
        <w:tc>
          <w:tcPr>
            <w:tcW w:w="1080" w:type="dxa"/>
          </w:tcPr>
          <w:p w14:paraId="1B338E8D" w14:textId="77777777" w:rsidR="00301110" w:rsidRPr="001D2E49" w:rsidRDefault="00301110" w:rsidP="00000325">
            <w:pPr>
              <w:pStyle w:val="TAL"/>
              <w:jc w:val="center"/>
              <w:rPr>
                <w:rFonts w:cs="Arial"/>
                <w:lang w:eastAsia="ja-JP"/>
              </w:rPr>
            </w:pPr>
            <w:r>
              <w:rPr>
                <w:rFonts w:cs="Arial"/>
                <w:lang w:eastAsia="ja-JP"/>
              </w:rPr>
              <w:t>ignore</w:t>
            </w:r>
          </w:p>
        </w:tc>
      </w:tr>
      <w:tr w:rsidR="00301110" w:rsidRPr="001D2E49" w14:paraId="531E3E49" w14:textId="77777777" w:rsidTr="00000325">
        <w:tc>
          <w:tcPr>
            <w:tcW w:w="2268" w:type="dxa"/>
          </w:tcPr>
          <w:p w14:paraId="5D7E758E" w14:textId="77777777" w:rsidR="00301110" w:rsidRDefault="00301110" w:rsidP="00000325">
            <w:pPr>
              <w:pStyle w:val="TAL"/>
              <w:rPr>
                <w:rFonts w:cs="Arial"/>
                <w:lang w:eastAsia="ko-KR"/>
              </w:rPr>
            </w:pPr>
            <w:r w:rsidRPr="004F0C27">
              <w:rPr>
                <w:rFonts w:cs="Arial"/>
                <w:lang w:eastAsia="ja-JP"/>
              </w:rPr>
              <w:t>Enhanced Coverage Restrict</w:t>
            </w:r>
            <w:r>
              <w:rPr>
                <w:rFonts w:cs="Arial"/>
                <w:lang w:eastAsia="ja-JP"/>
              </w:rPr>
              <w:t>ion</w:t>
            </w:r>
          </w:p>
        </w:tc>
        <w:tc>
          <w:tcPr>
            <w:tcW w:w="1020" w:type="dxa"/>
          </w:tcPr>
          <w:p w14:paraId="5770A8DE" w14:textId="77777777" w:rsidR="00301110" w:rsidRDefault="00301110" w:rsidP="00000325">
            <w:pPr>
              <w:pStyle w:val="TAL"/>
              <w:rPr>
                <w:rFonts w:cs="Arial"/>
                <w:lang w:eastAsia="ja-JP"/>
              </w:rPr>
            </w:pPr>
            <w:r>
              <w:rPr>
                <w:rFonts w:cs="Arial"/>
                <w:lang w:eastAsia="ja-JP"/>
              </w:rPr>
              <w:t>O</w:t>
            </w:r>
          </w:p>
        </w:tc>
        <w:tc>
          <w:tcPr>
            <w:tcW w:w="1080" w:type="dxa"/>
          </w:tcPr>
          <w:p w14:paraId="180B3626" w14:textId="77777777" w:rsidR="00301110" w:rsidRPr="001D2E49" w:rsidRDefault="00301110" w:rsidP="00000325">
            <w:pPr>
              <w:pStyle w:val="TAL"/>
              <w:rPr>
                <w:rFonts w:cs="Arial"/>
                <w:lang w:eastAsia="ja-JP"/>
              </w:rPr>
            </w:pPr>
          </w:p>
        </w:tc>
        <w:tc>
          <w:tcPr>
            <w:tcW w:w="1587" w:type="dxa"/>
          </w:tcPr>
          <w:p w14:paraId="0129200F" w14:textId="77777777" w:rsidR="00301110" w:rsidRDefault="00301110" w:rsidP="00000325">
            <w:pPr>
              <w:pStyle w:val="TAL"/>
              <w:rPr>
                <w:rFonts w:cs="Arial"/>
                <w:lang w:eastAsia="ja-JP"/>
              </w:rPr>
            </w:pPr>
            <w:r w:rsidRPr="004F0C27">
              <w:rPr>
                <w:rFonts w:cs="Arial"/>
                <w:lang w:eastAsia="ja-JP"/>
              </w:rPr>
              <w:t>9.</w:t>
            </w:r>
            <w:r>
              <w:rPr>
                <w:rFonts w:cs="Arial"/>
                <w:lang w:eastAsia="ja-JP"/>
              </w:rPr>
              <w:t>3</w:t>
            </w:r>
            <w:r w:rsidRPr="004F0C27">
              <w:rPr>
                <w:rFonts w:cs="Arial"/>
                <w:lang w:eastAsia="ja-JP"/>
              </w:rPr>
              <w:t>.1.</w:t>
            </w:r>
            <w:r>
              <w:rPr>
                <w:rFonts w:cs="Arial"/>
                <w:lang w:eastAsia="ja-JP"/>
              </w:rPr>
              <w:t>140</w:t>
            </w:r>
          </w:p>
        </w:tc>
        <w:tc>
          <w:tcPr>
            <w:tcW w:w="1757" w:type="dxa"/>
          </w:tcPr>
          <w:p w14:paraId="21BF812B" w14:textId="77777777" w:rsidR="00301110" w:rsidRDefault="00301110" w:rsidP="00000325">
            <w:pPr>
              <w:pStyle w:val="TAL"/>
              <w:rPr>
                <w:rFonts w:cs="Arial"/>
                <w:lang w:eastAsia="zh-CN"/>
              </w:rPr>
            </w:pPr>
          </w:p>
        </w:tc>
        <w:tc>
          <w:tcPr>
            <w:tcW w:w="1080" w:type="dxa"/>
          </w:tcPr>
          <w:p w14:paraId="4ACB1E6C" w14:textId="77777777" w:rsidR="00301110" w:rsidRDefault="00301110" w:rsidP="00000325">
            <w:pPr>
              <w:pStyle w:val="TAL"/>
              <w:jc w:val="center"/>
              <w:rPr>
                <w:rFonts w:eastAsia="MS Mincho" w:cs="Arial"/>
                <w:lang w:eastAsia="ja-JP"/>
              </w:rPr>
            </w:pPr>
            <w:r w:rsidRPr="004F0C27">
              <w:rPr>
                <w:rFonts w:cs="Arial"/>
                <w:lang w:eastAsia="ja-JP"/>
              </w:rPr>
              <w:t>YES</w:t>
            </w:r>
          </w:p>
        </w:tc>
        <w:tc>
          <w:tcPr>
            <w:tcW w:w="1080" w:type="dxa"/>
          </w:tcPr>
          <w:p w14:paraId="6D5AE55E" w14:textId="77777777" w:rsidR="00301110" w:rsidRDefault="00301110" w:rsidP="00000325">
            <w:pPr>
              <w:pStyle w:val="TAL"/>
              <w:jc w:val="center"/>
              <w:rPr>
                <w:rFonts w:cs="Arial"/>
                <w:lang w:eastAsia="ja-JP"/>
              </w:rPr>
            </w:pPr>
            <w:r w:rsidRPr="004F0C27">
              <w:rPr>
                <w:rFonts w:cs="Arial"/>
                <w:lang w:eastAsia="ja-JP"/>
              </w:rPr>
              <w:t>ignore</w:t>
            </w:r>
          </w:p>
        </w:tc>
      </w:tr>
      <w:tr w:rsidR="00301110" w:rsidRPr="001D2E49" w14:paraId="06CA5057" w14:textId="77777777" w:rsidTr="00000325">
        <w:tc>
          <w:tcPr>
            <w:tcW w:w="2268" w:type="dxa"/>
          </w:tcPr>
          <w:p w14:paraId="4A48492A" w14:textId="77777777" w:rsidR="00301110" w:rsidRDefault="00301110" w:rsidP="00000325">
            <w:pPr>
              <w:pStyle w:val="TAL"/>
              <w:rPr>
                <w:rFonts w:cs="Arial"/>
                <w:lang w:eastAsia="ko-KR"/>
              </w:rPr>
            </w:pPr>
            <w:r w:rsidRPr="00284556">
              <w:rPr>
                <w:rFonts w:cs="Arial"/>
                <w:lang w:eastAsia="ja-JP"/>
              </w:rPr>
              <w:t>WUS Assistance Information</w:t>
            </w:r>
          </w:p>
        </w:tc>
        <w:tc>
          <w:tcPr>
            <w:tcW w:w="1020" w:type="dxa"/>
          </w:tcPr>
          <w:p w14:paraId="522BB782" w14:textId="77777777" w:rsidR="00301110" w:rsidRDefault="00301110" w:rsidP="00000325">
            <w:pPr>
              <w:pStyle w:val="TAL"/>
              <w:rPr>
                <w:rFonts w:cs="Arial"/>
                <w:lang w:eastAsia="ja-JP"/>
              </w:rPr>
            </w:pPr>
            <w:r w:rsidRPr="00284556">
              <w:rPr>
                <w:rFonts w:cs="Arial"/>
                <w:lang w:eastAsia="ja-JP"/>
              </w:rPr>
              <w:t>O</w:t>
            </w:r>
          </w:p>
        </w:tc>
        <w:tc>
          <w:tcPr>
            <w:tcW w:w="1080" w:type="dxa"/>
          </w:tcPr>
          <w:p w14:paraId="722BDB9A" w14:textId="77777777" w:rsidR="00301110" w:rsidRPr="001D2E49" w:rsidRDefault="00301110" w:rsidP="00000325">
            <w:pPr>
              <w:pStyle w:val="TAL"/>
              <w:rPr>
                <w:rFonts w:cs="Arial"/>
                <w:lang w:eastAsia="ja-JP"/>
              </w:rPr>
            </w:pPr>
          </w:p>
        </w:tc>
        <w:tc>
          <w:tcPr>
            <w:tcW w:w="1587" w:type="dxa"/>
          </w:tcPr>
          <w:p w14:paraId="179499EF" w14:textId="77777777" w:rsidR="00301110" w:rsidRDefault="00301110" w:rsidP="00000325">
            <w:pPr>
              <w:pStyle w:val="TAL"/>
              <w:rPr>
                <w:rFonts w:cs="Arial"/>
                <w:lang w:eastAsia="ja-JP"/>
              </w:rPr>
            </w:pPr>
            <w:r w:rsidRPr="00284556">
              <w:rPr>
                <w:rFonts w:cs="Arial"/>
                <w:lang w:eastAsia="ja-JP"/>
              </w:rPr>
              <w:t>9.3.1.</w:t>
            </w:r>
            <w:r>
              <w:rPr>
                <w:rFonts w:cs="Arial"/>
                <w:lang w:eastAsia="ja-JP"/>
              </w:rPr>
              <w:t>143</w:t>
            </w:r>
          </w:p>
        </w:tc>
        <w:tc>
          <w:tcPr>
            <w:tcW w:w="1757" w:type="dxa"/>
          </w:tcPr>
          <w:p w14:paraId="3AE22A62" w14:textId="77777777" w:rsidR="00301110" w:rsidRDefault="00301110" w:rsidP="00000325">
            <w:pPr>
              <w:pStyle w:val="TAL"/>
              <w:rPr>
                <w:rFonts w:cs="Arial"/>
                <w:lang w:eastAsia="zh-CN"/>
              </w:rPr>
            </w:pPr>
          </w:p>
        </w:tc>
        <w:tc>
          <w:tcPr>
            <w:tcW w:w="1080" w:type="dxa"/>
          </w:tcPr>
          <w:p w14:paraId="1180D329" w14:textId="77777777" w:rsidR="00301110" w:rsidRDefault="00301110" w:rsidP="00000325">
            <w:pPr>
              <w:pStyle w:val="TAL"/>
              <w:jc w:val="center"/>
              <w:rPr>
                <w:rFonts w:eastAsia="MS Mincho" w:cs="Arial"/>
                <w:lang w:eastAsia="ja-JP"/>
              </w:rPr>
            </w:pPr>
            <w:r w:rsidRPr="00284556">
              <w:rPr>
                <w:rFonts w:cs="Arial"/>
                <w:lang w:eastAsia="ja-JP"/>
              </w:rPr>
              <w:t>YES</w:t>
            </w:r>
          </w:p>
        </w:tc>
        <w:tc>
          <w:tcPr>
            <w:tcW w:w="1080" w:type="dxa"/>
          </w:tcPr>
          <w:p w14:paraId="16319268" w14:textId="77777777" w:rsidR="00301110" w:rsidRDefault="00301110" w:rsidP="00000325">
            <w:pPr>
              <w:pStyle w:val="TAL"/>
              <w:jc w:val="center"/>
              <w:rPr>
                <w:rFonts w:cs="Arial"/>
                <w:lang w:eastAsia="ja-JP"/>
              </w:rPr>
            </w:pPr>
            <w:r w:rsidRPr="00284556">
              <w:rPr>
                <w:rFonts w:cs="Arial"/>
                <w:lang w:eastAsia="ja-JP"/>
              </w:rPr>
              <w:t>ignore</w:t>
            </w:r>
          </w:p>
        </w:tc>
      </w:tr>
      <w:tr w:rsidR="00301110" w:rsidRPr="001D2E49" w14:paraId="2353CED2" w14:textId="77777777" w:rsidTr="00000325">
        <w:tc>
          <w:tcPr>
            <w:tcW w:w="2268" w:type="dxa"/>
          </w:tcPr>
          <w:p w14:paraId="1A78C1B2" w14:textId="77777777" w:rsidR="00301110" w:rsidRPr="00284556" w:rsidRDefault="00301110" w:rsidP="00000325">
            <w:pPr>
              <w:pStyle w:val="TAL"/>
              <w:rPr>
                <w:rFonts w:cs="Arial"/>
                <w:lang w:eastAsia="ja-JP"/>
              </w:rPr>
            </w:pPr>
            <w:r>
              <w:rPr>
                <w:rFonts w:cs="Arial"/>
                <w:lang w:eastAsia="ja-JP"/>
              </w:rPr>
              <w:t xml:space="preserve">Paging </w:t>
            </w:r>
            <w:proofErr w:type="spellStart"/>
            <w:r>
              <w:rPr>
                <w:rFonts w:cs="Arial"/>
                <w:lang w:eastAsia="ja-JP"/>
              </w:rPr>
              <w:t>eDRX</w:t>
            </w:r>
            <w:proofErr w:type="spellEnd"/>
            <w:r>
              <w:rPr>
                <w:rFonts w:cs="Arial"/>
                <w:lang w:eastAsia="ja-JP"/>
              </w:rPr>
              <w:t xml:space="preserve"> Information</w:t>
            </w:r>
          </w:p>
        </w:tc>
        <w:tc>
          <w:tcPr>
            <w:tcW w:w="1020" w:type="dxa"/>
          </w:tcPr>
          <w:p w14:paraId="25AB83F6" w14:textId="77777777" w:rsidR="00301110" w:rsidRPr="00284556" w:rsidRDefault="00301110" w:rsidP="00000325">
            <w:pPr>
              <w:pStyle w:val="TAL"/>
              <w:rPr>
                <w:rFonts w:cs="Arial"/>
                <w:lang w:eastAsia="ja-JP"/>
              </w:rPr>
            </w:pPr>
            <w:r>
              <w:rPr>
                <w:rFonts w:cs="Arial"/>
                <w:lang w:eastAsia="ja-JP"/>
              </w:rPr>
              <w:t>O</w:t>
            </w:r>
          </w:p>
        </w:tc>
        <w:tc>
          <w:tcPr>
            <w:tcW w:w="1080" w:type="dxa"/>
          </w:tcPr>
          <w:p w14:paraId="3FF233FB" w14:textId="77777777" w:rsidR="00301110" w:rsidRPr="001D2E49" w:rsidRDefault="00301110" w:rsidP="00000325">
            <w:pPr>
              <w:pStyle w:val="TAL"/>
              <w:rPr>
                <w:rFonts w:cs="Arial"/>
                <w:lang w:eastAsia="ja-JP"/>
              </w:rPr>
            </w:pPr>
          </w:p>
        </w:tc>
        <w:tc>
          <w:tcPr>
            <w:tcW w:w="1587" w:type="dxa"/>
          </w:tcPr>
          <w:p w14:paraId="49C10631" w14:textId="77777777" w:rsidR="00301110" w:rsidRPr="00284556" w:rsidRDefault="00301110" w:rsidP="00000325">
            <w:pPr>
              <w:pStyle w:val="TAL"/>
              <w:rPr>
                <w:rFonts w:cs="Arial"/>
                <w:lang w:eastAsia="ja-JP"/>
              </w:rPr>
            </w:pPr>
            <w:r>
              <w:rPr>
                <w:rFonts w:cs="Arial"/>
                <w:lang w:eastAsia="ja-JP"/>
              </w:rPr>
              <w:t>9.3.1.154</w:t>
            </w:r>
          </w:p>
        </w:tc>
        <w:tc>
          <w:tcPr>
            <w:tcW w:w="1757" w:type="dxa"/>
          </w:tcPr>
          <w:p w14:paraId="0D174FC2" w14:textId="77777777" w:rsidR="00301110" w:rsidRDefault="00301110" w:rsidP="00000325">
            <w:pPr>
              <w:pStyle w:val="TAL"/>
              <w:rPr>
                <w:rFonts w:cs="Arial"/>
                <w:lang w:eastAsia="zh-CN"/>
              </w:rPr>
            </w:pPr>
          </w:p>
        </w:tc>
        <w:tc>
          <w:tcPr>
            <w:tcW w:w="1080" w:type="dxa"/>
          </w:tcPr>
          <w:p w14:paraId="525B83AB" w14:textId="77777777" w:rsidR="00301110" w:rsidRPr="00284556" w:rsidRDefault="00301110" w:rsidP="00000325">
            <w:pPr>
              <w:pStyle w:val="TAL"/>
              <w:jc w:val="center"/>
              <w:rPr>
                <w:rFonts w:cs="Arial"/>
                <w:lang w:eastAsia="ja-JP"/>
              </w:rPr>
            </w:pPr>
            <w:r>
              <w:rPr>
                <w:rFonts w:cs="Arial"/>
                <w:lang w:eastAsia="ja-JP"/>
              </w:rPr>
              <w:t>YES</w:t>
            </w:r>
          </w:p>
        </w:tc>
        <w:tc>
          <w:tcPr>
            <w:tcW w:w="1080" w:type="dxa"/>
          </w:tcPr>
          <w:p w14:paraId="1BD707D2" w14:textId="77777777" w:rsidR="00301110" w:rsidRPr="00284556" w:rsidRDefault="00301110" w:rsidP="00000325">
            <w:pPr>
              <w:pStyle w:val="TAL"/>
              <w:jc w:val="center"/>
              <w:rPr>
                <w:rFonts w:cs="Arial"/>
                <w:lang w:eastAsia="ja-JP"/>
              </w:rPr>
            </w:pPr>
            <w:r>
              <w:rPr>
                <w:rFonts w:cs="Arial"/>
                <w:lang w:eastAsia="ja-JP"/>
              </w:rPr>
              <w:t>ignore</w:t>
            </w:r>
          </w:p>
        </w:tc>
      </w:tr>
      <w:tr w:rsidR="00301110" w:rsidRPr="001D2E49" w14:paraId="1A863ACC" w14:textId="77777777" w:rsidTr="00000325">
        <w:tc>
          <w:tcPr>
            <w:tcW w:w="2268" w:type="dxa"/>
          </w:tcPr>
          <w:p w14:paraId="6132055C" w14:textId="77777777" w:rsidR="00301110" w:rsidRPr="00284556" w:rsidRDefault="00301110" w:rsidP="00000325">
            <w:pPr>
              <w:pStyle w:val="TAL"/>
              <w:rPr>
                <w:rFonts w:cs="Arial"/>
                <w:lang w:eastAsia="ja-JP"/>
              </w:rPr>
            </w:pPr>
            <w:r>
              <w:rPr>
                <w:rFonts w:cs="Arial"/>
                <w:lang w:eastAsia="ja-JP"/>
              </w:rPr>
              <w:t>CE-mode-B Restricted</w:t>
            </w:r>
          </w:p>
        </w:tc>
        <w:tc>
          <w:tcPr>
            <w:tcW w:w="1020" w:type="dxa"/>
          </w:tcPr>
          <w:p w14:paraId="570487AB" w14:textId="77777777" w:rsidR="00301110" w:rsidRPr="00284556" w:rsidRDefault="00301110" w:rsidP="00000325">
            <w:pPr>
              <w:pStyle w:val="TAL"/>
              <w:rPr>
                <w:rFonts w:cs="Arial"/>
                <w:lang w:eastAsia="ja-JP"/>
              </w:rPr>
            </w:pPr>
            <w:r>
              <w:rPr>
                <w:rFonts w:cs="Arial"/>
                <w:lang w:eastAsia="ja-JP"/>
              </w:rPr>
              <w:t>O</w:t>
            </w:r>
          </w:p>
        </w:tc>
        <w:tc>
          <w:tcPr>
            <w:tcW w:w="1080" w:type="dxa"/>
          </w:tcPr>
          <w:p w14:paraId="63D57E84" w14:textId="77777777" w:rsidR="00301110" w:rsidRPr="001D2E49" w:rsidRDefault="00301110" w:rsidP="00000325">
            <w:pPr>
              <w:pStyle w:val="TAL"/>
              <w:rPr>
                <w:rFonts w:cs="Arial"/>
                <w:lang w:eastAsia="ja-JP"/>
              </w:rPr>
            </w:pPr>
          </w:p>
        </w:tc>
        <w:tc>
          <w:tcPr>
            <w:tcW w:w="1587" w:type="dxa"/>
          </w:tcPr>
          <w:p w14:paraId="10636E2A" w14:textId="77777777" w:rsidR="00301110" w:rsidRPr="00284556" w:rsidRDefault="00301110" w:rsidP="00000325">
            <w:pPr>
              <w:pStyle w:val="TAL"/>
              <w:rPr>
                <w:rFonts w:cs="Arial"/>
                <w:lang w:eastAsia="ja-JP"/>
              </w:rPr>
            </w:pPr>
            <w:r>
              <w:rPr>
                <w:rFonts w:cs="Arial"/>
                <w:lang w:eastAsia="ja-JP"/>
              </w:rPr>
              <w:t>9.3.1.155</w:t>
            </w:r>
          </w:p>
        </w:tc>
        <w:tc>
          <w:tcPr>
            <w:tcW w:w="1757" w:type="dxa"/>
          </w:tcPr>
          <w:p w14:paraId="5185FD6D" w14:textId="77777777" w:rsidR="00301110" w:rsidRDefault="00301110" w:rsidP="00000325">
            <w:pPr>
              <w:pStyle w:val="TAL"/>
              <w:rPr>
                <w:rFonts w:cs="Arial"/>
                <w:lang w:eastAsia="zh-CN"/>
              </w:rPr>
            </w:pPr>
          </w:p>
        </w:tc>
        <w:tc>
          <w:tcPr>
            <w:tcW w:w="1080" w:type="dxa"/>
          </w:tcPr>
          <w:p w14:paraId="1C5812F8" w14:textId="77777777" w:rsidR="00301110" w:rsidRPr="00284556" w:rsidRDefault="00301110" w:rsidP="00000325">
            <w:pPr>
              <w:pStyle w:val="TAL"/>
              <w:jc w:val="center"/>
              <w:rPr>
                <w:rFonts w:cs="Arial"/>
                <w:lang w:eastAsia="ja-JP"/>
              </w:rPr>
            </w:pPr>
            <w:r>
              <w:rPr>
                <w:rFonts w:cs="Arial"/>
                <w:lang w:eastAsia="ja-JP"/>
              </w:rPr>
              <w:t>YES</w:t>
            </w:r>
          </w:p>
        </w:tc>
        <w:tc>
          <w:tcPr>
            <w:tcW w:w="1080" w:type="dxa"/>
          </w:tcPr>
          <w:p w14:paraId="79DC7BCC" w14:textId="77777777" w:rsidR="00301110" w:rsidRPr="00284556" w:rsidRDefault="00301110" w:rsidP="00000325">
            <w:pPr>
              <w:pStyle w:val="TAL"/>
              <w:jc w:val="center"/>
              <w:rPr>
                <w:rFonts w:cs="Arial"/>
                <w:lang w:eastAsia="ja-JP"/>
              </w:rPr>
            </w:pPr>
            <w:r>
              <w:rPr>
                <w:rFonts w:cs="Arial"/>
                <w:lang w:eastAsia="ja-JP"/>
              </w:rPr>
              <w:t>ignore</w:t>
            </w:r>
          </w:p>
        </w:tc>
      </w:tr>
    </w:tbl>
    <w:p w14:paraId="2A8A56FD" w14:textId="77777777" w:rsidR="00301110" w:rsidRPr="001D2E49" w:rsidRDefault="00301110" w:rsidP="00301110"/>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301110" w:rsidRPr="001D2E49" w14:paraId="5D8D9FE8" w14:textId="77777777" w:rsidTr="00000325">
        <w:tc>
          <w:tcPr>
            <w:tcW w:w="3288" w:type="dxa"/>
          </w:tcPr>
          <w:p w14:paraId="1837E834" w14:textId="77777777" w:rsidR="00301110" w:rsidRPr="001D2E49" w:rsidRDefault="00301110" w:rsidP="00000325">
            <w:pPr>
              <w:pStyle w:val="TAH"/>
              <w:rPr>
                <w:rFonts w:cs="Arial"/>
                <w:lang w:eastAsia="ja-JP"/>
              </w:rPr>
            </w:pPr>
            <w:r w:rsidRPr="001D2E49">
              <w:rPr>
                <w:rFonts w:cs="Arial"/>
                <w:lang w:eastAsia="ja-JP"/>
              </w:rPr>
              <w:t>Range bound</w:t>
            </w:r>
          </w:p>
        </w:tc>
        <w:tc>
          <w:tcPr>
            <w:tcW w:w="6576" w:type="dxa"/>
          </w:tcPr>
          <w:p w14:paraId="33D3C086" w14:textId="77777777" w:rsidR="00301110" w:rsidRPr="001D2E49" w:rsidRDefault="00301110" w:rsidP="00000325">
            <w:pPr>
              <w:pStyle w:val="TAH"/>
              <w:rPr>
                <w:rFonts w:cs="Arial"/>
                <w:lang w:eastAsia="ja-JP"/>
              </w:rPr>
            </w:pPr>
            <w:r w:rsidRPr="001D2E49">
              <w:rPr>
                <w:rFonts w:cs="Arial"/>
                <w:lang w:eastAsia="ja-JP"/>
              </w:rPr>
              <w:t>Explanation</w:t>
            </w:r>
          </w:p>
        </w:tc>
      </w:tr>
      <w:tr w:rsidR="00301110" w:rsidRPr="001D2E49" w14:paraId="6AC774A8" w14:textId="77777777" w:rsidTr="00000325">
        <w:tc>
          <w:tcPr>
            <w:tcW w:w="3288" w:type="dxa"/>
          </w:tcPr>
          <w:p w14:paraId="1D3C6F36" w14:textId="77777777" w:rsidR="00301110" w:rsidRPr="001D2E49" w:rsidRDefault="00301110" w:rsidP="00000325">
            <w:pPr>
              <w:pStyle w:val="TAL"/>
              <w:rPr>
                <w:rFonts w:cs="Arial"/>
                <w:lang w:eastAsia="ja-JP"/>
              </w:rPr>
            </w:pPr>
            <w:proofErr w:type="spellStart"/>
            <w:r w:rsidRPr="001D2E49">
              <w:rPr>
                <w:rFonts w:cs="Arial"/>
                <w:lang w:eastAsia="ja-JP"/>
              </w:rPr>
              <w:t>maxnoofTAI</w:t>
            </w:r>
            <w:r w:rsidRPr="001D2E49">
              <w:rPr>
                <w:rFonts w:eastAsia="MS Mincho" w:cs="Arial"/>
                <w:lang w:eastAsia="ja-JP"/>
              </w:rPr>
              <w:t>forPaging</w:t>
            </w:r>
            <w:proofErr w:type="spellEnd"/>
          </w:p>
        </w:tc>
        <w:tc>
          <w:tcPr>
            <w:tcW w:w="6576" w:type="dxa"/>
          </w:tcPr>
          <w:p w14:paraId="32831B9F" w14:textId="77777777" w:rsidR="00301110" w:rsidRPr="001D2E49" w:rsidRDefault="00301110" w:rsidP="00000325">
            <w:pPr>
              <w:pStyle w:val="TAL"/>
              <w:rPr>
                <w:rFonts w:cs="Arial"/>
                <w:lang w:eastAsia="ja-JP"/>
              </w:rPr>
            </w:pPr>
            <w:r w:rsidRPr="001D2E49">
              <w:rPr>
                <w:rFonts w:cs="Arial"/>
                <w:lang w:eastAsia="ja-JP"/>
              </w:rPr>
              <w:t>Maximum no. of TAIs for paging. Value is 16.</w:t>
            </w:r>
          </w:p>
        </w:tc>
      </w:tr>
    </w:tbl>
    <w:p w14:paraId="00D33F54" w14:textId="77777777" w:rsidR="00301110" w:rsidRPr="001D2E49" w:rsidRDefault="00301110" w:rsidP="00301110"/>
    <w:p w14:paraId="607AAA4B" w14:textId="77777777" w:rsidR="00301110" w:rsidRPr="00FD0425" w:rsidRDefault="00301110" w:rsidP="00301110"/>
    <w:p w14:paraId="5CE3D663" w14:textId="77777777" w:rsidR="00301110" w:rsidRPr="00126491" w:rsidRDefault="00301110" w:rsidP="00301110">
      <w:pPr>
        <w:pBdr>
          <w:top w:val="single" w:sz="4" w:space="1" w:color="auto"/>
          <w:left w:val="single" w:sz="4" w:space="4" w:color="auto"/>
          <w:bottom w:val="single" w:sz="4" w:space="1" w:color="auto"/>
          <w:right w:val="single" w:sz="4" w:space="4" w:color="auto"/>
        </w:pBdr>
        <w:shd w:val="clear" w:color="auto" w:fill="D9D9D9"/>
        <w:jc w:val="center"/>
        <w:rPr>
          <w:i/>
        </w:rPr>
      </w:pPr>
      <w:r>
        <w:rPr>
          <w:i/>
        </w:rPr>
        <w:t>Next change</w:t>
      </w:r>
    </w:p>
    <w:p w14:paraId="79A118CB" w14:textId="77777777" w:rsidR="00301110" w:rsidRPr="001D2E49" w:rsidRDefault="00301110" w:rsidP="00301110">
      <w:pPr>
        <w:pStyle w:val="Heading4"/>
      </w:pPr>
      <w:bookmarkStart w:id="166" w:name="_Ref469456001"/>
      <w:bookmarkStart w:id="167" w:name="_Toc20955166"/>
      <w:bookmarkStart w:id="168" w:name="_Toc29503615"/>
      <w:bookmarkStart w:id="169" w:name="_Toc29504199"/>
      <w:bookmarkStart w:id="170" w:name="_Toc29504783"/>
      <w:bookmarkStart w:id="171" w:name="_Toc36553229"/>
      <w:bookmarkStart w:id="172" w:name="_Toc36554956"/>
      <w:bookmarkStart w:id="173" w:name="_Toc45652267"/>
      <w:bookmarkStart w:id="174" w:name="_Toc45658699"/>
      <w:bookmarkStart w:id="175" w:name="_Toc45720519"/>
      <w:bookmarkStart w:id="176" w:name="_Toc45798399"/>
      <w:bookmarkStart w:id="177" w:name="_Toc45897788"/>
      <w:r w:rsidRPr="001D2E49">
        <w:t>9.3.1.2</w:t>
      </w:r>
      <w:r w:rsidRPr="001D2E49">
        <w:tab/>
        <w:t>Cause</w:t>
      </w:r>
      <w:bookmarkEnd w:id="166"/>
      <w:bookmarkEnd w:id="167"/>
      <w:bookmarkEnd w:id="168"/>
      <w:bookmarkEnd w:id="169"/>
      <w:bookmarkEnd w:id="170"/>
      <w:bookmarkEnd w:id="171"/>
      <w:bookmarkEnd w:id="172"/>
      <w:bookmarkEnd w:id="173"/>
      <w:bookmarkEnd w:id="174"/>
      <w:bookmarkEnd w:id="175"/>
      <w:bookmarkEnd w:id="176"/>
      <w:bookmarkEnd w:id="177"/>
    </w:p>
    <w:p w14:paraId="34410FCB" w14:textId="77777777" w:rsidR="00301110" w:rsidRPr="001D2E49" w:rsidRDefault="00301110" w:rsidP="00301110">
      <w:r w:rsidRPr="001D2E49">
        <w:t xml:space="preserve">The purpose of the </w:t>
      </w:r>
      <w:r w:rsidRPr="001D2E49">
        <w:rPr>
          <w:i/>
        </w:rPr>
        <w:t>Cause</w:t>
      </w:r>
      <w:r w:rsidRPr="001D2E49">
        <w:t xml:space="preserve"> IE is to indicate the reason for a </w:t>
      </w:r>
      <w:proofErr w:type="gramStart"/>
      <w:r w:rsidRPr="001D2E49">
        <w:t>particular event</w:t>
      </w:r>
      <w:proofErr w:type="gramEnd"/>
      <w:r w:rsidRPr="001D2E49">
        <w:t xml:space="preserve"> for the NGAP protocol.</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1080"/>
        <w:gridCol w:w="1080"/>
        <w:gridCol w:w="3096"/>
        <w:gridCol w:w="2160"/>
      </w:tblGrid>
      <w:tr w:rsidR="00301110" w:rsidRPr="001D2E49" w14:paraId="40A2973E" w14:textId="77777777" w:rsidTr="00000325">
        <w:tc>
          <w:tcPr>
            <w:tcW w:w="2304" w:type="dxa"/>
          </w:tcPr>
          <w:p w14:paraId="3F07B5E3" w14:textId="77777777" w:rsidR="00301110" w:rsidRPr="001D2E49" w:rsidRDefault="00301110" w:rsidP="00000325">
            <w:pPr>
              <w:pStyle w:val="TAH"/>
              <w:rPr>
                <w:rFonts w:cs="Arial"/>
                <w:lang w:eastAsia="ja-JP"/>
              </w:rPr>
            </w:pPr>
            <w:r w:rsidRPr="001D2E49">
              <w:rPr>
                <w:rFonts w:cs="Arial"/>
                <w:lang w:eastAsia="ja-JP"/>
              </w:rPr>
              <w:lastRenderedPageBreak/>
              <w:t>IE/Group Name</w:t>
            </w:r>
          </w:p>
        </w:tc>
        <w:tc>
          <w:tcPr>
            <w:tcW w:w="1080" w:type="dxa"/>
          </w:tcPr>
          <w:p w14:paraId="25D9A8D2" w14:textId="77777777" w:rsidR="00301110" w:rsidRPr="001D2E49" w:rsidRDefault="00301110" w:rsidP="00000325">
            <w:pPr>
              <w:pStyle w:val="TAH"/>
              <w:rPr>
                <w:rFonts w:cs="Arial"/>
                <w:lang w:eastAsia="ja-JP"/>
              </w:rPr>
            </w:pPr>
            <w:r w:rsidRPr="001D2E49">
              <w:rPr>
                <w:rFonts w:cs="Arial"/>
                <w:lang w:eastAsia="ja-JP"/>
              </w:rPr>
              <w:t>Presence</w:t>
            </w:r>
          </w:p>
        </w:tc>
        <w:tc>
          <w:tcPr>
            <w:tcW w:w="1080" w:type="dxa"/>
          </w:tcPr>
          <w:p w14:paraId="2A2E5496" w14:textId="77777777" w:rsidR="00301110" w:rsidRPr="001D2E49" w:rsidRDefault="00301110" w:rsidP="00000325">
            <w:pPr>
              <w:pStyle w:val="TAH"/>
              <w:rPr>
                <w:rFonts w:cs="Arial"/>
                <w:lang w:eastAsia="ja-JP"/>
              </w:rPr>
            </w:pPr>
            <w:r w:rsidRPr="001D2E49">
              <w:rPr>
                <w:rFonts w:cs="Arial"/>
                <w:lang w:eastAsia="ja-JP"/>
              </w:rPr>
              <w:t>Range</w:t>
            </w:r>
          </w:p>
        </w:tc>
        <w:tc>
          <w:tcPr>
            <w:tcW w:w="3096" w:type="dxa"/>
          </w:tcPr>
          <w:p w14:paraId="4E6FBF3B" w14:textId="77777777" w:rsidR="00301110" w:rsidRPr="001D2E49" w:rsidRDefault="00301110" w:rsidP="00000325">
            <w:pPr>
              <w:pStyle w:val="TAH"/>
              <w:rPr>
                <w:rFonts w:cs="Arial"/>
                <w:lang w:eastAsia="ja-JP"/>
              </w:rPr>
            </w:pPr>
            <w:r w:rsidRPr="001D2E49">
              <w:rPr>
                <w:rFonts w:cs="Arial"/>
                <w:lang w:eastAsia="ja-JP"/>
              </w:rPr>
              <w:t>IE type and reference</w:t>
            </w:r>
          </w:p>
        </w:tc>
        <w:tc>
          <w:tcPr>
            <w:tcW w:w="2160" w:type="dxa"/>
          </w:tcPr>
          <w:p w14:paraId="300811E0" w14:textId="77777777" w:rsidR="00301110" w:rsidRPr="001D2E49" w:rsidRDefault="00301110" w:rsidP="00000325">
            <w:pPr>
              <w:pStyle w:val="TAH"/>
              <w:rPr>
                <w:rFonts w:cs="Arial"/>
                <w:lang w:eastAsia="ja-JP"/>
              </w:rPr>
            </w:pPr>
            <w:r w:rsidRPr="001D2E49">
              <w:rPr>
                <w:rFonts w:cs="Arial"/>
                <w:lang w:eastAsia="ja-JP"/>
              </w:rPr>
              <w:t>Semantics description</w:t>
            </w:r>
          </w:p>
        </w:tc>
      </w:tr>
      <w:tr w:rsidR="00301110" w:rsidRPr="001D2E49" w14:paraId="3FEB935A" w14:textId="77777777" w:rsidTr="00000325">
        <w:tc>
          <w:tcPr>
            <w:tcW w:w="2304" w:type="dxa"/>
          </w:tcPr>
          <w:p w14:paraId="3890E956" w14:textId="77777777" w:rsidR="00301110" w:rsidRPr="001D2E49" w:rsidRDefault="00301110" w:rsidP="00000325">
            <w:pPr>
              <w:pStyle w:val="TAL"/>
              <w:rPr>
                <w:rFonts w:eastAsia="Batang" w:cs="Arial"/>
                <w:lang w:eastAsia="ja-JP"/>
              </w:rPr>
            </w:pPr>
            <w:r w:rsidRPr="001D2E49">
              <w:rPr>
                <w:rFonts w:cs="Arial"/>
                <w:lang w:eastAsia="ja-JP"/>
              </w:rPr>
              <w:t xml:space="preserve">CHOICE </w:t>
            </w:r>
            <w:r w:rsidRPr="001D2E49">
              <w:rPr>
                <w:rFonts w:cs="Arial"/>
                <w:i/>
                <w:lang w:eastAsia="ja-JP"/>
              </w:rPr>
              <w:t>Cause Group</w:t>
            </w:r>
          </w:p>
        </w:tc>
        <w:tc>
          <w:tcPr>
            <w:tcW w:w="1080" w:type="dxa"/>
          </w:tcPr>
          <w:p w14:paraId="2A544A7B" w14:textId="77777777" w:rsidR="00301110" w:rsidRPr="001D2E49" w:rsidRDefault="00301110" w:rsidP="00000325">
            <w:pPr>
              <w:pStyle w:val="TAL"/>
              <w:rPr>
                <w:rFonts w:cs="Arial"/>
                <w:lang w:eastAsia="ja-JP"/>
              </w:rPr>
            </w:pPr>
            <w:r w:rsidRPr="001D2E49">
              <w:rPr>
                <w:rFonts w:cs="Arial"/>
                <w:lang w:eastAsia="ja-JP"/>
              </w:rPr>
              <w:t>M</w:t>
            </w:r>
          </w:p>
        </w:tc>
        <w:tc>
          <w:tcPr>
            <w:tcW w:w="1080" w:type="dxa"/>
          </w:tcPr>
          <w:p w14:paraId="7EBA1A09" w14:textId="77777777" w:rsidR="00301110" w:rsidRPr="001D2E49" w:rsidRDefault="00301110" w:rsidP="00000325">
            <w:pPr>
              <w:pStyle w:val="TAL"/>
              <w:rPr>
                <w:i/>
                <w:lang w:eastAsia="ja-JP"/>
              </w:rPr>
            </w:pPr>
          </w:p>
        </w:tc>
        <w:tc>
          <w:tcPr>
            <w:tcW w:w="3096" w:type="dxa"/>
          </w:tcPr>
          <w:p w14:paraId="4485C4CE" w14:textId="77777777" w:rsidR="00301110" w:rsidRPr="001D2E49" w:rsidRDefault="00301110" w:rsidP="00000325">
            <w:pPr>
              <w:pStyle w:val="TAL"/>
              <w:rPr>
                <w:lang w:eastAsia="ja-JP"/>
              </w:rPr>
            </w:pPr>
          </w:p>
        </w:tc>
        <w:tc>
          <w:tcPr>
            <w:tcW w:w="2160" w:type="dxa"/>
          </w:tcPr>
          <w:p w14:paraId="5ADBDE4A" w14:textId="77777777" w:rsidR="00301110" w:rsidRPr="001D2E49" w:rsidRDefault="00301110" w:rsidP="00000325">
            <w:pPr>
              <w:pStyle w:val="TAL"/>
              <w:rPr>
                <w:lang w:eastAsia="ja-JP"/>
              </w:rPr>
            </w:pPr>
          </w:p>
        </w:tc>
      </w:tr>
      <w:tr w:rsidR="00301110" w:rsidRPr="001D2E49" w14:paraId="6BC8092D" w14:textId="77777777" w:rsidTr="00000325">
        <w:tc>
          <w:tcPr>
            <w:tcW w:w="2304" w:type="dxa"/>
          </w:tcPr>
          <w:p w14:paraId="4B80AEB3" w14:textId="77777777" w:rsidR="00301110" w:rsidRPr="001D2E49" w:rsidRDefault="00301110" w:rsidP="00000325">
            <w:pPr>
              <w:pStyle w:val="TAL"/>
              <w:ind w:left="75"/>
              <w:rPr>
                <w:rFonts w:eastAsia="Batang" w:cs="Arial"/>
                <w:lang w:eastAsia="ja-JP"/>
              </w:rPr>
            </w:pPr>
            <w:r w:rsidRPr="001D2E49">
              <w:rPr>
                <w:rFonts w:cs="Arial"/>
                <w:lang w:eastAsia="ja-JP"/>
              </w:rPr>
              <w:t>&gt;</w:t>
            </w:r>
            <w:r w:rsidRPr="001D2E49">
              <w:rPr>
                <w:rFonts w:cs="Arial"/>
                <w:i/>
                <w:lang w:eastAsia="ja-JP"/>
              </w:rPr>
              <w:t>Radio Network Layer</w:t>
            </w:r>
          </w:p>
        </w:tc>
        <w:tc>
          <w:tcPr>
            <w:tcW w:w="1080" w:type="dxa"/>
          </w:tcPr>
          <w:p w14:paraId="22BADC0D" w14:textId="77777777" w:rsidR="00301110" w:rsidRPr="001D2E49" w:rsidRDefault="00301110" w:rsidP="00000325">
            <w:pPr>
              <w:pStyle w:val="TAL"/>
              <w:rPr>
                <w:rFonts w:cs="Arial"/>
                <w:lang w:eastAsia="ja-JP"/>
              </w:rPr>
            </w:pPr>
          </w:p>
        </w:tc>
        <w:tc>
          <w:tcPr>
            <w:tcW w:w="1080" w:type="dxa"/>
          </w:tcPr>
          <w:p w14:paraId="75989C16" w14:textId="77777777" w:rsidR="00301110" w:rsidRPr="001D2E49" w:rsidRDefault="00301110" w:rsidP="00000325">
            <w:pPr>
              <w:pStyle w:val="TAL"/>
              <w:rPr>
                <w:i/>
                <w:lang w:eastAsia="ja-JP"/>
              </w:rPr>
            </w:pPr>
          </w:p>
        </w:tc>
        <w:tc>
          <w:tcPr>
            <w:tcW w:w="3096" w:type="dxa"/>
          </w:tcPr>
          <w:p w14:paraId="7AA8EF20" w14:textId="77777777" w:rsidR="00301110" w:rsidRPr="001D2E49" w:rsidRDefault="00301110" w:rsidP="00000325">
            <w:pPr>
              <w:pStyle w:val="TAL"/>
              <w:rPr>
                <w:lang w:eastAsia="ja-JP"/>
              </w:rPr>
            </w:pPr>
          </w:p>
        </w:tc>
        <w:tc>
          <w:tcPr>
            <w:tcW w:w="2160" w:type="dxa"/>
          </w:tcPr>
          <w:p w14:paraId="3DEA97A2" w14:textId="77777777" w:rsidR="00301110" w:rsidRPr="001D2E49" w:rsidRDefault="00301110" w:rsidP="00000325">
            <w:pPr>
              <w:pStyle w:val="TAL"/>
              <w:rPr>
                <w:lang w:eastAsia="ja-JP"/>
              </w:rPr>
            </w:pPr>
          </w:p>
        </w:tc>
      </w:tr>
      <w:tr w:rsidR="00301110" w:rsidRPr="001D2E49" w14:paraId="6076A147" w14:textId="77777777" w:rsidTr="00000325">
        <w:tc>
          <w:tcPr>
            <w:tcW w:w="2304" w:type="dxa"/>
          </w:tcPr>
          <w:p w14:paraId="7414EFB1" w14:textId="77777777" w:rsidR="00301110" w:rsidRPr="001D2E49" w:rsidRDefault="00301110" w:rsidP="00000325">
            <w:pPr>
              <w:pStyle w:val="TAL"/>
              <w:ind w:left="165"/>
              <w:rPr>
                <w:rFonts w:eastAsia="Batang" w:cs="Arial"/>
                <w:lang w:eastAsia="ja-JP"/>
              </w:rPr>
            </w:pPr>
            <w:r w:rsidRPr="001D2E49">
              <w:rPr>
                <w:rFonts w:cs="Arial"/>
                <w:lang w:eastAsia="ja-JP"/>
              </w:rPr>
              <w:lastRenderedPageBreak/>
              <w:t xml:space="preserve">&gt;&gt;Radio Network Layer Cause </w:t>
            </w:r>
          </w:p>
        </w:tc>
        <w:tc>
          <w:tcPr>
            <w:tcW w:w="1080" w:type="dxa"/>
          </w:tcPr>
          <w:p w14:paraId="623C4C50" w14:textId="77777777" w:rsidR="00301110" w:rsidRPr="001D2E49" w:rsidRDefault="00301110" w:rsidP="00000325">
            <w:pPr>
              <w:pStyle w:val="TAL"/>
              <w:rPr>
                <w:rFonts w:cs="Arial"/>
                <w:lang w:eastAsia="ja-JP"/>
              </w:rPr>
            </w:pPr>
            <w:r w:rsidRPr="001D2E49">
              <w:rPr>
                <w:rFonts w:cs="Arial"/>
                <w:lang w:eastAsia="ja-JP"/>
              </w:rPr>
              <w:t>M</w:t>
            </w:r>
          </w:p>
        </w:tc>
        <w:tc>
          <w:tcPr>
            <w:tcW w:w="1080" w:type="dxa"/>
          </w:tcPr>
          <w:p w14:paraId="3E48925F" w14:textId="77777777" w:rsidR="00301110" w:rsidRPr="001D2E49" w:rsidRDefault="00301110" w:rsidP="00000325">
            <w:pPr>
              <w:pStyle w:val="TAL"/>
              <w:rPr>
                <w:i/>
                <w:lang w:eastAsia="ja-JP"/>
              </w:rPr>
            </w:pPr>
          </w:p>
        </w:tc>
        <w:tc>
          <w:tcPr>
            <w:tcW w:w="3096" w:type="dxa"/>
          </w:tcPr>
          <w:p w14:paraId="01242347" w14:textId="77777777" w:rsidR="00301110" w:rsidRPr="001D2E49" w:rsidRDefault="00301110" w:rsidP="00000325">
            <w:pPr>
              <w:pStyle w:val="TAL"/>
              <w:rPr>
                <w:rFonts w:cs="Arial"/>
                <w:lang w:eastAsia="ja-JP"/>
              </w:rPr>
            </w:pPr>
            <w:r w:rsidRPr="001D2E49">
              <w:rPr>
                <w:rFonts w:cs="Arial"/>
                <w:lang w:eastAsia="ja-JP"/>
              </w:rPr>
              <w:t>ENUMERATED</w:t>
            </w:r>
            <w:r w:rsidRPr="001D2E49">
              <w:rPr>
                <w:rFonts w:cs="Arial"/>
                <w:lang w:eastAsia="ja-JP"/>
              </w:rPr>
              <w:br/>
              <w:t>(Unspecified,</w:t>
            </w:r>
          </w:p>
          <w:p w14:paraId="626A0952" w14:textId="77777777" w:rsidR="00301110" w:rsidRPr="001D2E49" w:rsidRDefault="00301110" w:rsidP="00000325">
            <w:pPr>
              <w:pStyle w:val="TAL"/>
              <w:rPr>
                <w:rFonts w:cs="Arial"/>
                <w:lang w:eastAsia="ja-JP"/>
              </w:rPr>
            </w:pPr>
            <w:proofErr w:type="spellStart"/>
            <w:r w:rsidRPr="001D2E49">
              <w:rPr>
                <w:rFonts w:cs="Arial"/>
                <w:lang w:eastAsia="ja-JP"/>
              </w:rPr>
              <w:t>TXnRELOCOverall</w:t>
            </w:r>
            <w:proofErr w:type="spellEnd"/>
            <w:r w:rsidRPr="001D2E49">
              <w:rPr>
                <w:rFonts w:cs="Arial"/>
                <w:lang w:eastAsia="ja-JP"/>
              </w:rPr>
              <w:t xml:space="preserve"> expiry,</w:t>
            </w:r>
          </w:p>
          <w:p w14:paraId="18F48747" w14:textId="77777777" w:rsidR="00301110" w:rsidRPr="001D2E49" w:rsidRDefault="00301110" w:rsidP="00000325">
            <w:pPr>
              <w:pStyle w:val="TAL"/>
              <w:rPr>
                <w:rFonts w:cs="Arial"/>
                <w:lang w:eastAsia="ja-JP"/>
              </w:rPr>
            </w:pPr>
            <w:r w:rsidRPr="001D2E49">
              <w:rPr>
                <w:rFonts w:cs="Arial"/>
                <w:lang w:eastAsia="ja-JP"/>
              </w:rPr>
              <w:t>Successful handover,</w:t>
            </w:r>
          </w:p>
          <w:p w14:paraId="77F670BA" w14:textId="77777777" w:rsidR="00301110" w:rsidRPr="001D2E49" w:rsidRDefault="00301110" w:rsidP="00000325">
            <w:pPr>
              <w:pStyle w:val="TAL"/>
              <w:rPr>
                <w:rFonts w:cs="Arial"/>
                <w:lang w:eastAsia="ja-JP"/>
              </w:rPr>
            </w:pPr>
            <w:r w:rsidRPr="001D2E49">
              <w:rPr>
                <w:rFonts w:cs="Arial"/>
                <w:lang w:eastAsia="ja-JP"/>
              </w:rPr>
              <w:t>Release due to NG-RAN generated reason,</w:t>
            </w:r>
          </w:p>
          <w:p w14:paraId="444F89C7" w14:textId="77777777" w:rsidR="00301110" w:rsidRPr="001D2E49" w:rsidRDefault="00301110" w:rsidP="00000325">
            <w:pPr>
              <w:pStyle w:val="TAL"/>
              <w:rPr>
                <w:rFonts w:cs="Arial"/>
                <w:lang w:eastAsia="ja-JP"/>
              </w:rPr>
            </w:pPr>
            <w:r w:rsidRPr="001D2E49">
              <w:rPr>
                <w:rFonts w:cs="Arial"/>
                <w:lang w:eastAsia="ja-JP"/>
              </w:rPr>
              <w:t>Release due to 5GC generated reason,</w:t>
            </w:r>
          </w:p>
          <w:p w14:paraId="3A657B06" w14:textId="77777777" w:rsidR="00301110" w:rsidRPr="001D2E49" w:rsidRDefault="00301110" w:rsidP="00000325">
            <w:pPr>
              <w:pStyle w:val="TAL"/>
              <w:rPr>
                <w:rFonts w:cs="Arial"/>
                <w:lang w:eastAsia="ja-JP"/>
              </w:rPr>
            </w:pPr>
            <w:r w:rsidRPr="001D2E49">
              <w:rPr>
                <w:rFonts w:cs="Arial"/>
                <w:lang w:eastAsia="ja-JP"/>
              </w:rPr>
              <w:t>Handover cancelled,</w:t>
            </w:r>
          </w:p>
          <w:p w14:paraId="622D65F3" w14:textId="77777777" w:rsidR="00301110" w:rsidRPr="001D2E49" w:rsidRDefault="00301110" w:rsidP="00000325">
            <w:pPr>
              <w:pStyle w:val="TAL"/>
              <w:rPr>
                <w:rFonts w:cs="Arial"/>
                <w:lang w:eastAsia="ja-JP"/>
              </w:rPr>
            </w:pPr>
            <w:r w:rsidRPr="001D2E49">
              <w:rPr>
                <w:rFonts w:cs="Arial"/>
                <w:lang w:eastAsia="ja-JP"/>
              </w:rPr>
              <w:t>Partial handover,</w:t>
            </w:r>
          </w:p>
          <w:p w14:paraId="02AD1424" w14:textId="77777777" w:rsidR="00301110" w:rsidRPr="001D2E49" w:rsidRDefault="00301110" w:rsidP="00000325">
            <w:pPr>
              <w:pStyle w:val="TAL"/>
              <w:rPr>
                <w:rFonts w:cs="Arial"/>
                <w:lang w:eastAsia="ja-JP"/>
              </w:rPr>
            </w:pPr>
            <w:r w:rsidRPr="001D2E49">
              <w:rPr>
                <w:rFonts w:cs="Arial"/>
                <w:lang w:eastAsia="ja-JP"/>
              </w:rPr>
              <w:t>Handover failure in target 5GC/NG-RAN node or target system,</w:t>
            </w:r>
          </w:p>
          <w:p w14:paraId="44EA5C08" w14:textId="77777777" w:rsidR="00301110" w:rsidRPr="001D2E49" w:rsidRDefault="00301110" w:rsidP="00000325">
            <w:pPr>
              <w:pStyle w:val="TAL"/>
              <w:rPr>
                <w:rFonts w:cs="Arial"/>
                <w:lang w:eastAsia="ja-JP"/>
              </w:rPr>
            </w:pPr>
            <w:r w:rsidRPr="001D2E49">
              <w:rPr>
                <w:rFonts w:cs="Arial"/>
                <w:lang w:eastAsia="ja-JP"/>
              </w:rPr>
              <w:t>Handover target not allowed,</w:t>
            </w:r>
          </w:p>
          <w:p w14:paraId="6DD9662A" w14:textId="77777777" w:rsidR="00301110" w:rsidRPr="001D2E49" w:rsidRDefault="00301110" w:rsidP="00000325">
            <w:pPr>
              <w:pStyle w:val="TAL"/>
              <w:rPr>
                <w:rFonts w:cs="Arial"/>
                <w:lang w:eastAsia="ja-JP"/>
              </w:rPr>
            </w:pPr>
            <w:proofErr w:type="spellStart"/>
            <w:r w:rsidRPr="001D2E49">
              <w:rPr>
                <w:rFonts w:cs="Arial"/>
                <w:lang w:eastAsia="ja-JP"/>
              </w:rPr>
              <w:t>TNGRELOCoverall</w:t>
            </w:r>
            <w:proofErr w:type="spellEnd"/>
            <w:r w:rsidRPr="001D2E49">
              <w:rPr>
                <w:rFonts w:cs="Arial"/>
                <w:lang w:eastAsia="ja-JP"/>
              </w:rPr>
              <w:t xml:space="preserve"> expiry,</w:t>
            </w:r>
          </w:p>
          <w:p w14:paraId="48314022" w14:textId="77777777" w:rsidR="00301110" w:rsidRPr="001D2E49" w:rsidRDefault="00301110" w:rsidP="00000325">
            <w:pPr>
              <w:pStyle w:val="TAL"/>
              <w:rPr>
                <w:rFonts w:cs="Arial"/>
                <w:lang w:eastAsia="ja-JP"/>
              </w:rPr>
            </w:pPr>
            <w:proofErr w:type="spellStart"/>
            <w:r w:rsidRPr="001D2E49">
              <w:rPr>
                <w:rFonts w:cs="Arial"/>
                <w:lang w:eastAsia="ja-JP"/>
              </w:rPr>
              <w:t>TNGRELOCprep</w:t>
            </w:r>
            <w:proofErr w:type="spellEnd"/>
            <w:r w:rsidRPr="001D2E49">
              <w:rPr>
                <w:rFonts w:cs="Arial"/>
                <w:lang w:eastAsia="ja-JP"/>
              </w:rPr>
              <w:t xml:space="preserve"> expiry,</w:t>
            </w:r>
          </w:p>
          <w:p w14:paraId="24764154" w14:textId="77777777" w:rsidR="00301110" w:rsidRPr="001D2E49" w:rsidRDefault="00301110" w:rsidP="00000325">
            <w:pPr>
              <w:pStyle w:val="TAL"/>
              <w:rPr>
                <w:rFonts w:cs="Arial"/>
                <w:lang w:eastAsia="ja-JP"/>
              </w:rPr>
            </w:pPr>
            <w:r w:rsidRPr="001D2E49">
              <w:rPr>
                <w:rFonts w:cs="Arial"/>
                <w:lang w:eastAsia="ja-JP"/>
              </w:rPr>
              <w:t>Cell not available,</w:t>
            </w:r>
          </w:p>
          <w:p w14:paraId="67B4F959" w14:textId="77777777" w:rsidR="00301110" w:rsidRPr="001D2E49" w:rsidRDefault="00301110" w:rsidP="00000325">
            <w:pPr>
              <w:pStyle w:val="TAL"/>
              <w:rPr>
                <w:rFonts w:cs="Arial"/>
                <w:lang w:eastAsia="ja-JP"/>
              </w:rPr>
            </w:pPr>
            <w:r w:rsidRPr="001D2E49">
              <w:rPr>
                <w:rFonts w:cs="Arial"/>
                <w:lang w:eastAsia="ja-JP"/>
              </w:rPr>
              <w:t>Unknown target ID,</w:t>
            </w:r>
          </w:p>
          <w:p w14:paraId="24CEB043" w14:textId="77777777" w:rsidR="00301110" w:rsidRPr="001D2E49" w:rsidRDefault="00301110" w:rsidP="00000325">
            <w:pPr>
              <w:pStyle w:val="TAL"/>
              <w:rPr>
                <w:rFonts w:cs="Arial"/>
                <w:lang w:eastAsia="ja-JP"/>
              </w:rPr>
            </w:pPr>
            <w:r w:rsidRPr="001D2E49">
              <w:rPr>
                <w:rFonts w:cs="Arial"/>
                <w:lang w:eastAsia="ja-JP"/>
              </w:rPr>
              <w:t>No radio resources available in target cell,</w:t>
            </w:r>
          </w:p>
          <w:p w14:paraId="284CC785" w14:textId="77777777" w:rsidR="00301110" w:rsidRPr="001D2E49" w:rsidRDefault="00301110" w:rsidP="00000325">
            <w:pPr>
              <w:pStyle w:val="TAL"/>
              <w:rPr>
                <w:rFonts w:cs="Arial"/>
                <w:lang w:eastAsia="ja-JP"/>
              </w:rPr>
            </w:pPr>
            <w:r w:rsidRPr="001D2E49">
              <w:rPr>
                <w:rFonts w:cs="Arial"/>
                <w:lang w:eastAsia="ja-JP"/>
              </w:rPr>
              <w:t>Unknown local UE NGAP ID,</w:t>
            </w:r>
          </w:p>
          <w:p w14:paraId="248EF03E" w14:textId="77777777" w:rsidR="00301110" w:rsidRPr="001D2E49" w:rsidRDefault="00301110" w:rsidP="00000325">
            <w:pPr>
              <w:pStyle w:val="TAL"/>
              <w:rPr>
                <w:rFonts w:cs="Arial"/>
                <w:lang w:eastAsia="ja-JP"/>
              </w:rPr>
            </w:pPr>
            <w:r w:rsidRPr="001D2E49">
              <w:rPr>
                <w:rFonts w:cs="Arial"/>
                <w:lang w:eastAsia="ja-JP"/>
              </w:rPr>
              <w:t>Inconsistent remote</w:t>
            </w:r>
            <w:r w:rsidRPr="001D2E49">
              <w:rPr>
                <w:bCs/>
                <w:lang w:eastAsia="ja-JP"/>
              </w:rPr>
              <w:t xml:space="preserve"> UE NGAP ID</w:t>
            </w:r>
            <w:r w:rsidRPr="001D2E49">
              <w:rPr>
                <w:rFonts w:cs="Arial"/>
                <w:lang w:eastAsia="ja-JP"/>
              </w:rPr>
              <w:t>,</w:t>
            </w:r>
          </w:p>
          <w:p w14:paraId="1AA33379" w14:textId="77777777" w:rsidR="00301110" w:rsidRPr="001D2E49" w:rsidRDefault="00301110" w:rsidP="00000325">
            <w:pPr>
              <w:pStyle w:val="TAL"/>
              <w:rPr>
                <w:rFonts w:cs="Arial"/>
                <w:lang w:eastAsia="ja-JP"/>
              </w:rPr>
            </w:pPr>
            <w:r w:rsidRPr="001D2E49">
              <w:rPr>
                <w:rFonts w:cs="Arial"/>
                <w:lang w:eastAsia="ja-JP"/>
              </w:rPr>
              <w:t>Handover desirable for radio reasons,</w:t>
            </w:r>
          </w:p>
          <w:p w14:paraId="01FA5E3C" w14:textId="77777777" w:rsidR="00301110" w:rsidRPr="001D2E49" w:rsidRDefault="00301110" w:rsidP="00000325">
            <w:pPr>
              <w:pStyle w:val="TAL"/>
              <w:rPr>
                <w:rFonts w:cs="Arial"/>
                <w:lang w:eastAsia="ja-JP"/>
              </w:rPr>
            </w:pPr>
            <w:r w:rsidRPr="001D2E49">
              <w:rPr>
                <w:rFonts w:cs="Arial"/>
                <w:lang w:eastAsia="ja-JP"/>
              </w:rPr>
              <w:t>Time critical handover,</w:t>
            </w:r>
          </w:p>
          <w:p w14:paraId="7CFDDCE4" w14:textId="77777777" w:rsidR="00301110" w:rsidRPr="001D2E49" w:rsidRDefault="00301110" w:rsidP="00000325">
            <w:pPr>
              <w:pStyle w:val="TAL"/>
              <w:rPr>
                <w:rFonts w:cs="Arial"/>
                <w:lang w:eastAsia="ja-JP"/>
              </w:rPr>
            </w:pPr>
            <w:r w:rsidRPr="001D2E49">
              <w:rPr>
                <w:rFonts w:cs="Arial"/>
                <w:lang w:eastAsia="ja-JP"/>
              </w:rPr>
              <w:t>Resource optimisation handover,</w:t>
            </w:r>
          </w:p>
          <w:p w14:paraId="32100068" w14:textId="77777777" w:rsidR="00301110" w:rsidRPr="001D2E49" w:rsidRDefault="00301110" w:rsidP="00000325">
            <w:pPr>
              <w:pStyle w:val="TAL"/>
              <w:rPr>
                <w:rFonts w:cs="Arial"/>
                <w:lang w:eastAsia="ja-JP"/>
              </w:rPr>
            </w:pPr>
            <w:r w:rsidRPr="001D2E49">
              <w:rPr>
                <w:rFonts w:cs="Arial"/>
                <w:lang w:eastAsia="ja-JP"/>
              </w:rPr>
              <w:t>Reduce load in serving cell,</w:t>
            </w:r>
          </w:p>
          <w:p w14:paraId="2AEC5DA4" w14:textId="77777777" w:rsidR="00301110" w:rsidRPr="001D2E49" w:rsidRDefault="00301110" w:rsidP="00000325">
            <w:pPr>
              <w:pStyle w:val="TAL"/>
              <w:rPr>
                <w:rFonts w:cs="Arial"/>
                <w:lang w:eastAsia="ja-JP"/>
              </w:rPr>
            </w:pPr>
            <w:r w:rsidRPr="001D2E49">
              <w:rPr>
                <w:rFonts w:cs="Arial"/>
                <w:lang w:eastAsia="ja-JP"/>
              </w:rPr>
              <w:t>User inactivity,</w:t>
            </w:r>
          </w:p>
          <w:p w14:paraId="48D11779" w14:textId="77777777" w:rsidR="00301110" w:rsidRPr="001D2E49" w:rsidRDefault="00301110" w:rsidP="00000325">
            <w:pPr>
              <w:pStyle w:val="TAL"/>
              <w:rPr>
                <w:rFonts w:cs="Arial"/>
                <w:lang w:eastAsia="ja-JP"/>
              </w:rPr>
            </w:pPr>
            <w:r w:rsidRPr="001D2E49">
              <w:rPr>
                <w:rFonts w:cs="Arial"/>
                <w:lang w:eastAsia="ja-JP"/>
              </w:rPr>
              <w:t>Radio connection with UE lost,</w:t>
            </w:r>
          </w:p>
          <w:p w14:paraId="187E4DF5" w14:textId="77777777" w:rsidR="00301110" w:rsidRPr="001D2E49" w:rsidRDefault="00301110" w:rsidP="00000325">
            <w:pPr>
              <w:pStyle w:val="TAL"/>
              <w:rPr>
                <w:rFonts w:cs="Arial"/>
                <w:lang w:eastAsia="ja-JP"/>
              </w:rPr>
            </w:pPr>
            <w:r w:rsidRPr="001D2E49">
              <w:rPr>
                <w:rFonts w:cs="Arial"/>
                <w:lang w:eastAsia="ja-JP"/>
              </w:rPr>
              <w:t>Radio resources not available,</w:t>
            </w:r>
          </w:p>
          <w:p w14:paraId="4081710B" w14:textId="77777777" w:rsidR="00301110" w:rsidRPr="001D2E49" w:rsidRDefault="00301110" w:rsidP="00000325">
            <w:pPr>
              <w:pStyle w:val="TAL"/>
              <w:rPr>
                <w:rFonts w:cs="Arial"/>
                <w:lang w:eastAsia="ja-JP"/>
              </w:rPr>
            </w:pPr>
            <w:r w:rsidRPr="001D2E49">
              <w:rPr>
                <w:rFonts w:cs="Arial"/>
                <w:lang w:eastAsia="ja-JP"/>
              </w:rPr>
              <w:t>Invalid QoS combination,</w:t>
            </w:r>
          </w:p>
          <w:p w14:paraId="40DA7FF3" w14:textId="77777777" w:rsidR="00301110" w:rsidRPr="001D2E49" w:rsidRDefault="00301110" w:rsidP="00000325">
            <w:pPr>
              <w:pStyle w:val="TAL"/>
              <w:rPr>
                <w:rFonts w:cs="Arial"/>
                <w:lang w:eastAsia="ja-JP"/>
              </w:rPr>
            </w:pPr>
            <w:r w:rsidRPr="001D2E49">
              <w:rPr>
                <w:rFonts w:cs="Arial"/>
                <w:lang w:eastAsia="ja-JP"/>
              </w:rPr>
              <w:t>Failure in the radio interface procedure,</w:t>
            </w:r>
          </w:p>
          <w:p w14:paraId="196B55A9" w14:textId="77777777" w:rsidR="00301110" w:rsidRPr="001D2E49" w:rsidRDefault="00301110" w:rsidP="00000325">
            <w:pPr>
              <w:pStyle w:val="TAL"/>
              <w:rPr>
                <w:rFonts w:cs="Arial"/>
                <w:lang w:eastAsia="ja-JP"/>
              </w:rPr>
            </w:pPr>
            <w:r w:rsidRPr="001D2E49">
              <w:rPr>
                <w:rFonts w:cs="Arial"/>
                <w:lang w:eastAsia="ja-JP"/>
              </w:rPr>
              <w:t>Interaction with other procedure,</w:t>
            </w:r>
          </w:p>
          <w:p w14:paraId="45C1F9B4" w14:textId="77777777" w:rsidR="00301110" w:rsidRPr="001D2E49" w:rsidRDefault="00301110" w:rsidP="00000325">
            <w:pPr>
              <w:pStyle w:val="TAL"/>
              <w:rPr>
                <w:rFonts w:cs="Arial"/>
                <w:lang w:eastAsia="ja-JP"/>
              </w:rPr>
            </w:pPr>
            <w:r w:rsidRPr="001D2E49">
              <w:rPr>
                <w:rFonts w:cs="Arial"/>
                <w:lang w:eastAsia="ja-JP"/>
              </w:rPr>
              <w:t>Unknown PDU Session ID,</w:t>
            </w:r>
          </w:p>
          <w:p w14:paraId="3D9548E8" w14:textId="77777777" w:rsidR="00301110" w:rsidRPr="001D2E49" w:rsidRDefault="00301110" w:rsidP="00000325">
            <w:pPr>
              <w:pStyle w:val="TAL"/>
              <w:rPr>
                <w:rFonts w:cs="Arial"/>
                <w:lang w:eastAsia="zh-CN"/>
              </w:rPr>
            </w:pPr>
            <w:r w:rsidRPr="001D2E49">
              <w:rPr>
                <w:rFonts w:cs="Arial" w:hint="eastAsia"/>
                <w:lang w:eastAsia="zh-CN"/>
              </w:rPr>
              <w:t>Unknown QoS Flow ID,</w:t>
            </w:r>
          </w:p>
          <w:p w14:paraId="231AAFF2" w14:textId="77777777" w:rsidR="00301110" w:rsidRPr="001D2E49" w:rsidRDefault="00301110" w:rsidP="00000325">
            <w:pPr>
              <w:pStyle w:val="TAL"/>
              <w:rPr>
                <w:rFonts w:cs="Arial"/>
                <w:lang w:eastAsia="ja-JP"/>
              </w:rPr>
            </w:pPr>
            <w:r w:rsidRPr="001D2E49">
              <w:rPr>
                <w:rFonts w:cs="Arial"/>
                <w:lang w:eastAsia="ja-JP"/>
              </w:rPr>
              <w:t>Multiple PDU Session ID Instances,</w:t>
            </w:r>
          </w:p>
          <w:p w14:paraId="51DC8B37" w14:textId="77777777" w:rsidR="00301110" w:rsidRPr="001D2E49" w:rsidRDefault="00301110" w:rsidP="00000325">
            <w:pPr>
              <w:pStyle w:val="TAL"/>
              <w:rPr>
                <w:rFonts w:cs="Arial"/>
                <w:lang w:eastAsia="ja-JP"/>
              </w:rPr>
            </w:pPr>
            <w:r w:rsidRPr="001D2E49">
              <w:rPr>
                <w:rFonts w:cs="Arial"/>
                <w:lang w:eastAsia="ja-JP"/>
              </w:rPr>
              <w:t>Multiple QoS Flow ID Instances,</w:t>
            </w:r>
          </w:p>
          <w:p w14:paraId="14D58E95" w14:textId="77777777" w:rsidR="00301110" w:rsidRPr="001D2E49" w:rsidRDefault="00301110" w:rsidP="00000325">
            <w:pPr>
              <w:pStyle w:val="TAL"/>
              <w:rPr>
                <w:rFonts w:cs="Arial"/>
                <w:lang w:eastAsia="ja-JP"/>
              </w:rPr>
            </w:pPr>
            <w:r w:rsidRPr="001D2E49">
              <w:rPr>
                <w:rFonts w:cs="Arial"/>
                <w:lang w:eastAsia="ja-JP"/>
              </w:rPr>
              <w:t>Encryption and/or integrity protection algorithms not supported,</w:t>
            </w:r>
          </w:p>
          <w:p w14:paraId="5FCB962F" w14:textId="77777777" w:rsidR="00301110" w:rsidRPr="001D2E49" w:rsidRDefault="00301110" w:rsidP="00000325">
            <w:pPr>
              <w:pStyle w:val="TAL"/>
              <w:rPr>
                <w:rFonts w:cs="Arial"/>
                <w:lang w:eastAsia="ja-JP"/>
              </w:rPr>
            </w:pPr>
            <w:r w:rsidRPr="001D2E49">
              <w:rPr>
                <w:rFonts w:cs="Arial"/>
                <w:lang w:eastAsia="ja-JP"/>
              </w:rPr>
              <w:t>NG intra-system handover triggered,</w:t>
            </w:r>
          </w:p>
          <w:p w14:paraId="204D81C9" w14:textId="77777777" w:rsidR="00301110" w:rsidRPr="001D2E49" w:rsidRDefault="00301110" w:rsidP="00000325">
            <w:pPr>
              <w:pStyle w:val="TAL"/>
              <w:rPr>
                <w:rFonts w:cs="Arial"/>
                <w:lang w:eastAsia="ja-JP"/>
              </w:rPr>
            </w:pPr>
            <w:r w:rsidRPr="001D2E49">
              <w:rPr>
                <w:rFonts w:cs="Arial"/>
                <w:lang w:eastAsia="ja-JP"/>
              </w:rPr>
              <w:t>NG inter-system handover triggered,</w:t>
            </w:r>
          </w:p>
          <w:p w14:paraId="5878C765" w14:textId="77777777" w:rsidR="00301110" w:rsidRPr="001D2E49" w:rsidRDefault="00301110" w:rsidP="00000325">
            <w:pPr>
              <w:pStyle w:val="TAL"/>
              <w:rPr>
                <w:rFonts w:cs="Arial"/>
                <w:lang w:eastAsia="ja-JP"/>
              </w:rPr>
            </w:pPr>
            <w:r w:rsidRPr="001D2E49">
              <w:rPr>
                <w:rFonts w:cs="Arial"/>
                <w:lang w:eastAsia="ja-JP"/>
              </w:rPr>
              <w:t>Xn handover triggered,</w:t>
            </w:r>
          </w:p>
          <w:p w14:paraId="2C86638E" w14:textId="77777777" w:rsidR="00301110" w:rsidRPr="001D2E49" w:rsidRDefault="00301110" w:rsidP="00000325">
            <w:pPr>
              <w:pStyle w:val="TAL"/>
              <w:rPr>
                <w:rFonts w:cs="Arial"/>
                <w:lang w:eastAsia="zh-CN"/>
              </w:rPr>
            </w:pPr>
            <w:r w:rsidRPr="001D2E49">
              <w:rPr>
                <w:rFonts w:cs="Arial"/>
                <w:lang w:eastAsia="ja-JP"/>
              </w:rPr>
              <w:t>Not supported 5QI value,</w:t>
            </w:r>
          </w:p>
          <w:p w14:paraId="3AA60DB6" w14:textId="77777777" w:rsidR="00301110" w:rsidRPr="001D2E49" w:rsidRDefault="00301110" w:rsidP="00000325">
            <w:pPr>
              <w:pStyle w:val="TAL"/>
              <w:rPr>
                <w:rFonts w:cs="Arial"/>
                <w:lang w:eastAsia="zh-CN"/>
              </w:rPr>
            </w:pPr>
            <w:r w:rsidRPr="001D2E49">
              <w:rPr>
                <w:rFonts w:cs="Arial" w:hint="eastAsia"/>
                <w:lang w:eastAsia="ja-JP"/>
              </w:rPr>
              <w:t>UE context transfer</w:t>
            </w:r>
            <w:r w:rsidRPr="001D2E49">
              <w:rPr>
                <w:rFonts w:cs="Arial" w:hint="eastAsia"/>
                <w:lang w:eastAsia="zh-CN"/>
              </w:rPr>
              <w:t>,</w:t>
            </w:r>
          </w:p>
          <w:p w14:paraId="0F68D1C4" w14:textId="77777777" w:rsidR="00301110" w:rsidRPr="001D2E49" w:rsidRDefault="00301110" w:rsidP="00000325">
            <w:pPr>
              <w:pStyle w:val="TAL"/>
              <w:rPr>
                <w:rFonts w:cs="Arial"/>
                <w:lang w:eastAsia="ja-JP"/>
              </w:rPr>
            </w:pPr>
            <w:r w:rsidRPr="001D2E49">
              <w:rPr>
                <w:rFonts w:cs="Arial"/>
                <w:lang w:eastAsia="ja-JP"/>
              </w:rPr>
              <w:t>IMS voice EPS fallback or RAT fallback triggered,</w:t>
            </w:r>
          </w:p>
          <w:p w14:paraId="43440D17" w14:textId="77777777" w:rsidR="00301110" w:rsidRPr="001D2E49" w:rsidRDefault="00301110" w:rsidP="00000325">
            <w:pPr>
              <w:pStyle w:val="TAL"/>
              <w:rPr>
                <w:rFonts w:cs="Arial"/>
                <w:lang w:eastAsia="ja-JP"/>
              </w:rPr>
            </w:pPr>
            <w:r w:rsidRPr="001D2E49">
              <w:rPr>
                <w:rFonts w:cs="Arial"/>
                <w:lang w:eastAsia="ja-JP"/>
              </w:rPr>
              <w:t>UP integrity protection not possible,</w:t>
            </w:r>
          </w:p>
          <w:p w14:paraId="24B710BC" w14:textId="77777777" w:rsidR="00301110" w:rsidRPr="001D2E49" w:rsidRDefault="00301110" w:rsidP="00000325">
            <w:pPr>
              <w:pStyle w:val="TAL"/>
              <w:rPr>
                <w:rFonts w:cs="Arial"/>
              </w:rPr>
            </w:pPr>
            <w:r w:rsidRPr="001D2E49">
              <w:rPr>
                <w:rFonts w:cs="Arial"/>
              </w:rPr>
              <w:t>UP confidentiality protection not possible,</w:t>
            </w:r>
          </w:p>
          <w:p w14:paraId="1E09CCEC" w14:textId="77777777" w:rsidR="00301110" w:rsidRPr="001D2E49" w:rsidRDefault="00301110" w:rsidP="00000325">
            <w:pPr>
              <w:pStyle w:val="TAL"/>
              <w:rPr>
                <w:rFonts w:cs="Arial"/>
              </w:rPr>
            </w:pPr>
            <w:r w:rsidRPr="001D2E49">
              <w:rPr>
                <w:rFonts w:cs="Arial"/>
              </w:rPr>
              <w:t>Slice(s) not supported,</w:t>
            </w:r>
          </w:p>
          <w:p w14:paraId="79073E4A" w14:textId="77777777" w:rsidR="00301110" w:rsidRPr="001D2E49" w:rsidRDefault="00301110" w:rsidP="00000325">
            <w:pPr>
              <w:pStyle w:val="TAL"/>
              <w:rPr>
                <w:rFonts w:eastAsia="DengXian"/>
                <w:lang w:eastAsia="zh-CN"/>
              </w:rPr>
            </w:pPr>
            <w:r w:rsidRPr="001D2E49">
              <w:rPr>
                <w:rFonts w:eastAsia="DengXian"/>
                <w:lang w:eastAsia="zh-CN"/>
              </w:rPr>
              <w:t>UE in RRC_INACTIVE state not reachable,</w:t>
            </w:r>
          </w:p>
          <w:p w14:paraId="25EDA4CE" w14:textId="77777777" w:rsidR="00301110" w:rsidRPr="001D2E49" w:rsidRDefault="00301110" w:rsidP="00000325">
            <w:pPr>
              <w:pStyle w:val="TAL"/>
              <w:rPr>
                <w:rFonts w:eastAsia="DengXian"/>
                <w:lang w:eastAsia="zh-CN"/>
              </w:rPr>
            </w:pPr>
            <w:r w:rsidRPr="001D2E49">
              <w:rPr>
                <w:rFonts w:eastAsia="DengXian"/>
                <w:lang w:eastAsia="zh-CN"/>
              </w:rPr>
              <w:t>Redirection,</w:t>
            </w:r>
          </w:p>
          <w:p w14:paraId="28D8397F" w14:textId="77777777" w:rsidR="00301110" w:rsidRPr="001D2E49" w:rsidRDefault="00301110" w:rsidP="00000325">
            <w:pPr>
              <w:pStyle w:val="TAL"/>
              <w:rPr>
                <w:rFonts w:eastAsia="DengXian"/>
                <w:lang w:eastAsia="zh-CN"/>
              </w:rPr>
            </w:pPr>
            <w:r w:rsidRPr="001D2E49">
              <w:rPr>
                <w:rFonts w:eastAsia="DengXian"/>
                <w:lang w:eastAsia="zh-CN"/>
              </w:rPr>
              <w:t>Resources not available for the slice(s),</w:t>
            </w:r>
          </w:p>
          <w:p w14:paraId="0A227BA1" w14:textId="77777777" w:rsidR="00301110" w:rsidRPr="001D2E49" w:rsidRDefault="00301110" w:rsidP="00000325">
            <w:pPr>
              <w:pStyle w:val="TAL"/>
              <w:rPr>
                <w:rFonts w:eastAsia="DengXian"/>
                <w:lang w:eastAsia="zh-CN"/>
              </w:rPr>
            </w:pPr>
            <w:r w:rsidRPr="001D2E49">
              <w:rPr>
                <w:rFonts w:eastAsia="DengXian"/>
                <w:lang w:eastAsia="zh-CN"/>
              </w:rPr>
              <w:t>UE maximum integrity protected data rate reason,</w:t>
            </w:r>
          </w:p>
          <w:p w14:paraId="67ED95B2" w14:textId="77777777" w:rsidR="00301110" w:rsidRPr="001D2E49" w:rsidRDefault="00301110" w:rsidP="00000325">
            <w:pPr>
              <w:pStyle w:val="TAL"/>
              <w:rPr>
                <w:rFonts w:cs="Arial"/>
                <w:lang w:eastAsia="zh-CN"/>
              </w:rPr>
            </w:pPr>
            <w:r w:rsidRPr="001D2E49">
              <w:rPr>
                <w:rFonts w:eastAsia="DengXian"/>
                <w:lang w:eastAsia="zh-CN"/>
              </w:rPr>
              <w:t>Release due to CN-detected mobility,</w:t>
            </w:r>
          </w:p>
          <w:p w14:paraId="2094AF13" w14:textId="77777777" w:rsidR="00301110" w:rsidRDefault="00301110" w:rsidP="00000325">
            <w:pPr>
              <w:pStyle w:val="TAL"/>
            </w:pPr>
            <w:r w:rsidRPr="001D2E49">
              <w:rPr>
                <w:rFonts w:cs="Arial"/>
                <w:lang w:eastAsia="ja-JP"/>
              </w:rPr>
              <w:t>…, N26 interface not available</w:t>
            </w:r>
            <w:r w:rsidRPr="001D2E49">
              <w:rPr>
                <w:rFonts w:cs="Arial"/>
                <w:szCs w:val="18"/>
                <w:lang w:eastAsia="ja-JP"/>
              </w:rPr>
              <w:t>, Release due to pre-emption</w:t>
            </w:r>
            <w:r w:rsidRPr="001D2E49">
              <w:rPr>
                <w:rFonts w:cs="Arial" w:hint="eastAsia"/>
                <w:szCs w:val="18"/>
                <w:lang w:eastAsia="zh-CN"/>
              </w:rPr>
              <w:t>,</w:t>
            </w:r>
            <w:r w:rsidRPr="001D2E49">
              <w:rPr>
                <w:rFonts w:cs="Arial"/>
                <w:i/>
                <w:lang w:eastAsia="ja-JP"/>
              </w:rPr>
              <w:t xml:space="preserve"> </w:t>
            </w:r>
            <w:r w:rsidRPr="001D2E49">
              <w:t>Multiple Location Reporting Reference ID Instances</w:t>
            </w:r>
            <w:r>
              <w:t xml:space="preserve">, </w:t>
            </w:r>
          </w:p>
          <w:p w14:paraId="030D247A" w14:textId="77777777" w:rsidR="00301110" w:rsidDel="00C02582" w:rsidRDefault="00301110" w:rsidP="00000325">
            <w:pPr>
              <w:pStyle w:val="TAL"/>
              <w:rPr>
                <w:del w:id="178" w:author="Nokia" w:date="2020-07-20T21:30:00Z"/>
              </w:rPr>
            </w:pPr>
            <w:del w:id="179" w:author="Nokia" w:date="2020-07-20T21:30:00Z">
              <w:r w:rsidDel="00C02582">
                <w:delText>NPN access denied,</w:delText>
              </w:r>
            </w:del>
          </w:p>
          <w:p w14:paraId="2A3D151E" w14:textId="77777777" w:rsidR="00301110" w:rsidRDefault="00301110" w:rsidP="00000325">
            <w:pPr>
              <w:pStyle w:val="TAL"/>
              <w:rPr>
                <w:ins w:id="180" w:author="Nokia" w:date="2020-07-20T21:30:00Z"/>
              </w:rPr>
            </w:pPr>
            <w:r>
              <w:t>RSN not available for the UP</w:t>
            </w:r>
            <w:ins w:id="181" w:author="Nokia" w:date="2020-07-20T21:30:00Z">
              <w:r>
                <w:t>,</w:t>
              </w:r>
            </w:ins>
          </w:p>
          <w:p w14:paraId="045FED9B" w14:textId="77777777" w:rsidR="00301110" w:rsidRPr="001D2E49" w:rsidRDefault="00301110" w:rsidP="00000325">
            <w:pPr>
              <w:pStyle w:val="TAL"/>
              <w:rPr>
                <w:rFonts w:cs="Arial"/>
                <w:lang w:eastAsia="ja-JP"/>
              </w:rPr>
            </w:pPr>
            <w:ins w:id="182" w:author="Nokia" w:date="2020-07-20T21:30:00Z">
              <w:r>
                <w:t>NPN access denied</w:t>
              </w:r>
            </w:ins>
            <w:r w:rsidRPr="001D2E49">
              <w:rPr>
                <w:rFonts w:cs="Arial"/>
                <w:lang w:eastAsia="ja-JP"/>
              </w:rPr>
              <w:t>)</w:t>
            </w:r>
          </w:p>
        </w:tc>
        <w:tc>
          <w:tcPr>
            <w:tcW w:w="2160" w:type="dxa"/>
          </w:tcPr>
          <w:p w14:paraId="6F2B0549" w14:textId="77777777" w:rsidR="00301110" w:rsidRPr="001D2E49" w:rsidRDefault="00301110" w:rsidP="00000325">
            <w:pPr>
              <w:pStyle w:val="TAL"/>
              <w:rPr>
                <w:lang w:eastAsia="ja-JP"/>
              </w:rPr>
            </w:pPr>
          </w:p>
        </w:tc>
      </w:tr>
      <w:tr w:rsidR="00301110" w:rsidRPr="001D2E49" w14:paraId="08A2C640" w14:textId="77777777" w:rsidTr="00000325">
        <w:tc>
          <w:tcPr>
            <w:tcW w:w="2304" w:type="dxa"/>
          </w:tcPr>
          <w:p w14:paraId="42160007" w14:textId="77777777" w:rsidR="00301110" w:rsidRPr="001D2E49" w:rsidRDefault="00301110" w:rsidP="00000325">
            <w:pPr>
              <w:pStyle w:val="TAL"/>
              <w:ind w:left="75"/>
              <w:rPr>
                <w:rFonts w:eastAsia="Batang" w:cs="Arial"/>
                <w:lang w:eastAsia="ja-JP"/>
              </w:rPr>
            </w:pPr>
            <w:r w:rsidRPr="001D2E49">
              <w:rPr>
                <w:rFonts w:cs="Arial"/>
                <w:i/>
                <w:lang w:eastAsia="ja-JP"/>
              </w:rPr>
              <w:lastRenderedPageBreak/>
              <w:t>&gt;Transport Layer</w:t>
            </w:r>
          </w:p>
        </w:tc>
        <w:tc>
          <w:tcPr>
            <w:tcW w:w="1080" w:type="dxa"/>
          </w:tcPr>
          <w:p w14:paraId="610BE136" w14:textId="77777777" w:rsidR="00301110" w:rsidRPr="001D2E49" w:rsidRDefault="00301110" w:rsidP="00000325">
            <w:pPr>
              <w:pStyle w:val="TAL"/>
              <w:rPr>
                <w:rFonts w:cs="Arial"/>
                <w:lang w:eastAsia="ja-JP"/>
              </w:rPr>
            </w:pPr>
          </w:p>
        </w:tc>
        <w:tc>
          <w:tcPr>
            <w:tcW w:w="1080" w:type="dxa"/>
          </w:tcPr>
          <w:p w14:paraId="1FCBB833" w14:textId="77777777" w:rsidR="00301110" w:rsidRPr="001D2E49" w:rsidRDefault="00301110" w:rsidP="00000325">
            <w:pPr>
              <w:pStyle w:val="TAL"/>
              <w:rPr>
                <w:i/>
                <w:lang w:eastAsia="ja-JP"/>
              </w:rPr>
            </w:pPr>
          </w:p>
        </w:tc>
        <w:tc>
          <w:tcPr>
            <w:tcW w:w="3096" w:type="dxa"/>
          </w:tcPr>
          <w:p w14:paraId="65663F5D" w14:textId="77777777" w:rsidR="00301110" w:rsidRPr="001D2E49" w:rsidRDefault="00301110" w:rsidP="00000325">
            <w:pPr>
              <w:pStyle w:val="TAL"/>
              <w:rPr>
                <w:lang w:eastAsia="ja-JP"/>
              </w:rPr>
            </w:pPr>
          </w:p>
        </w:tc>
        <w:tc>
          <w:tcPr>
            <w:tcW w:w="2160" w:type="dxa"/>
          </w:tcPr>
          <w:p w14:paraId="1E99AD87" w14:textId="77777777" w:rsidR="00301110" w:rsidRPr="001D2E49" w:rsidRDefault="00301110" w:rsidP="00000325">
            <w:pPr>
              <w:pStyle w:val="TAL"/>
              <w:rPr>
                <w:lang w:eastAsia="ja-JP"/>
              </w:rPr>
            </w:pPr>
          </w:p>
        </w:tc>
      </w:tr>
      <w:tr w:rsidR="00301110" w:rsidRPr="001D2E49" w14:paraId="619E6AE6" w14:textId="77777777" w:rsidTr="00000325">
        <w:tc>
          <w:tcPr>
            <w:tcW w:w="2304" w:type="dxa"/>
          </w:tcPr>
          <w:p w14:paraId="679C2D2F" w14:textId="77777777" w:rsidR="00301110" w:rsidRPr="001D2E49" w:rsidRDefault="00301110" w:rsidP="00000325">
            <w:pPr>
              <w:pStyle w:val="TAL"/>
              <w:ind w:left="165"/>
              <w:rPr>
                <w:rFonts w:eastAsia="Batang" w:cs="Arial"/>
                <w:lang w:eastAsia="ja-JP"/>
              </w:rPr>
            </w:pPr>
            <w:r w:rsidRPr="001D2E49">
              <w:rPr>
                <w:rFonts w:cs="Arial"/>
                <w:lang w:eastAsia="ja-JP"/>
              </w:rPr>
              <w:t>&gt;&gt;Transport Layer Cause</w:t>
            </w:r>
          </w:p>
        </w:tc>
        <w:tc>
          <w:tcPr>
            <w:tcW w:w="1080" w:type="dxa"/>
          </w:tcPr>
          <w:p w14:paraId="6D7E5D28" w14:textId="77777777" w:rsidR="00301110" w:rsidRPr="001D2E49" w:rsidRDefault="00301110" w:rsidP="00000325">
            <w:pPr>
              <w:pStyle w:val="TAL"/>
              <w:rPr>
                <w:rFonts w:cs="Arial"/>
                <w:lang w:eastAsia="ja-JP"/>
              </w:rPr>
            </w:pPr>
            <w:r w:rsidRPr="001D2E49">
              <w:rPr>
                <w:rFonts w:cs="Arial"/>
                <w:lang w:eastAsia="ja-JP"/>
              </w:rPr>
              <w:t>M</w:t>
            </w:r>
          </w:p>
        </w:tc>
        <w:tc>
          <w:tcPr>
            <w:tcW w:w="1080" w:type="dxa"/>
          </w:tcPr>
          <w:p w14:paraId="23C8B5C1" w14:textId="77777777" w:rsidR="00301110" w:rsidRPr="001D2E49" w:rsidRDefault="00301110" w:rsidP="00000325">
            <w:pPr>
              <w:pStyle w:val="TAL"/>
              <w:rPr>
                <w:i/>
                <w:lang w:eastAsia="ja-JP"/>
              </w:rPr>
            </w:pPr>
          </w:p>
        </w:tc>
        <w:tc>
          <w:tcPr>
            <w:tcW w:w="3096" w:type="dxa"/>
          </w:tcPr>
          <w:p w14:paraId="65F16814" w14:textId="77777777" w:rsidR="00301110" w:rsidRPr="001D2E49" w:rsidRDefault="00301110" w:rsidP="00000325">
            <w:pPr>
              <w:pStyle w:val="TAL"/>
              <w:rPr>
                <w:rFonts w:cs="Arial"/>
                <w:lang w:eastAsia="ja-JP"/>
              </w:rPr>
            </w:pPr>
            <w:r w:rsidRPr="001D2E49">
              <w:rPr>
                <w:rFonts w:cs="Arial"/>
                <w:lang w:eastAsia="ja-JP"/>
              </w:rPr>
              <w:t>ENUMERATED</w:t>
            </w:r>
            <w:r w:rsidRPr="001D2E49">
              <w:rPr>
                <w:rFonts w:cs="Arial"/>
                <w:lang w:eastAsia="ja-JP"/>
              </w:rPr>
              <w:br/>
              <w:t>(Transport resource unavailable,</w:t>
            </w:r>
          </w:p>
          <w:p w14:paraId="7932C597" w14:textId="77777777" w:rsidR="00301110" w:rsidRPr="001D2E49" w:rsidRDefault="00301110" w:rsidP="00000325">
            <w:pPr>
              <w:pStyle w:val="TAL"/>
              <w:rPr>
                <w:rFonts w:cs="Arial"/>
                <w:lang w:eastAsia="ja-JP"/>
              </w:rPr>
            </w:pPr>
            <w:r w:rsidRPr="001D2E49">
              <w:rPr>
                <w:rFonts w:cs="Arial"/>
                <w:lang w:eastAsia="ja-JP"/>
              </w:rPr>
              <w:t>Unspecified,</w:t>
            </w:r>
            <w:r w:rsidRPr="001D2E49">
              <w:rPr>
                <w:rFonts w:cs="Arial"/>
                <w:lang w:eastAsia="ja-JP"/>
              </w:rPr>
              <w:br/>
              <w:t>…)</w:t>
            </w:r>
          </w:p>
        </w:tc>
        <w:tc>
          <w:tcPr>
            <w:tcW w:w="2160" w:type="dxa"/>
          </w:tcPr>
          <w:p w14:paraId="2BD33B80" w14:textId="77777777" w:rsidR="00301110" w:rsidRPr="001D2E49" w:rsidRDefault="00301110" w:rsidP="00000325">
            <w:pPr>
              <w:pStyle w:val="TAL"/>
              <w:rPr>
                <w:lang w:eastAsia="ja-JP"/>
              </w:rPr>
            </w:pPr>
          </w:p>
        </w:tc>
      </w:tr>
      <w:tr w:rsidR="00301110" w:rsidRPr="001D2E49" w14:paraId="7A01C619" w14:textId="77777777" w:rsidTr="00000325">
        <w:tc>
          <w:tcPr>
            <w:tcW w:w="2304" w:type="dxa"/>
          </w:tcPr>
          <w:p w14:paraId="1577EBC0" w14:textId="77777777" w:rsidR="00301110" w:rsidRPr="001D2E49" w:rsidRDefault="00301110" w:rsidP="00000325">
            <w:pPr>
              <w:pStyle w:val="TAL"/>
              <w:ind w:left="75"/>
              <w:rPr>
                <w:rFonts w:eastAsia="Batang" w:cs="Arial"/>
                <w:lang w:eastAsia="ja-JP"/>
              </w:rPr>
            </w:pPr>
            <w:r w:rsidRPr="001D2E49">
              <w:rPr>
                <w:rFonts w:cs="Arial"/>
                <w:i/>
                <w:lang w:eastAsia="ja-JP"/>
              </w:rPr>
              <w:t>&gt;NAS</w:t>
            </w:r>
          </w:p>
        </w:tc>
        <w:tc>
          <w:tcPr>
            <w:tcW w:w="1080" w:type="dxa"/>
          </w:tcPr>
          <w:p w14:paraId="349BD155" w14:textId="77777777" w:rsidR="00301110" w:rsidRPr="001D2E49" w:rsidRDefault="00301110" w:rsidP="00000325">
            <w:pPr>
              <w:pStyle w:val="TAL"/>
              <w:rPr>
                <w:rFonts w:cs="Arial"/>
                <w:lang w:eastAsia="ja-JP"/>
              </w:rPr>
            </w:pPr>
          </w:p>
        </w:tc>
        <w:tc>
          <w:tcPr>
            <w:tcW w:w="1080" w:type="dxa"/>
          </w:tcPr>
          <w:p w14:paraId="58BA86A4" w14:textId="77777777" w:rsidR="00301110" w:rsidRPr="001D2E49" w:rsidRDefault="00301110" w:rsidP="00000325">
            <w:pPr>
              <w:pStyle w:val="TAL"/>
              <w:rPr>
                <w:i/>
                <w:lang w:eastAsia="ja-JP"/>
              </w:rPr>
            </w:pPr>
          </w:p>
        </w:tc>
        <w:tc>
          <w:tcPr>
            <w:tcW w:w="3096" w:type="dxa"/>
          </w:tcPr>
          <w:p w14:paraId="06CC167A" w14:textId="77777777" w:rsidR="00301110" w:rsidRPr="001D2E49" w:rsidRDefault="00301110" w:rsidP="00000325">
            <w:pPr>
              <w:pStyle w:val="TAL"/>
              <w:rPr>
                <w:lang w:eastAsia="ja-JP"/>
              </w:rPr>
            </w:pPr>
          </w:p>
        </w:tc>
        <w:tc>
          <w:tcPr>
            <w:tcW w:w="2160" w:type="dxa"/>
          </w:tcPr>
          <w:p w14:paraId="5E86F214" w14:textId="77777777" w:rsidR="00301110" w:rsidRPr="001D2E49" w:rsidRDefault="00301110" w:rsidP="00000325">
            <w:pPr>
              <w:pStyle w:val="TAL"/>
              <w:rPr>
                <w:lang w:eastAsia="ja-JP"/>
              </w:rPr>
            </w:pPr>
          </w:p>
        </w:tc>
      </w:tr>
      <w:tr w:rsidR="00301110" w:rsidRPr="001D2E49" w14:paraId="5C21A4E5" w14:textId="77777777" w:rsidTr="00000325">
        <w:tc>
          <w:tcPr>
            <w:tcW w:w="2304" w:type="dxa"/>
          </w:tcPr>
          <w:p w14:paraId="3119AF4F" w14:textId="77777777" w:rsidR="00301110" w:rsidRPr="001D2E49" w:rsidRDefault="00301110" w:rsidP="00000325">
            <w:pPr>
              <w:pStyle w:val="TAL"/>
              <w:ind w:left="165"/>
              <w:rPr>
                <w:rFonts w:eastAsia="Batang" w:cs="Arial"/>
                <w:lang w:eastAsia="ja-JP"/>
              </w:rPr>
            </w:pPr>
            <w:r w:rsidRPr="001D2E49">
              <w:rPr>
                <w:rFonts w:cs="Arial"/>
                <w:lang w:eastAsia="ja-JP"/>
              </w:rPr>
              <w:t>&gt;&gt;NAS Cause</w:t>
            </w:r>
          </w:p>
        </w:tc>
        <w:tc>
          <w:tcPr>
            <w:tcW w:w="1080" w:type="dxa"/>
          </w:tcPr>
          <w:p w14:paraId="416737DA" w14:textId="77777777" w:rsidR="00301110" w:rsidRPr="001D2E49" w:rsidRDefault="00301110" w:rsidP="00000325">
            <w:pPr>
              <w:pStyle w:val="TAL"/>
              <w:rPr>
                <w:rFonts w:cs="Arial"/>
                <w:lang w:eastAsia="ja-JP"/>
              </w:rPr>
            </w:pPr>
            <w:r w:rsidRPr="001D2E49">
              <w:rPr>
                <w:rFonts w:cs="Arial"/>
                <w:lang w:eastAsia="ja-JP"/>
              </w:rPr>
              <w:t>M</w:t>
            </w:r>
          </w:p>
        </w:tc>
        <w:tc>
          <w:tcPr>
            <w:tcW w:w="1080" w:type="dxa"/>
          </w:tcPr>
          <w:p w14:paraId="2FD66AFB" w14:textId="77777777" w:rsidR="00301110" w:rsidRPr="001D2E49" w:rsidRDefault="00301110" w:rsidP="00000325">
            <w:pPr>
              <w:pStyle w:val="TAL"/>
              <w:rPr>
                <w:i/>
                <w:lang w:eastAsia="ja-JP"/>
              </w:rPr>
            </w:pPr>
          </w:p>
        </w:tc>
        <w:tc>
          <w:tcPr>
            <w:tcW w:w="3096" w:type="dxa"/>
          </w:tcPr>
          <w:p w14:paraId="4FD2EF48" w14:textId="77777777" w:rsidR="00301110" w:rsidRPr="001D2E49" w:rsidRDefault="00301110" w:rsidP="00000325">
            <w:pPr>
              <w:pStyle w:val="TAL"/>
              <w:rPr>
                <w:rFonts w:cs="Arial"/>
                <w:lang w:eastAsia="ja-JP"/>
              </w:rPr>
            </w:pPr>
            <w:r w:rsidRPr="001D2E49">
              <w:rPr>
                <w:rFonts w:cs="Arial"/>
                <w:lang w:eastAsia="ja-JP"/>
              </w:rPr>
              <w:t>ENUMERATED</w:t>
            </w:r>
          </w:p>
          <w:p w14:paraId="6A327DA9" w14:textId="77777777" w:rsidR="00301110" w:rsidRPr="001D2E49" w:rsidRDefault="00301110" w:rsidP="00000325">
            <w:pPr>
              <w:pStyle w:val="TAL"/>
              <w:rPr>
                <w:rFonts w:cs="Arial"/>
                <w:lang w:eastAsia="ja-JP"/>
              </w:rPr>
            </w:pPr>
            <w:r w:rsidRPr="001D2E49">
              <w:rPr>
                <w:rFonts w:cs="Arial"/>
                <w:lang w:eastAsia="ja-JP"/>
              </w:rPr>
              <w:t>(Normal release,</w:t>
            </w:r>
          </w:p>
          <w:p w14:paraId="2E0BBACD" w14:textId="77777777" w:rsidR="00301110" w:rsidRPr="001D2E49" w:rsidRDefault="00301110" w:rsidP="00000325">
            <w:pPr>
              <w:pStyle w:val="TAL"/>
              <w:rPr>
                <w:rFonts w:cs="Arial"/>
                <w:lang w:eastAsia="ja-JP"/>
              </w:rPr>
            </w:pPr>
            <w:r w:rsidRPr="001D2E49">
              <w:rPr>
                <w:rFonts w:cs="Arial"/>
                <w:lang w:eastAsia="zh-CN"/>
              </w:rPr>
              <w:t>A</w:t>
            </w:r>
            <w:r w:rsidRPr="001D2E49">
              <w:rPr>
                <w:rFonts w:cs="Arial"/>
                <w:lang w:eastAsia="ja-JP"/>
              </w:rPr>
              <w:t>uthentication failure,</w:t>
            </w:r>
          </w:p>
          <w:p w14:paraId="130A0E5C" w14:textId="77777777" w:rsidR="00301110" w:rsidRPr="001D2E49" w:rsidRDefault="00301110" w:rsidP="00000325">
            <w:pPr>
              <w:pStyle w:val="TAL"/>
              <w:rPr>
                <w:rFonts w:cs="Arial"/>
                <w:lang w:eastAsia="ja-JP"/>
              </w:rPr>
            </w:pPr>
            <w:r w:rsidRPr="001D2E49">
              <w:rPr>
                <w:rFonts w:cs="Arial"/>
                <w:lang w:eastAsia="zh-CN"/>
              </w:rPr>
              <w:t>Deregister,</w:t>
            </w:r>
          </w:p>
          <w:p w14:paraId="03D5A8A1" w14:textId="77777777" w:rsidR="00301110" w:rsidRPr="001D2E49" w:rsidRDefault="00301110" w:rsidP="00000325">
            <w:pPr>
              <w:pStyle w:val="TAL"/>
              <w:rPr>
                <w:rFonts w:cs="Arial"/>
                <w:lang w:eastAsia="ja-JP"/>
              </w:rPr>
            </w:pPr>
            <w:r w:rsidRPr="001D2E49">
              <w:rPr>
                <w:rFonts w:cs="Arial"/>
                <w:lang w:eastAsia="ja-JP"/>
              </w:rPr>
              <w:t xml:space="preserve">Unspecified, </w:t>
            </w:r>
          </w:p>
          <w:p w14:paraId="36B2EDB9" w14:textId="77777777" w:rsidR="00301110" w:rsidRPr="001D2E49" w:rsidRDefault="00301110" w:rsidP="00000325">
            <w:pPr>
              <w:pStyle w:val="TAL"/>
              <w:rPr>
                <w:lang w:eastAsia="ja-JP"/>
              </w:rPr>
            </w:pPr>
            <w:r w:rsidRPr="001D2E49">
              <w:rPr>
                <w:rFonts w:cs="Arial"/>
                <w:lang w:eastAsia="ja-JP"/>
              </w:rPr>
              <w:t>…)</w:t>
            </w:r>
          </w:p>
        </w:tc>
        <w:tc>
          <w:tcPr>
            <w:tcW w:w="2160" w:type="dxa"/>
          </w:tcPr>
          <w:p w14:paraId="0956A5C1" w14:textId="77777777" w:rsidR="00301110" w:rsidRPr="001D2E49" w:rsidRDefault="00301110" w:rsidP="00000325">
            <w:pPr>
              <w:pStyle w:val="TAL"/>
              <w:rPr>
                <w:rFonts w:cs="Arial"/>
                <w:szCs w:val="18"/>
                <w:lang w:eastAsia="ja-JP"/>
              </w:rPr>
            </w:pPr>
          </w:p>
        </w:tc>
      </w:tr>
      <w:tr w:rsidR="00301110" w:rsidRPr="001D2E49" w14:paraId="2DFF40DA" w14:textId="77777777" w:rsidTr="00000325">
        <w:tc>
          <w:tcPr>
            <w:tcW w:w="2304" w:type="dxa"/>
          </w:tcPr>
          <w:p w14:paraId="11BFBF7C" w14:textId="77777777" w:rsidR="00301110" w:rsidRPr="001D2E49" w:rsidRDefault="00301110" w:rsidP="00000325">
            <w:pPr>
              <w:pStyle w:val="TAL"/>
              <w:ind w:left="75"/>
              <w:rPr>
                <w:rFonts w:cs="Arial"/>
                <w:lang w:eastAsia="ja-JP"/>
              </w:rPr>
            </w:pPr>
            <w:r w:rsidRPr="001D2E49">
              <w:rPr>
                <w:rFonts w:cs="Arial"/>
                <w:i/>
                <w:lang w:eastAsia="ja-JP"/>
              </w:rPr>
              <w:t>&gt;Protocol</w:t>
            </w:r>
          </w:p>
        </w:tc>
        <w:tc>
          <w:tcPr>
            <w:tcW w:w="1080" w:type="dxa"/>
          </w:tcPr>
          <w:p w14:paraId="0421A6CE" w14:textId="77777777" w:rsidR="00301110" w:rsidRPr="001D2E49" w:rsidRDefault="00301110" w:rsidP="00000325">
            <w:pPr>
              <w:pStyle w:val="TAL"/>
              <w:rPr>
                <w:rFonts w:cs="Arial"/>
                <w:lang w:eastAsia="ja-JP"/>
              </w:rPr>
            </w:pPr>
          </w:p>
        </w:tc>
        <w:tc>
          <w:tcPr>
            <w:tcW w:w="1080" w:type="dxa"/>
          </w:tcPr>
          <w:p w14:paraId="1A08ED80" w14:textId="77777777" w:rsidR="00301110" w:rsidRPr="001D2E49" w:rsidRDefault="00301110" w:rsidP="00000325">
            <w:pPr>
              <w:pStyle w:val="TAL"/>
              <w:rPr>
                <w:i/>
                <w:lang w:eastAsia="ja-JP"/>
              </w:rPr>
            </w:pPr>
          </w:p>
        </w:tc>
        <w:tc>
          <w:tcPr>
            <w:tcW w:w="3096" w:type="dxa"/>
          </w:tcPr>
          <w:p w14:paraId="638C17F9" w14:textId="77777777" w:rsidR="00301110" w:rsidRPr="001D2E49" w:rsidRDefault="00301110" w:rsidP="00000325">
            <w:pPr>
              <w:pStyle w:val="TAL"/>
              <w:rPr>
                <w:rFonts w:cs="Arial"/>
                <w:snapToGrid w:val="0"/>
                <w:lang w:eastAsia="ja-JP"/>
              </w:rPr>
            </w:pPr>
          </w:p>
        </w:tc>
        <w:tc>
          <w:tcPr>
            <w:tcW w:w="2160" w:type="dxa"/>
          </w:tcPr>
          <w:p w14:paraId="10808872" w14:textId="77777777" w:rsidR="00301110" w:rsidRPr="001D2E49" w:rsidRDefault="00301110" w:rsidP="00000325">
            <w:pPr>
              <w:pStyle w:val="TAL"/>
              <w:rPr>
                <w:rFonts w:cs="Arial"/>
                <w:szCs w:val="18"/>
                <w:lang w:eastAsia="ja-JP"/>
              </w:rPr>
            </w:pPr>
          </w:p>
        </w:tc>
      </w:tr>
      <w:tr w:rsidR="00301110" w:rsidRPr="001D2E49" w14:paraId="18F7B9D5" w14:textId="77777777" w:rsidTr="00000325">
        <w:tc>
          <w:tcPr>
            <w:tcW w:w="2304" w:type="dxa"/>
          </w:tcPr>
          <w:p w14:paraId="3467B0F4" w14:textId="77777777" w:rsidR="00301110" w:rsidRPr="001D2E49" w:rsidRDefault="00301110" w:rsidP="00000325">
            <w:pPr>
              <w:pStyle w:val="TAL"/>
              <w:ind w:left="165"/>
              <w:rPr>
                <w:rFonts w:cs="Arial"/>
                <w:lang w:eastAsia="ja-JP"/>
              </w:rPr>
            </w:pPr>
            <w:r w:rsidRPr="001D2E49">
              <w:rPr>
                <w:rFonts w:cs="Arial"/>
                <w:lang w:eastAsia="ja-JP"/>
              </w:rPr>
              <w:t>&gt;&gt;Protocol Cause</w:t>
            </w:r>
          </w:p>
        </w:tc>
        <w:tc>
          <w:tcPr>
            <w:tcW w:w="1080" w:type="dxa"/>
          </w:tcPr>
          <w:p w14:paraId="08FC5E9B" w14:textId="77777777" w:rsidR="00301110" w:rsidRPr="001D2E49" w:rsidRDefault="00301110" w:rsidP="00000325">
            <w:pPr>
              <w:pStyle w:val="TAL"/>
              <w:rPr>
                <w:rFonts w:cs="Arial"/>
                <w:lang w:eastAsia="ja-JP"/>
              </w:rPr>
            </w:pPr>
            <w:r w:rsidRPr="001D2E49">
              <w:rPr>
                <w:rFonts w:cs="Arial"/>
                <w:lang w:eastAsia="ja-JP"/>
              </w:rPr>
              <w:t>M</w:t>
            </w:r>
          </w:p>
        </w:tc>
        <w:tc>
          <w:tcPr>
            <w:tcW w:w="1080" w:type="dxa"/>
          </w:tcPr>
          <w:p w14:paraId="54C60B3E" w14:textId="77777777" w:rsidR="00301110" w:rsidRPr="001D2E49" w:rsidRDefault="00301110" w:rsidP="00000325">
            <w:pPr>
              <w:pStyle w:val="TAL"/>
              <w:rPr>
                <w:i/>
                <w:lang w:eastAsia="ja-JP"/>
              </w:rPr>
            </w:pPr>
          </w:p>
        </w:tc>
        <w:tc>
          <w:tcPr>
            <w:tcW w:w="3096" w:type="dxa"/>
          </w:tcPr>
          <w:p w14:paraId="4CAA266F" w14:textId="77777777" w:rsidR="00301110" w:rsidRPr="001D2E49" w:rsidRDefault="00301110" w:rsidP="00000325">
            <w:pPr>
              <w:pStyle w:val="TAL"/>
              <w:rPr>
                <w:rFonts w:cs="Arial"/>
                <w:lang w:eastAsia="ja-JP"/>
              </w:rPr>
            </w:pPr>
            <w:r w:rsidRPr="001D2E49">
              <w:rPr>
                <w:rFonts w:cs="Arial"/>
                <w:lang w:eastAsia="ja-JP"/>
              </w:rPr>
              <w:t>ENUMERATED</w:t>
            </w:r>
            <w:r w:rsidRPr="001D2E49">
              <w:rPr>
                <w:rFonts w:cs="Arial"/>
                <w:lang w:eastAsia="ja-JP"/>
              </w:rPr>
              <w:br/>
              <w:t>(Transfer syntax error,</w:t>
            </w:r>
            <w:r w:rsidRPr="001D2E49">
              <w:rPr>
                <w:rFonts w:cs="Arial"/>
                <w:lang w:eastAsia="ja-JP"/>
              </w:rPr>
              <w:br/>
              <w:t>Abstract syntax error (reject),</w:t>
            </w:r>
            <w:r w:rsidRPr="001D2E49">
              <w:rPr>
                <w:rFonts w:cs="Arial"/>
                <w:lang w:eastAsia="ja-JP"/>
              </w:rPr>
              <w:br/>
              <w:t>Abstract syntax error (ignore and notify),</w:t>
            </w:r>
            <w:r w:rsidRPr="001D2E49">
              <w:rPr>
                <w:rFonts w:cs="Arial"/>
                <w:lang w:eastAsia="ja-JP"/>
              </w:rPr>
              <w:br/>
              <w:t>Message not compatible with receiver state,</w:t>
            </w:r>
          </w:p>
          <w:p w14:paraId="36915328" w14:textId="77777777" w:rsidR="00301110" w:rsidRPr="001D2E49" w:rsidRDefault="00301110" w:rsidP="00000325">
            <w:pPr>
              <w:pStyle w:val="TAL"/>
              <w:rPr>
                <w:rFonts w:cs="Arial"/>
                <w:lang w:eastAsia="ja-JP"/>
              </w:rPr>
            </w:pPr>
            <w:r w:rsidRPr="001D2E49">
              <w:rPr>
                <w:rFonts w:cs="Arial"/>
                <w:lang w:eastAsia="ja-JP"/>
              </w:rPr>
              <w:t>Semantic error,</w:t>
            </w:r>
          </w:p>
          <w:p w14:paraId="002FEF6A" w14:textId="77777777" w:rsidR="00301110" w:rsidRPr="001D2E49" w:rsidRDefault="00301110" w:rsidP="00000325">
            <w:pPr>
              <w:pStyle w:val="TAL"/>
              <w:rPr>
                <w:rFonts w:cs="Arial"/>
                <w:lang w:eastAsia="ja-JP"/>
              </w:rPr>
            </w:pPr>
            <w:r w:rsidRPr="001D2E49">
              <w:rPr>
                <w:rFonts w:cs="Arial"/>
                <w:lang w:eastAsia="ja-JP"/>
              </w:rPr>
              <w:t>Abstract syntax error (falsely constructed message),</w:t>
            </w:r>
          </w:p>
          <w:p w14:paraId="4A006CBB" w14:textId="77777777" w:rsidR="00301110" w:rsidRPr="001D2E49" w:rsidRDefault="00301110" w:rsidP="00000325">
            <w:pPr>
              <w:pStyle w:val="TAL"/>
              <w:rPr>
                <w:rFonts w:cs="Arial"/>
                <w:lang w:eastAsia="ja-JP"/>
              </w:rPr>
            </w:pPr>
            <w:r w:rsidRPr="001D2E49">
              <w:rPr>
                <w:rFonts w:cs="Arial"/>
                <w:lang w:eastAsia="ja-JP"/>
              </w:rPr>
              <w:t>Unspecified,</w:t>
            </w:r>
          </w:p>
          <w:p w14:paraId="0D5816C2" w14:textId="77777777" w:rsidR="00301110" w:rsidRPr="001D2E49" w:rsidRDefault="00301110" w:rsidP="00000325">
            <w:pPr>
              <w:pStyle w:val="TAL"/>
              <w:rPr>
                <w:rFonts w:cs="Arial"/>
                <w:lang w:eastAsia="ja-JP"/>
              </w:rPr>
            </w:pPr>
            <w:r w:rsidRPr="001D2E49">
              <w:rPr>
                <w:rFonts w:cs="Arial"/>
                <w:lang w:eastAsia="ja-JP"/>
              </w:rPr>
              <w:t>…)</w:t>
            </w:r>
          </w:p>
        </w:tc>
        <w:tc>
          <w:tcPr>
            <w:tcW w:w="2160" w:type="dxa"/>
          </w:tcPr>
          <w:p w14:paraId="076DC3A8" w14:textId="77777777" w:rsidR="00301110" w:rsidRPr="001D2E49" w:rsidRDefault="00301110" w:rsidP="00000325">
            <w:pPr>
              <w:pStyle w:val="TAL"/>
              <w:rPr>
                <w:rFonts w:cs="Arial"/>
                <w:szCs w:val="18"/>
                <w:lang w:eastAsia="ja-JP"/>
              </w:rPr>
            </w:pPr>
          </w:p>
        </w:tc>
      </w:tr>
      <w:tr w:rsidR="00301110" w:rsidRPr="001D2E49" w14:paraId="372AD8BB" w14:textId="77777777" w:rsidTr="00000325">
        <w:tc>
          <w:tcPr>
            <w:tcW w:w="2304" w:type="dxa"/>
          </w:tcPr>
          <w:p w14:paraId="72A0E3E3" w14:textId="77777777" w:rsidR="00301110" w:rsidRPr="001D2E49" w:rsidRDefault="00301110" w:rsidP="00000325">
            <w:pPr>
              <w:pStyle w:val="TAL"/>
              <w:ind w:left="75"/>
              <w:rPr>
                <w:rFonts w:cs="Arial"/>
                <w:lang w:eastAsia="ja-JP"/>
              </w:rPr>
            </w:pPr>
            <w:r w:rsidRPr="001D2E49">
              <w:rPr>
                <w:rFonts w:cs="Arial"/>
                <w:i/>
                <w:lang w:eastAsia="ja-JP"/>
              </w:rPr>
              <w:t>&gt;Miscellaneous</w:t>
            </w:r>
          </w:p>
        </w:tc>
        <w:tc>
          <w:tcPr>
            <w:tcW w:w="1080" w:type="dxa"/>
          </w:tcPr>
          <w:p w14:paraId="21536E8F" w14:textId="77777777" w:rsidR="00301110" w:rsidRPr="001D2E49" w:rsidRDefault="00301110" w:rsidP="00000325">
            <w:pPr>
              <w:pStyle w:val="TAL"/>
              <w:rPr>
                <w:rFonts w:cs="Arial"/>
                <w:lang w:eastAsia="ja-JP"/>
              </w:rPr>
            </w:pPr>
          </w:p>
        </w:tc>
        <w:tc>
          <w:tcPr>
            <w:tcW w:w="1080" w:type="dxa"/>
          </w:tcPr>
          <w:p w14:paraId="18C5176D" w14:textId="77777777" w:rsidR="00301110" w:rsidRPr="001D2E49" w:rsidRDefault="00301110" w:rsidP="00000325">
            <w:pPr>
              <w:pStyle w:val="TAL"/>
              <w:rPr>
                <w:i/>
                <w:lang w:eastAsia="ja-JP"/>
              </w:rPr>
            </w:pPr>
          </w:p>
        </w:tc>
        <w:tc>
          <w:tcPr>
            <w:tcW w:w="3096" w:type="dxa"/>
          </w:tcPr>
          <w:p w14:paraId="5C208245" w14:textId="77777777" w:rsidR="00301110" w:rsidRPr="001D2E49" w:rsidRDefault="00301110" w:rsidP="00000325">
            <w:pPr>
              <w:pStyle w:val="TAL"/>
              <w:rPr>
                <w:rFonts w:cs="Arial"/>
                <w:snapToGrid w:val="0"/>
                <w:lang w:eastAsia="ja-JP"/>
              </w:rPr>
            </w:pPr>
          </w:p>
        </w:tc>
        <w:tc>
          <w:tcPr>
            <w:tcW w:w="2160" w:type="dxa"/>
          </w:tcPr>
          <w:p w14:paraId="66326A74" w14:textId="77777777" w:rsidR="00301110" w:rsidRPr="001D2E49" w:rsidRDefault="00301110" w:rsidP="00000325">
            <w:pPr>
              <w:pStyle w:val="TAL"/>
              <w:rPr>
                <w:rFonts w:cs="Arial"/>
                <w:szCs w:val="18"/>
                <w:lang w:eastAsia="ja-JP"/>
              </w:rPr>
            </w:pPr>
          </w:p>
        </w:tc>
      </w:tr>
      <w:tr w:rsidR="00301110" w:rsidRPr="001D2E49" w14:paraId="5BF9823B" w14:textId="77777777" w:rsidTr="00000325">
        <w:tc>
          <w:tcPr>
            <w:tcW w:w="2304" w:type="dxa"/>
          </w:tcPr>
          <w:p w14:paraId="01C949B1" w14:textId="77777777" w:rsidR="00301110" w:rsidRPr="001D2E49" w:rsidRDefault="00301110" w:rsidP="00000325">
            <w:pPr>
              <w:pStyle w:val="TAL"/>
              <w:ind w:left="165"/>
              <w:rPr>
                <w:rFonts w:cs="Arial"/>
                <w:lang w:eastAsia="ja-JP"/>
              </w:rPr>
            </w:pPr>
            <w:r w:rsidRPr="001D2E49">
              <w:rPr>
                <w:rFonts w:cs="Arial"/>
                <w:lang w:eastAsia="ja-JP"/>
              </w:rPr>
              <w:t>&gt;&gt;Miscellaneous Cause</w:t>
            </w:r>
          </w:p>
        </w:tc>
        <w:tc>
          <w:tcPr>
            <w:tcW w:w="1080" w:type="dxa"/>
          </w:tcPr>
          <w:p w14:paraId="221CB0EB" w14:textId="77777777" w:rsidR="00301110" w:rsidRPr="001D2E49" w:rsidRDefault="00301110" w:rsidP="00000325">
            <w:pPr>
              <w:pStyle w:val="TAL"/>
              <w:rPr>
                <w:rFonts w:cs="Arial"/>
                <w:lang w:eastAsia="ja-JP"/>
              </w:rPr>
            </w:pPr>
            <w:r w:rsidRPr="001D2E49">
              <w:rPr>
                <w:rFonts w:cs="Arial"/>
                <w:lang w:eastAsia="ja-JP"/>
              </w:rPr>
              <w:t>M</w:t>
            </w:r>
          </w:p>
        </w:tc>
        <w:tc>
          <w:tcPr>
            <w:tcW w:w="1080" w:type="dxa"/>
          </w:tcPr>
          <w:p w14:paraId="41BBE1E5" w14:textId="77777777" w:rsidR="00301110" w:rsidRPr="001D2E49" w:rsidRDefault="00301110" w:rsidP="00000325">
            <w:pPr>
              <w:pStyle w:val="TAL"/>
              <w:rPr>
                <w:i/>
                <w:lang w:eastAsia="ja-JP"/>
              </w:rPr>
            </w:pPr>
          </w:p>
        </w:tc>
        <w:tc>
          <w:tcPr>
            <w:tcW w:w="3096" w:type="dxa"/>
          </w:tcPr>
          <w:p w14:paraId="5FD5D359" w14:textId="77777777" w:rsidR="00301110" w:rsidRPr="001D2E49" w:rsidRDefault="00301110" w:rsidP="00000325">
            <w:pPr>
              <w:pStyle w:val="TAL"/>
              <w:rPr>
                <w:rFonts w:cs="Arial"/>
                <w:lang w:eastAsia="ja-JP"/>
              </w:rPr>
            </w:pPr>
            <w:r w:rsidRPr="001D2E49">
              <w:rPr>
                <w:rFonts w:cs="Arial"/>
                <w:lang w:eastAsia="ja-JP"/>
              </w:rPr>
              <w:t>ENUMERATED</w:t>
            </w:r>
            <w:r w:rsidRPr="001D2E49">
              <w:rPr>
                <w:rFonts w:cs="Arial"/>
                <w:lang w:eastAsia="ja-JP"/>
              </w:rPr>
              <w:br/>
              <w:t xml:space="preserve">(Control processing overload, </w:t>
            </w:r>
          </w:p>
          <w:p w14:paraId="2919F046" w14:textId="77777777" w:rsidR="00301110" w:rsidRPr="001D2E49" w:rsidRDefault="00301110" w:rsidP="00000325">
            <w:pPr>
              <w:pStyle w:val="TAL"/>
              <w:rPr>
                <w:rFonts w:cs="Arial"/>
                <w:lang w:eastAsia="ja-JP"/>
              </w:rPr>
            </w:pPr>
            <w:r w:rsidRPr="001D2E49">
              <w:rPr>
                <w:rFonts w:cs="Arial"/>
                <w:lang w:eastAsia="ja-JP"/>
              </w:rPr>
              <w:t>Not enough user plane processing resources,</w:t>
            </w:r>
            <w:r w:rsidRPr="001D2E49">
              <w:rPr>
                <w:rFonts w:cs="Arial"/>
                <w:lang w:eastAsia="ja-JP"/>
              </w:rPr>
              <w:br/>
              <w:t>Hardware failure,</w:t>
            </w:r>
            <w:r w:rsidRPr="001D2E49">
              <w:rPr>
                <w:rFonts w:cs="Arial"/>
                <w:lang w:eastAsia="ja-JP"/>
              </w:rPr>
              <w:br/>
              <w:t>O&amp;M intervention,</w:t>
            </w:r>
            <w:r w:rsidRPr="001D2E49">
              <w:rPr>
                <w:rFonts w:cs="Arial"/>
                <w:lang w:eastAsia="ja-JP"/>
              </w:rPr>
              <w:br/>
              <w:t>Unknown PLMN,</w:t>
            </w:r>
          </w:p>
          <w:p w14:paraId="63237955" w14:textId="77777777" w:rsidR="00301110" w:rsidRPr="001D2E49" w:rsidRDefault="00301110" w:rsidP="00000325">
            <w:pPr>
              <w:pStyle w:val="TAL"/>
              <w:rPr>
                <w:rFonts w:cs="Arial"/>
                <w:lang w:eastAsia="ja-JP"/>
              </w:rPr>
            </w:pPr>
            <w:r w:rsidRPr="001D2E49">
              <w:rPr>
                <w:rFonts w:cs="Arial"/>
                <w:lang w:eastAsia="ja-JP"/>
              </w:rPr>
              <w:t xml:space="preserve">Unspecified, </w:t>
            </w:r>
          </w:p>
          <w:p w14:paraId="62F28BCB" w14:textId="77777777" w:rsidR="00301110" w:rsidRPr="001D2E49" w:rsidRDefault="00301110" w:rsidP="00000325">
            <w:pPr>
              <w:pStyle w:val="TAL"/>
              <w:rPr>
                <w:rFonts w:cs="Arial"/>
                <w:snapToGrid w:val="0"/>
                <w:lang w:eastAsia="ja-JP"/>
              </w:rPr>
            </w:pPr>
            <w:r w:rsidRPr="001D2E49">
              <w:rPr>
                <w:rFonts w:cs="Arial"/>
                <w:lang w:eastAsia="ja-JP"/>
              </w:rPr>
              <w:t>…)</w:t>
            </w:r>
          </w:p>
        </w:tc>
        <w:tc>
          <w:tcPr>
            <w:tcW w:w="2160" w:type="dxa"/>
          </w:tcPr>
          <w:p w14:paraId="0DE9C364" w14:textId="77777777" w:rsidR="00301110" w:rsidRPr="001D2E49" w:rsidRDefault="00301110" w:rsidP="00000325">
            <w:pPr>
              <w:pStyle w:val="TAL"/>
              <w:rPr>
                <w:rFonts w:cs="Arial"/>
                <w:szCs w:val="18"/>
                <w:lang w:eastAsia="ja-JP"/>
              </w:rPr>
            </w:pPr>
          </w:p>
        </w:tc>
      </w:tr>
    </w:tbl>
    <w:p w14:paraId="0E060666" w14:textId="77777777" w:rsidR="00301110" w:rsidRPr="001D2E49" w:rsidRDefault="00301110" w:rsidP="00301110">
      <w:pPr>
        <w:rPr>
          <w:rFonts w:eastAsia="MS Mincho"/>
        </w:rPr>
      </w:pPr>
    </w:p>
    <w:p w14:paraId="18303F4A" w14:textId="77777777" w:rsidR="00301110" w:rsidRPr="001D2E49" w:rsidRDefault="00301110" w:rsidP="00301110">
      <w:pPr>
        <w:numPr>
          <w:ilvl w:val="12"/>
          <w:numId w:val="0"/>
        </w:numPr>
      </w:pPr>
      <w:r w:rsidRPr="001D2E49">
        <w:t xml:space="preserve">The meaning of the different cause values is described in the following tables. In general, "not supported" </w:t>
      </w:r>
      <w:proofErr w:type="gramStart"/>
      <w:r w:rsidRPr="001D2E49">
        <w:t>cause</w:t>
      </w:r>
      <w:proofErr w:type="gramEnd"/>
      <w:r w:rsidRPr="001D2E49">
        <w:t xml:space="preserve"> values indicate that the related capability is missing. On the other hand, "not available" </w:t>
      </w:r>
      <w:proofErr w:type="gramStart"/>
      <w:r w:rsidRPr="001D2E49">
        <w:t>cause</w:t>
      </w:r>
      <w:proofErr w:type="gramEnd"/>
      <w:r w:rsidRPr="001D2E49">
        <w:t xml:space="preserve"> values indicate that the related capability is present, but insufficient resources were available to perform the requested 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660"/>
      </w:tblGrid>
      <w:tr w:rsidR="00301110" w:rsidRPr="001D2E49" w14:paraId="7003186C" w14:textId="77777777" w:rsidTr="00000325">
        <w:tc>
          <w:tcPr>
            <w:tcW w:w="3168" w:type="dxa"/>
          </w:tcPr>
          <w:p w14:paraId="0DF8B142" w14:textId="77777777" w:rsidR="00301110" w:rsidRPr="001D2E49" w:rsidRDefault="00301110" w:rsidP="00000325">
            <w:pPr>
              <w:pStyle w:val="TAH"/>
              <w:rPr>
                <w:rFonts w:cs="Arial"/>
                <w:lang w:eastAsia="ja-JP"/>
              </w:rPr>
            </w:pPr>
            <w:r w:rsidRPr="001D2E49">
              <w:rPr>
                <w:rFonts w:cs="Arial"/>
                <w:lang w:eastAsia="ja-JP"/>
              </w:rPr>
              <w:lastRenderedPageBreak/>
              <w:t>Radio Network Layer cause</w:t>
            </w:r>
          </w:p>
        </w:tc>
        <w:tc>
          <w:tcPr>
            <w:tcW w:w="6660" w:type="dxa"/>
          </w:tcPr>
          <w:p w14:paraId="18B4ED5F" w14:textId="77777777" w:rsidR="00301110" w:rsidRPr="001D2E49" w:rsidRDefault="00301110" w:rsidP="00000325">
            <w:pPr>
              <w:pStyle w:val="TAH"/>
              <w:rPr>
                <w:rFonts w:cs="Arial"/>
                <w:lang w:eastAsia="ja-JP"/>
              </w:rPr>
            </w:pPr>
            <w:r w:rsidRPr="001D2E49">
              <w:rPr>
                <w:rFonts w:cs="Arial"/>
                <w:lang w:eastAsia="ja-JP"/>
              </w:rPr>
              <w:t>Meaning</w:t>
            </w:r>
          </w:p>
        </w:tc>
      </w:tr>
      <w:tr w:rsidR="00301110" w:rsidRPr="001D2E49" w14:paraId="51319A50" w14:textId="77777777" w:rsidTr="00000325">
        <w:tc>
          <w:tcPr>
            <w:tcW w:w="3168" w:type="dxa"/>
          </w:tcPr>
          <w:p w14:paraId="41CCC8F1" w14:textId="77777777" w:rsidR="00301110" w:rsidRPr="001D2E49" w:rsidRDefault="00301110" w:rsidP="00000325">
            <w:pPr>
              <w:pStyle w:val="TAL"/>
              <w:rPr>
                <w:rFonts w:cs="Arial"/>
                <w:lang w:eastAsia="ja-JP"/>
              </w:rPr>
            </w:pPr>
            <w:r w:rsidRPr="001D2E49">
              <w:rPr>
                <w:rFonts w:cs="Arial"/>
                <w:lang w:eastAsia="ja-JP"/>
              </w:rPr>
              <w:t>Unspecified</w:t>
            </w:r>
          </w:p>
        </w:tc>
        <w:tc>
          <w:tcPr>
            <w:tcW w:w="6660" w:type="dxa"/>
          </w:tcPr>
          <w:p w14:paraId="684599FE" w14:textId="77777777" w:rsidR="00301110" w:rsidRPr="001D2E49" w:rsidRDefault="00301110" w:rsidP="00000325">
            <w:pPr>
              <w:pStyle w:val="TAL"/>
              <w:rPr>
                <w:rFonts w:cs="Arial"/>
                <w:lang w:eastAsia="ja-JP"/>
              </w:rPr>
            </w:pPr>
            <w:r w:rsidRPr="001D2E49">
              <w:rPr>
                <w:rFonts w:cs="Arial"/>
                <w:lang w:eastAsia="ja-JP"/>
              </w:rPr>
              <w:t>Sent for radio network layer cause when none of the specified cause values applies.</w:t>
            </w:r>
          </w:p>
        </w:tc>
      </w:tr>
      <w:tr w:rsidR="00301110" w:rsidRPr="001D2E49" w14:paraId="659018C5" w14:textId="77777777" w:rsidTr="00000325">
        <w:tc>
          <w:tcPr>
            <w:tcW w:w="3168" w:type="dxa"/>
            <w:tcBorders>
              <w:top w:val="single" w:sz="4" w:space="0" w:color="auto"/>
              <w:left w:val="single" w:sz="4" w:space="0" w:color="auto"/>
              <w:bottom w:val="single" w:sz="4" w:space="0" w:color="auto"/>
              <w:right w:val="single" w:sz="4" w:space="0" w:color="auto"/>
            </w:tcBorders>
          </w:tcPr>
          <w:p w14:paraId="76F9BE42" w14:textId="77777777" w:rsidR="00301110" w:rsidRPr="001D2E49" w:rsidRDefault="00301110" w:rsidP="00000325">
            <w:pPr>
              <w:pStyle w:val="TAL"/>
              <w:rPr>
                <w:rFonts w:cs="Arial"/>
                <w:lang w:eastAsia="ja-JP"/>
              </w:rPr>
            </w:pPr>
            <w:proofErr w:type="spellStart"/>
            <w:r w:rsidRPr="001D2E49">
              <w:rPr>
                <w:rFonts w:cs="Arial"/>
                <w:lang w:eastAsia="ja-JP"/>
              </w:rPr>
              <w:t>TXnRELOCOverall</w:t>
            </w:r>
            <w:proofErr w:type="spellEnd"/>
            <w:r w:rsidRPr="001D2E49">
              <w:rPr>
                <w:rFonts w:cs="Arial"/>
                <w:lang w:eastAsia="ja-JP"/>
              </w:rPr>
              <w:t xml:space="preserve"> expiry</w:t>
            </w:r>
          </w:p>
        </w:tc>
        <w:tc>
          <w:tcPr>
            <w:tcW w:w="6660" w:type="dxa"/>
            <w:tcBorders>
              <w:top w:val="single" w:sz="4" w:space="0" w:color="auto"/>
              <w:left w:val="single" w:sz="4" w:space="0" w:color="auto"/>
              <w:bottom w:val="single" w:sz="4" w:space="0" w:color="auto"/>
              <w:right w:val="single" w:sz="4" w:space="0" w:color="auto"/>
            </w:tcBorders>
          </w:tcPr>
          <w:p w14:paraId="6604E9F4" w14:textId="77777777" w:rsidR="00301110" w:rsidRPr="001D2E49" w:rsidRDefault="00301110" w:rsidP="00000325">
            <w:pPr>
              <w:pStyle w:val="TAL"/>
              <w:rPr>
                <w:lang w:eastAsia="ja-JP"/>
              </w:rPr>
            </w:pPr>
            <w:r w:rsidRPr="001D2E49">
              <w:rPr>
                <w:rFonts w:cs="Arial"/>
                <w:lang w:eastAsia="ja-JP"/>
              </w:rPr>
              <w:t>The timer guarding the handover that takes place over Xn has abnormally expired.</w:t>
            </w:r>
          </w:p>
        </w:tc>
      </w:tr>
      <w:tr w:rsidR="00301110" w:rsidRPr="001D2E49" w14:paraId="7D6D7A24" w14:textId="77777777" w:rsidTr="00000325">
        <w:tc>
          <w:tcPr>
            <w:tcW w:w="3168" w:type="dxa"/>
            <w:tcBorders>
              <w:top w:val="single" w:sz="4" w:space="0" w:color="auto"/>
              <w:left w:val="single" w:sz="4" w:space="0" w:color="auto"/>
              <w:bottom w:val="single" w:sz="4" w:space="0" w:color="auto"/>
              <w:right w:val="single" w:sz="4" w:space="0" w:color="auto"/>
            </w:tcBorders>
          </w:tcPr>
          <w:p w14:paraId="64132351" w14:textId="77777777" w:rsidR="00301110" w:rsidRPr="001D2E49" w:rsidRDefault="00301110" w:rsidP="00000325">
            <w:pPr>
              <w:pStyle w:val="TAL"/>
              <w:rPr>
                <w:rFonts w:cs="Arial"/>
                <w:lang w:eastAsia="ja-JP"/>
              </w:rPr>
            </w:pPr>
            <w:r w:rsidRPr="001D2E49">
              <w:rPr>
                <w:rFonts w:cs="Arial"/>
                <w:lang w:eastAsia="ja-JP"/>
              </w:rPr>
              <w:t>Successful handover</w:t>
            </w:r>
          </w:p>
        </w:tc>
        <w:tc>
          <w:tcPr>
            <w:tcW w:w="6660" w:type="dxa"/>
            <w:tcBorders>
              <w:top w:val="single" w:sz="4" w:space="0" w:color="auto"/>
              <w:left w:val="single" w:sz="4" w:space="0" w:color="auto"/>
              <w:bottom w:val="single" w:sz="4" w:space="0" w:color="auto"/>
              <w:right w:val="single" w:sz="4" w:space="0" w:color="auto"/>
            </w:tcBorders>
          </w:tcPr>
          <w:p w14:paraId="4D3ECDE4" w14:textId="77777777" w:rsidR="00301110" w:rsidRPr="001D2E49" w:rsidRDefault="00301110" w:rsidP="00000325">
            <w:pPr>
              <w:pStyle w:val="TAL"/>
              <w:rPr>
                <w:rFonts w:cs="Arial"/>
                <w:lang w:eastAsia="ja-JP"/>
              </w:rPr>
            </w:pPr>
            <w:r w:rsidRPr="001D2E49">
              <w:rPr>
                <w:rFonts w:cs="Arial"/>
                <w:lang w:eastAsia="ja-JP"/>
              </w:rPr>
              <w:t>Successful handover.</w:t>
            </w:r>
          </w:p>
        </w:tc>
      </w:tr>
      <w:tr w:rsidR="00301110" w:rsidRPr="001D2E49" w14:paraId="506F6E5B" w14:textId="77777777" w:rsidTr="00000325">
        <w:tc>
          <w:tcPr>
            <w:tcW w:w="3168" w:type="dxa"/>
            <w:tcBorders>
              <w:top w:val="single" w:sz="4" w:space="0" w:color="auto"/>
              <w:left w:val="single" w:sz="4" w:space="0" w:color="auto"/>
              <w:bottom w:val="single" w:sz="4" w:space="0" w:color="auto"/>
              <w:right w:val="single" w:sz="4" w:space="0" w:color="auto"/>
            </w:tcBorders>
          </w:tcPr>
          <w:p w14:paraId="6BF3C0DE" w14:textId="77777777" w:rsidR="00301110" w:rsidRPr="001D2E49" w:rsidRDefault="00301110" w:rsidP="00000325">
            <w:pPr>
              <w:pStyle w:val="TAL"/>
              <w:rPr>
                <w:rFonts w:cs="Arial"/>
                <w:lang w:eastAsia="ja-JP"/>
              </w:rPr>
            </w:pPr>
            <w:r w:rsidRPr="001D2E49">
              <w:rPr>
                <w:rFonts w:cs="Arial"/>
                <w:lang w:eastAsia="ja-JP"/>
              </w:rPr>
              <w:t xml:space="preserve">Release due to </w:t>
            </w:r>
            <w:r w:rsidRPr="001D2E49">
              <w:rPr>
                <w:lang w:eastAsia="ja-JP"/>
              </w:rPr>
              <w:t xml:space="preserve">NG-RAN </w:t>
            </w:r>
            <w:r w:rsidRPr="001D2E49">
              <w:rPr>
                <w:rFonts w:cs="Arial"/>
                <w:lang w:eastAsia="ja-JP"/>
              </w:rPr>
              <w:t>generated reason</w:t>
            </w:r>
          </w:p>
        </w:tc>
        <w:tc>
          <w:tcPr>
            <w:tcW w:w="6660" w:type="dxa"/>
            <w:tcBorders>
              <w:top w:val="single" w:sz="4" w:space="0" w:color="auto"/>
              <w:left w:val="single" w:sz="4" w:space="0" w:color="auto"/>
              <w:bottom w:val="single" w:sz="4" w:space="0" w:color="auto"/>
              <w:right w:val="single" w:sz="4" w:space="0" w:color="auto"/>
            </w:tcBorders>
          </w:tcPr>
          <w:p w14:paraId="013B065A" w14:textId="77777777" w:rsidR="00301110" w:rsidRPr="001D2E49" w:rsidRDefault="00301110" w:rsidP="00000325">
            <w:pPr>
              <w:pStyle w:val="TAL"/>
              <w:rPr>
                <w:rFonts w:cs="Arial"/>
                <w:lang w:eastAsia="ja-JP"/>
              </w:rPr>
            </w:pPr>
            <w:r w:rsidRPr="001D2E49">
              <w:rPr>
                <w:rFonts w:cs="Arial"/>
                <w:lang w:eastAsia="ja-JP"/>
              </w:rPr>
              <w:t xml:space="preserve">Release is initiated due to </w:t>
            </w:r>
            <w:r w:rsidRPr="001D2E49">
              <w:rPr>
                <w:lang w:eastAsia="ja-JP"/>
              </w:rPr>
              <w:t xml:space="preserve">NG-RAN </w:t>
            </w:r>
            <w:r w:rsidRPr="001D2E49">
              <w:rPr>
                <w:rFonts w:cs="Arial"/>
                <w:lang w:eastAsia="ja-JP"/>
              </w:rPr>
              <w:t>generated reason.</w:t>
            </w:r>
          </w:p>
        </w:tc>
      </w:tr>
      <w:tr w:rsidR="00301110" w:rsidRPr="001D2E49" w14:paraId="624BEA78" w14:textId="77777777" w:rsidTr="00000325">
        <w:tc>
          <w:tcPr>
            <w:tcW w:w="3168" w:type="dxa"/>
            <w:tcBorders>
              <w:top w:val="single" w:sz="4" w:space="0" w:color="auto"/>
              <w:left w:val="single" w:sz="4" w:space="0" w:color="auto"/>
              <w:bottom w:val="single" w:sz="4" w:space="0" w:color="auto"/>
              <w:right w:val="single" w:sz="4" w:space="0" w:color="auto"/>
            </w:tcBorders>
          </w:tcPr>
          <w:p w14:paraId="5DE973B9" w14:textId="77777777" w:rsidR="00301110" w:rsidRPr="001D2E49" w:rsidRDefault="00301110" w:rsidP="00000325">
            <w:pPr>
              <w:pStyle w:val="TAL"/>
              <w:rPr>
                <w:rFonts w:cs="Arial"/>
                <w:lang w:eastAsia="ja-JP"/>
              </w:rPr>
            </w:pPr>
            <w:r w:rsidRPr="001D2E49">
              <w:rPr>
                <w:rFonts w:cs="Arial"/>
                <w:lang w:eastAsia="ja-JP"/>
              </w:rPr>
              <w:t xml:space="preserve">Release due to </w:t>
            </w:r>
            <w:r w:rsidRPr="001D2E49">
              <w:rPr>
                <w:lang w:eastAsia="ja-JP"/>
              </w:rPr>
              <w:t xml:space="preserve">5GC </w:t>
            </w:r>
            <w:r w:rsidRPr="001D2E49">
              <w:rPr>
                <w:rFonts w:cs="Arial"/>
                <w:lang w:eastAsia="ja-JP"/>
              </w:rPr>
              <w:t>generated reason</w:t>
            </w:r>
          </w:p>
        </w:tc>
        <w:tc>
          <w:tcPr>
            <w:tcW w:w="6660" w:type="dxa"/>
            <w:tcBorders>
              <w:top w:val="single" w:sz="4" w:space="0" w:color="auto"/>
              <w:left w:val="single" w:sz="4" w:space="0" w:color="auto"/>
              <w:bottom w:val="single" w:sz="4" w:space="0" w:color="auto"/>
              <w:right w:val="single" w:sz="4" w:space="0" w:color="auto"/>
            </w:tcBorders>
          </w:tcPr>
          <w:p w14:paraId="60095D44" w14:textId="77777777" w:rsidR="00301110" w:rsidRPr="001D2E49" w:rsidRDefault="00301110" w:rsidP="00000325">
            <w:pPr>
              <w:pStyle w:val="TAL"/>
              <w:rPr>
                <w:rFonts w:cs="Arial"/>
                <w:lang w:eastAsia="ja-JP"/>
              </w:rPr>
            </w:pPr>
            <w:r w:rsidRPr="001D2E49">
              <w:rPr>
                <w:rFonts w:cs="Arial"/>
                <w:lang w:eastAsia="ja-JP"/>
              </w:rPr>
              <w:t xml:space="preserve">Release is initiated due to </w:t>
            </w:r>
            <w:r w:rsidRPr="001D2E49">
              <w:rPr>
                <w:lang w:eastAsia="ja-JP"/>
              </w:rPr>
              <w:t xml:space="preserve">5GC </w:t>
            </w:r>
            <w:r w:rsidRPr="001D2E49">
              <w:rPr>
                <w:rFonts w:cs="Arial"/>
                <w:lang w:eastAsia="ja-JP"/>
              </w:rPr>
              <w:t>generated reason.</w:t>
            </w:r>
          </w:p>
        </w:tc>
      </w:tr>
      <w:tr w:rsidR="00301110" w:rsidRPr="001D2E49" w14:paraId="4FB5D35C" w14:textId="77777777" w:rsidTr="00000325">
        <w:tc>
          <w:tcPr>
            <w:tcW w:w="3168" w:type="dxa"/>
            <w:tcBorders>
              <w:top w:val="single" w:sz="4" w:space="0" w:color="auto"/>
              <w:left w:val="single" w:sz="4" w:space="0" w:color="auto"/>
              <w:bottom w:val="single" w:sz="4" w:space="0" w:color="auto"/>
              <w:right w:val="single" w:sz="4" w:space="0" w:color="auto"/>
            </w:tcBorders>
          </w:tcPr>
          <w:p w14:paraId="156EE599" w14:textId="77777777" w:rsidR="00301110" w:rsidRPr="001D2E49" w:rsidRDefault="00301110" w:rsidP="00000325">
            <w:pPr>
              <w:pStyle w:val="TAL"/>
              <w:rPr>
                <w:rFonts w:cs="Arial"/>
                <w:lang w:eastAsia="ja-JP"/>
              </w:rPr>
            </w:pPr>
            <w:r w:rsidRPr="001D2E49">
              <w:rPr>
                <w:rFonts w:cs="Arial"/>
                <w:lang w:eastAsia="ja-JP"/>
              </w:rPr>
              <w:t>Handover cancelled</w:t>
            </w:r>
          </w:p>
        </w:tc>
        <w:tc>
          <w:tcPr>
            <w:tcW w:w="6660" w:type="dxa"/>
            <w:tcBorders>
              <w:top w:val="single" w:sz="4" w:space="0" w:color="auto"/>
              <w:left w:val="single" w:sz="4" w:space="0" w:color="auto"/>
              <w:bottom w:val="single" w:sz="4" w:space="0" w:color="auto"/>
              <w:right w:val="single" w:sz="4" w:space="0" w:color="auto"/>
            </w:tcBorders>
          </w:tcPr>
          <w:p w14:paraId="5A6AD68D" w14:textId="77777777" w:rsidR="00301110" w:rsidRPr="001D2E49" w:rsidRDefault="00301110" w:rsidP="00000325">
            <w:pPr>
              <w:pStyle w:val="TAL"/>
              <w:rPr>
                <w:rFonts w:cs="Arial"/>
                <w:lang w:eastAsia="ja-JP"/>
              </w:rPr>
            </w:pPr>
            <w:r w:rsidRPr="001D2E49">
              <w:rPr>
                <w:rFonts w:cs="Arial"/>
                <w:lang w:eastAsia="ja-JP"/>
              </w:rPr>
              <w:t>The reason for the action is cancellation of Handover.</w:t>
            </w:r>
          </w:p>
        </w:tc>
      </w:tr>
      <w:tr w:rsidR="00301110" w:rsidRPr="001D2E49" w14:paraId="2B205016" w14:textId="77777777" w:rsidTr="00000325">
        <w:tc>
          <w:tcPr>
            <w:tcW w:w="3168" w:type="dxa"/>
            <w:tcBorders>
              <w:top w:val="single" w:sz="4" w:space="0" w:color="auto"/>
              <w:left w:val="single" w:sz="4" w:space="0" w:color="auto"/>
              <w:bottom w:val="single" w:sz="4" w:space="0" w:color="auto"/>
              <w:right w:val="single" w:sz="4" w:space="0" w:color="auto"/>
            </w:tcBorders>
          </w:tcPr>
          <w:p w14:paraId="0D7A5F18" w14:textId="77777777" w:rsidR="00301110" w:rsidRPr="001D2E49" w:rsidRDefault="00301110" w:rsidP="00000325">
            <w:pPr>
              <w:pStyle w:val="TAL"/>
              <w:rPr>
                <w:rFonts w:cs="Arial"/>
                <w:lang w:eastAsia="ja-JP"/>
              </w:rPr>
            </w:pPr>
            <w:r w:rsidRPr="001D2E49">
              <w:rPr>
                <w:rFonts w:cs="Arial"/>
                <w:lang w:eastAsia="ja-JP"/>
              </w:rPr>
              <w:t>Partial handover</w:t>
            </w:r>
          </w:p>
        </w:tc>
        <w:tc>
          <w:tcPr>
            <w:tcW w:w="6660" w:type="dxa"/>
            <w:tcBorders>
              <w:top w:val="single" w:sz="4" w:space="0" w:color="auto"/>
              <w:left w:val="single" w:sz="4" w:space="0" w:color="auto"/>
              <w:bottom w:val="single" w:sz="4" w:space="0" w:color="auto"/>
              <w:right w:val="single" w:sz="4" w:space="0" w:color="auto"/>
            </w:tcBorders>
          </w:tcPr>
          <w:p w14:paraId="2A9EDA10" w14:textId="77777777" w:rsidR="00301110" w:rsidRPr="001D2E49" w:rsidRDefault="00301110" w:rsidP="00000325">
            <w:pPr>
              <w:pStyle w:val="TAL"/>
              <w:rPr>
                <w:rFonts w:cs="Arial"/>
                <w:lang w:eastAsia="ja-JP"/>
              </w:rPr>
            </w:pPr>
            <w:r w:rsidRPr="001D2E49">
              <w:rPr>
                <w:rFonts w:cs="Arial"/>
                <w:lang w:eastAsia="ja-JP"/>
              </w:rPr>
              <w:t xml:space="preserve">Provides a reason for the handover cancellation. The HANDOVER COMMAND message from AMF contained </w:t>
            </w:r>
            <w:r w:rsidRPr="001D2E49">
              <w:rPr>
                <w:rFonts w:hint="eastAsia"/>
                <w:i/>
                <w:lang w:eastAsia="zh-CN"/>
              </w:rPr>
              <w:t>PDU Session</w:t>
            </w:r>
            <w:r w:rsidRPr="001D2E49">
              <w:rPr>
                <w:i/>
                <w:lang w:eastAsia="zh-CN"/>
              </w:rPr>
              <w:t xml:space="preserve"> Resource</w:t>
            </w:r>
            <w:r w:rsidRPr="001D2E49">
              <w:rPr>
                <w:rFonts w:eastAsia="MS Mincho"/>
                <w:i/>
                <w:lang w:eastAsia="ja-JP"/>
              </w:rPr>
              <w:t xml:space="preserve"> to Release List</w:t>
            </w:r>
            <w:r w:rsidRPr="001D2E49">
              <w:rPr>
                <w:rFonts w:cs="Arial"/>
                <w:i/>
                <w:iCs/>
                <w:lang w:eastAsia="ja-JP"/>
              </w:rPr>
              <w:t xml:space="preserve"> </w:t>
            </w:r>
            <w:r w:rsidRPr="001D2E49">
              <w:rPr>
                <w:rFonts w:cs="Arial"/>
                <w:lang w:eastAsia="ja-JP"/>
              </w:rPr>
              <w:t>IE</w:t>
            </w:r>
            <w:r w:rsidRPr="001D2E49">
              <w:rPr>
                <w:i/>
                <w:lang w:eastAsia="zh-CN"/>
              </w:rPr>
              <w:t xml:space="preserve"> </w:t>
            </w:r>
            <w:r w:rsidRPr="001D2E49">
              <w:rPr>
                <w:lang w:eastAsia="zh-CN"/>
              </w:rPr>
              <w:t>or</w:t>
            </w:r>
            <w:r w:rsidRPr="001D2E49">
              <w:rPr>
                <w:i/>
                <w:lang w:eastAsia="zh-CN"/>
              </w:rPr>
              <w:t xml:space="preserve"> QoS flow</w:t>
            </w:r>
            <w:r w:rsidRPr="001D2E49">
              <w:rPr>
                <w:rFonts w:eastAsia="MS Mincho"/>
                <w:i/>
                <w:lang w:eastAsia="ja-JP"/>
              </w:rPr>
              <w:t xml:space="preserve"> to Release List</w:t>
            </w:r>
            <w:r w:rsidRPr="001D2E49">
              <w:rPr>
                <w:rFonts w:cs="Arial"/>
                <w:lang w:eastAsia="ja-JP"/>
              </w:rPr>
              <w:t xml:space="preserve"> and the source NG-RAN node estimated service continuity for the UE would be better by not proceeding with handover towards this </w:t>
            </w:r>
            <w:proofErr w:type="gramStart"/>
            <w:r w:rsidRPr="001D2E49">
              <w:rPr>
                <w:rFonts w:cs="Arial"/>
                <w:lang w:eastAsia="ja-JP"/>
              </w:rPr>
              <w:t>particular target</w:t>
            </w:r>
            <w:proofErr w:type="gramEnd"/>
            <w:r w:rsidRPr="001D2E49">
              <w:rPr>
                <w:rFonts w:cs="Arial"/>
                <w:lang w:eastAsia="ja-JP"/>
              </w:rPr>
              <w:t xml:space="preserve"> NG-RAN node.</w:t>
            </w:r>
          </w:p>
        </w:tc>
      </w:tr>
      <w:tr w:rsidR="00301110" w:rsidRPr="001D2E49" w14:paraId="41B29106" w14:textId="77777777" w:rsidTr="00000325">
        <w:tc>
          <w:tcPr>
            <w:tcW w:w="3168" w:type="dxa"/>
            <w:tcBorders>
              <w:top w:val="single" w:sz="4" w:space="0" w:color="auto"/>
              <w:left w:val="single" w:sz="4" w:space="0" w:color="auto"/>
              <w:bottom w:val="single" w:sz="4" w:space="0" w:color="auto"/>
              <w:right w:val="single" w:sz="4" w:space="0" w:color="auto"/>
            </w:tcBorders>
          </w:tcPr>
          <w:p w14:paraId="11AD1F48" w14:textId="77777777" w:rsidR="00301110" w:rsidRPr="001D2E49" w:rsidRDefault="00301110" w:rsidP="00000325">
            <w:pPr>
              <w:pStyle w:val="TAL"/>
              <w:rPr>
                <w:rFonts w:cs="Arial"/>
                <w:lang w:eastAsia="ja-JP"/>
              </w:rPr>
            </w:pPr>
            <w:r w:rsidRPr="001D2E49">
              <w:rPr>
                <w:rFonts w:cs="Arial"/>
                <w:lang w:eastAsia="ja-JP"/>
              </w:rPr>
              <w:t>Handover failure in target 5GC/ NG-RAN node or target system</w:t>
            </w:r>
          </w:p>
        </w:tc>
        <w:tc>
          <w:tcPr>
            <w:tcW w:w="6660" w:type="dxa"/>
            <w:tcBorders>
              <w:top w:val="single" w:sz="4" w:space="0" w:color="auto"/>
              <w:left w:val="single" w:sz="4" w:space="0" w:color="auto"/>
              <w:bottom w:val="single" w:sz="4" w:space="0" w:color="auto"/>
              <w:right w:val="single" w:sz="4" w:space="0" w:color="auto"/>
            </w:tcBorders>
          </w:tcPr>
          <w:p w14:paraId="3995C4FB" w14:textId="77777777" w:rsidR="00301110" w:rsidRPr="001D2E49" w:rsidRDefault="00301110" w:rsidP="00000325">
            <w:pPr>
              <w:pStyle w:val="TAL"/>
              <w:rPr>
                <w:rFonts w:cs="Arial"/>
                <w:lang w:eastAsia="ja-JP"/>
              </w:rPr>
            </w:pPr>
            <w:r w:rsidRPr="001D2E49">
              <w:rPr>
                <w:rFonts w:cs="Arial"/>
                <w:lang w:eastAsia="ja-JP"/>
              </w:rPr>
              <w:t>The handover failed due to a failure in target 5GC/NG-RAN node or target system.</w:t>
            </w:r>
          </w:p>
        </w:tc>
      </w:tr>
      <w:tr w:rsidR="00301110" w:rsidRPr="001D2E49" w14:paraId="79C88C81" w14:textId="77777777" w:rsidTr="00000325">
        <w:tc>
          <w:tcPr>
            <w:tcW w:w="3168" w:type="dxa"/>
            <w:tcBorders>
              <w:top w:val="single" w:sz="4" w:space="0" w:color="auto"/>
              <w:left w:val="single" w:sz="4" w:space="0" w:color="auto"/>
              <w:bottom w:val="single" w:sz="4" w:space="0" w:color="auto"/>
              <w:right w:val="single" w:sz="4" w:space="0" w:color="auto"/>
            </w:tcBorders>
          </w:tcPr>
          <w:p w14:paraId="7A7263B9" w14:textId="77777777" w:rsidR="00301110" w:rsidRPr="001D2E49" w:rsidRDefault="00301110" w:rsidP="00000325">
            <w:pPr>
              <w:pStyle w:val="TAL"/>
              <w:rPr>
                <w:rFonts w:cs="Arial"/>
                <w:lang w:eastAsia="ja-JP"/>
              </w:rPr>
            </w:pPr>
            <w:r w:rsidRPr="001D2E49">
              <w:rPr>
                <w:rFonts w:cs="Arial"/>
                <w:lang w:eastAsia="ja-JP"/>
              </w:rPr>
              <w:t>Handover target not allowed</w:t>
            </w:r>
          </w:p>
        </w:tc>
        <w:tc>
          <w:tcPr>
            <w:tcW w:w="6660" w:type="dxa"/>
            <w:tcBorders>
              <w:top w:val="single" w:sz="4" w:space="0" w:color="auto"/>
              <w:left w:val="single" w:sz="4" w:space="0" w:color="auto"/>
              <w:bottom w:val="single" w:sz="4" w:space="0" w:color="auto"/>
              <w:right w:val="single" w:sz="4" w:space="0" w:color="auto"/>
            </w:tcBorders>
          </w:tcPr>
          <w:p w14:paraId="1168BA87" w14:textId="77777777" w:rsidR="00301110" w:rsidRPr="001D2E49" w:rsidRDefault="00301110" w:rsidP="00000325">
            <w:pPr>
              <w:pStyle w:val="TAL"/>
              <w:rPr>
                <w:rFonts w:cs="Arial"/>
                <w:lang w:eastAsia="ja-JP"/>
              </w:rPr>
            </w:pPr>
            <w:r w:rsidRPr="001D2E49">
              <w:rPr>
                <w:rFonts w:cs="Arial"/>
                <w:lang w:eastAsia="ja-JP"/>
              </w:rPr>
              <w:t>Handover to the indicated target cell is not allowed for the UE in question.</w:t>
            </w:r>
          </w:p>
        </w:tc>
      </w:tr>
      <w:tr w:rsidR="00301110" w:rsidRPr="001D2E49" w14:paraId="14D68662" w14:textId="77777777" w:rsidTr="00000325">
        <w:tc>
          <w:tcPr>
            <w:tcW w:w="3168" w:type="dxa"/>
            <w:tcBorders>
              <w:top w:val="single" w:sz="4" w:space="0" w:color="auto"/>
              <w:left w:val="single" w:sz="4" w:space="0" w:color="auto"/>
              <w:bottom w:val="single" w:sz="4" w:space="0" w:color="auto"/>
              <w:right w:val="single" w:sz="4" w:space="0" w:color="auto"/>
            </w:tcBorders>
          </w:tcPr>
          <w:p w14:paraId="1DC32B4C" w14:textId="77777777" w:rsidR="00301110" w:rsidRPr="001D2E49" w:rsidRDefault="00301110" w:rsidP="00000325">
            <w:pPr>
              <w:pStyle w:val="TAL"/>
              <w:rPr>
                <w:rFonts w:cs="Arial"/>
                <w:lang w:eastAsia="ja-JP"/>
              </w:rPr>
            </w:pPr>
            <w:proofErr w:type="spellStart"/>
            <w:r w:rsidRPr="001D2E49">
              <w:rPr>
                <w:rFonts w:cs="Arial"/>
                <w:lang w:eastAsia="ja-JP"/>
              </w:rPr>
              <w:t>TNG</w:t>
            </w:r>
            <w:r w:rsidRPr="001D2E49">
              <w:rPr>
                <w:rFonts w:cs="Arial"/>
                <w:vertAlign w:val="subscript"/>
                <w:lang w:eastAsia="ja-JP"/>
              </w:rPr>
              <w:t>RELOCoverall</w:t>
            </w:r>
            <w:proofErr w:type="spellEnd"/>
            <w:r w:rsidRPr="001D2E49">
              <w:rPr>
                <w:rFonts w:cs="Arial"/>
                <w:lang w:eastAsia="ja-JP"/>
              </w:rPr>
              <w:t xml:space="preserve"> expiry</w:t>
            </w:r>
          </w:p>
        </w:tc>
        <w:tc>
          <w:tcPr>
            <w:tcW w:w="6660" w:type="dxa"/>
            <w:tcBorders>
              <w:top w:val="single" w:sz="4" w:space="0" w:color="auto"/>
              <w:left w:val="single" w:sz="4" w:space="0" w:color="auto"/>
              <w:bottom w:val="single" w:sz="4" w:space="0" w:color="auto"/>
              <w:right w:val="single" w:sz="4" w:space="0" w:color="auto"/>
            </w:tcBorders>
          </w:tcPr>
          <w:p w14:paraId="6360D4F4" w14:textId="77777777" w:rsidR="00301110" w:rsidRPr="001D2E49" w:rsidRDefault="00301110" w:rsidP="00000325">
            <w:pPr>
              <w:pStyle w:val="TAL"/>
              <w:rPr>
                <w:lang w:eastAsia="ja-JP"/>
              </w:rPr>
            </w:pPr>
            <w:r w:rsidRPr="001D2E49">
              <w:rPr>
                <w:rFonts w:cs="Arial"/>
                <w:lang w:eastAsia="ja-JP"/>
              </w:rPr>
              <w:t xml:space="preserve">The reason for the action is expiry of timer </w:t>
            </w:r>
            <w:proofErr w:type="spellStart"/>
            <w:r w:rsidRPr="001D2E49">
              <w:rPr>
                <w:rFonts w:cs="Arial"/>
                <w:lang w:eastAsia="ja-JP"/>
              </w:rPr>
              <w:t>TNG</w:t>
            </w:r>
            <w:r w:rsidRPr="001D2E49">
              <w:rPr>
                <w:rFonts w:cs="Arial"/>
                <w:vertAlign w:val="subscript"/>
                <w:lang w:eastAsia="ja-JP"/>
              </w:rPr>
              <w:t>RELOCoverall</w:t>
            </w:r>
            <w:proofErr w:type="spellEnd"/>
            <w:r w:rsidRPr="001D2E49">
              <w:rPr>
                <w:rFonts w:cs="Arial"/>
                <w:lang w:eastAsia="ja-JP"/>
              </w:rPr>
              <w:t>.</w:t>
            </w:r>
          </w:p>
        </w:tc>
      </w:tr>
      <w:tr w:rsidR="00301110" w:rsidRPr="001D2E49" w14:paraId="34266CB0" w14:textId="77777777" w:rsidTr="00000325">
        <w:tc>
          <w:tcPr>
            <w:tcW w:w="3168" w:type="dxa"/>
            <w:tcBorders>
              <w:top w:val="single" w:sz="4" w:space="0" w:color="auto"/>
              <w:left w:val="single" w:sz="4" w:space="0" w:color="auto"/>
              <w:bottom w:val="single" w:sz="4" w:space="0" w:color="auto"/>
              <w:right w:val="single" w:sz="4" w:space="0" w:color="auto"/>
            </w:tcBorders>
          </w:tcPr>
          <w:p w14:paraId="04EE2D1B" w14:textId="77777777" w:rsidR="00301110" w:rsidRPr="001D2E49" w:rsidRDefault="00301110" w:rsidP="00000325">
            <w:pPr>
              <w:pStyle w:val="TAL"/>
              <w:rPr>
                <w:rFonts w:cs="Arial"/>
                <w:lang w:eastAsia="ja-JP"/>
              </w:rPr>
            </w:pPr>
            <w:proofErr w:type="spellStart"/>
            <w:r w:rsidRPr="001D2E49">
              <w:rPr>
                <w:rFonts w:cs="Arial"/>
                <w:lang w:eastAsia="ja-JP"/>
              </w:rPr>
              <w:t>TNG</w:t>
            </w:r>
            <w:r w:rsidRPr="001D2E49">
              <w:rPr>
                <w:rFonts w:cs="Arial"/>
                <w:vertAlign w:val="subscript"/>
                <w:lang w:eastAsia="ja-JP"/>
              </w:rPr>
              <w:t>RELOCprep</w:t>
            </w:r>
            <w:proofErr w:type="spellEnd"/>
            <w:r w:rsidRPr="001D2E49">
              <w:rPr>
                <w:rFonts w:cs="Arial"/>
                <w:lang w:eastAsia="ja-JP"/>
              </w:rPr>
              <w:t xml:space="preserve"> expiry</w:t>
            </w:r>
          </w:p>
        </w:tc>
        <w:tc>
          <w:tcPr>
            <w:tcW w:w="6660" w:type="dxa"/>
            <w:tcBorders>
              <w:top w:val="single" w:sz="4" w:space="0" w:color="auto"/>
              <w:left w:val="single" w:sz="4" w:space="0" w:color="auto"/>
              <w:bottom w:val="single" w:sz="4" w:space="0" w:color="auto"/>
              <w:right w:val="single" w:sz="4" w:space="0" w:color="auto"/>
            </w:tcBorders>
          </w:tcPr>
          <w:p w14:paraId="40450D92" w14:textId="77777777" w:rsidR="00301110" w:rsidRPr="001D2E49" w:rsidRDefault="00301110" w:rsidP="00000325">
            <w:pPr>
              <w:pStyle w:val="TAL"/>
              <w:rPr>
                <w:lang w:eastAsia="ja-JP"/>
              </w:rPr>
            </w:pPr>
            <w:r w:rsidRPr="001D2E49">
              <w:rPr>
                <w:rFonts w:cs="Arial"/>
                <w:lang w:eastAsia="ja-JP"/>
              </w:rPr>
              <w:t xml:space="preserve">Handover Preparation procedure is cancelled when timer </w:t>
            </w:r>
            <w:proofErr w:type="spellStart"/>
            <w:r w:rsidRPr="001D2E49">
              <w:rPr>
                <w:rFonts w:cs="Arial"/>
                <w:lang w:eastAsia="ja-JP"/>
              </w:rPr>
              <w:t>TNG</w:t>
            </w:r>
            <w:r w:rsidRPr="001D2E49">
              <w:rPr>
                <w:rFonts w:cs="Arial"/>
                <w:vertAlign w:val="subscript"/>
                <w:lang w:eastAsia="ja-JP"/>
              </w:rPr>
              <w:t>RELOCprep</w:t>
            </w:r>
            <w:proofErr w:type="spellEnd"/>
            <w:r w:rsidRPr="001D2E49">
              <w:rPr>
                <w:rFonts w:cs="Arial"/>
                <w:vertAlign w:val="subscript"/>
                <w:lang w:eastAsia="ja-JP"/>
              </w:rPr>
              <w:t xml:space="preserve"> </w:t>
            </w:r>
            <w:r w:rsidRPr="001D2E49">
              <w:rPr>
                <w:rFonts w:cs="Arial"/>
                <w:lang w:eastAsia="ja-JP"/>
              </w:rPr>
              <w:t>expires.</w:t>
            </w:r>
          </w:p>
        </w:tc>
      </w:tr>
      <w:tr w:rsidR="00301110" w:rsidRPr="001D2E49" w14:paraId="374A3388" w14:textId="77777777" w:rsidTr="00000325">
        <w:tc>
          <w:tcPr>
            <w:tcW w:w="3168" w:type="dxa"/>
            <w:tcBorders>
              <w:top w:val="single" w:sz="4" w:space="0" w:color="auto"/>
              <w:left w:val="single" w:sz="4" w:space="0" w:color="auto"/>
              <w:bottom w:val="single" w:sz="4" w:space="0" w:color="auto"/>
              <w:right w:val="single" w:sz="4" w:space="0" w:color="auto"/>
            </w:tcBorders>
          </w:tcPr>
          <w:p w14:paraId="41245CD3" w14:textId="77777777" w:rsidR="00301110" w:rsidRPr="001D2E49" w:rsidRDefault="00301110" w:rsidP="00000325">
            <w:pPr>
              <w:pStyle w:val="TAL"/>
              <w:rPr>
                <w:rFonts w:cs="Arial"/>
                <w:lang w:eastAsia="ja-JP"/>
              </w:rPr>
            </w:pPr>
            <w:r w:rsidRPr="001D2E49">
              <w:rPr>
                <w:rFonts w:cs="Arial"/>
                <w:lang w:eastAsia="ja-JP"/>
              </w:rPr>
              <w:t>Cell not available</w:t>
            </w:r>
          </w:p>
        </w:tc>
        <w:tc>
          <w:tcPr>
            <w:tcW w:w="6660" w:type="dxa"/>
            <w:tcBorders>
              <w:top w:val="single" w:sz="4" w:space="0" w:color="auto"/>
              <w:left w:val="single" w:sz="4" w:space="0" w:color="auto"/>
              <w:bottom w:val="single" w:sz="4" w:space="0" w:color="auto"/>
              <w:right w:val="single" w:sz="4" w:space="0" w:color="auto"/>
            </w:tcBorders>
          </w:tcPr>
          <w:p w14:paraId="2B09F008" w14:textId="77777777" w:rsidR="00301110" w:rsidRPr="001D2E49" w:rsidRDefault="00301110" w:rsidP="00000325">
            <w:pPr>
              <w:pStyle w:val="TAL"/>
              <w:rPr>
                <w:rFonts w:cs="Arial"/>
                <w:lang w:eastAsia="ja-JP"/>
              </w:rPr>
            </w:pPr>
            <w:r w:rsidRPr="001D2E49">
              <w:rPr>
                <w:rFonts w:cs="Arial"/>
                <w:lang w:eastAsia="ja-JP"/>
              </w:rPr>
              <w:t>The concerned cell is not available.</w:t>
            </w:r>
          </w:p>
        </w:tc>
      </w:tr>
      <w:tr w:rsidR="00301110" w:rsidRPr="001D2E49" w14:paraId="59D81A64" w14:textId="77777777" w:rsidTr="00000325">
        <w:tc>
          <w:tcPr>
            <w:tcW w:w="3168" w:type="dxa"/>
            <w:tcBorders>
              <w:top w:val="single" w:sz="4" w:space="0" w:color="auto"/>
              <w:left w:val="single" w:sz="4" w:space="0" w:color="auto"/>
              <w:bottom w:val="single" w:sz="4" w:space="0" w:color="auto"/>
              <w:right w:val="single" w:sz="4" w:space="0" w:color="auto"/>
            </w:tcBorders>
          </w:tcPr>
          <w:p w14:paraId="34A7ACF7" w14:textId="77777777" w:rsidR="00301110" w:rsidRPr="001D2E49" w:rsidRDefault="00301110" w:rsidP="00000325">
            <w:pPr>
              <w:pStyle w:val="TAL"/>
              <w:rPr>
                <w:rFonts w:cs="Arial"/>
                <w:lang w:eastAsia="ja-JP"/>
              </w:rPr>
            </w:pPr>
            <w:r w:rsidRPr="001D2E49">
              <w:rPr>
                <w:rFonts w:cs="Arial"/>
                <w:lang w:eastAsia="ja-JP"/>
              </w:rPr>
              <w:t>Unknown target ID</w:t>
            </w:r>
          </w:p>
        </w:tc>
        <w:tc>
          <w:tcPr>
            <w:tcW w:w="6660" w:type="dxa"/>
            <w:tcBorders>
              <w:top w:val="single" w:sz="4" w:space="0" w:color="auto"/>
              <w:left w:val="single" w:sz="4" w:space="0" w:color="auto"/>
              <w:bottom w:val="single" w:sz="4" w:space="0" w:color="auto"/>
              <w:right w:val="single" w:sz="4" w:space="0" w:color="auto"/>
            </w:tcBorders>
          </w:tcPr>
          <w:p w14:paraId="1FA3614A" w14:textId="77777777" w:rsidR="00301110" w:rsidRPr="001D2E49" w:rsidRDefault="00301110" w:rsidP="00000325">
            <w:pPr>
              <w:pStyle w:val="TAL"/>
              <w:rPr>
                <w:rFonts w:cs="Arial"/>
                <w:lang w:eastAsia="ja-JP"/>
              </w:rPr>
            </w:pPr>
            <w:r w:rsidRPr="001D2E49">
              <w:rPr>
                <w:rFonts w:cs="Arial"/>
                <w:lang w:eastAsia="ja-JP"/>
              </w:rPr>
              <w:t>Handover rejected because the target ID is not known to the AMF.</w:t>
            </w:r>
          </w:p>
        </w:tc>
      </w:tr>
      <w:tr w:rsidR="00301110" w:rsidRPr="001D2E49" w14:paraId="03B0D3E7" w14:textId="77777777" w:rsidTr="00000325">
        <w:tc>
          <w:tcPr>
            <w:tcW w:w="3168" w:type="dxa"/>
            <w:tcBorders>
              <w:top w:val="single" w:sz="4" w:space="0" w:color="auto"/>
              <w:left w:val="single" w:sz="4" w:space="0" w:color="auto"/>
              <w:bottom w:val="single" w:sz="4" w:space="0" w:color="auto"/>
              <w:right w:val="single" w:sz="4" w:space="0" w:color="auto"/>
            </w:tcBorders>
          </w:tcPr>
          <w:p w14:paraId="5279453F" w14:textId="77777777" w:rsidR="00301110" w:rsidRPr="001D2E49" w:rsidRDefault="00301110" w:rsidP="00000325">
            <w:pPr>
              <w:pStyle w:val="TAL"/>
              <w:rPr>
                <w:rFonts w:cs="Arial"/>
                <w:lang w:eastAsia="ja-JP"/>
              </w:rPr>
            </w:pPr>
            <w:r w:rsidRPr="001D2E49">
              <w:rPr>
                <w:rFonts w:cs="Arial"/>
                <w:lang w:eastAsia="ja-JP"/>
              </w:rPr>
              <w:t>No radio resources available in target cell</w:t>
            </w:r>
          </w:p>
        </w:tc>
        <w:tc>
          <w:tcPr>
            <w:tcW w:w="6660" w:type="dxa"/>
            <w:tcBorders>
              <w:top w:val="single" w:sz="4" w:space="0" w:color="auto"/>
              <w:left w:val="single" w:sz="4" w:space="0" w:color="auto"/>
              <w:bottom w:val="single" w:sz="4" w:space="0" w:color="auto"/>
              <w:right w:val="single" w:sz="4" w:space="0" w:color="auto"/>
            </w:tcBorders>
          </w:tcPr>
          <w:p w14:paraId="11625057" w14:textId="77777777" w:rsidR="00301110" w:rsidRPr="001D2E49" w:rsidRDefault="00301110" w:rsidP="00000325">
            <w:pPr>
              <w:pStyle w:val="TAL"/>
              <w:rPr>
                <w:rFonts w:cs="Arial"/>
                <w:lang w:eastAsia="ja-JP"/>
              </w:rPr>
            </w:pPr>
            <w:r w:rsidRPr="001D2E49">
              <w:rPr>
                <w:rFonts w:cs="Arial"/>
                <w:lang w:eastAsia="ja-JP"/>
              </w:rPr>
              <w:t>Load on target cell is too high.</w:t>
            </w:r>
          </w:p>
        </w:tc>
      </w:tr>
      <w:tr w:rsidR="00301110" w:rsidRPr="001D2E49" w14:paraId="39492776" w14:textId="77777777" w:rsidTr="00000325">
        <w:tc>
          <w:tcPr>
            <w:tcW w:w="3168" w:type="dxa"/>
            <w:tcBorders>
              <w:top w:val="single" w:sz="4" w:space="0" w:color="auto"/>
              <w:left w:val="single" w:sz="4" w:space="0" w:color="auto"/>
              <w:bottom w:val="single" w:sz="4" w:space="0" w:color="auto"/>
              <w:right w:val="single" w:sz="4" w:space="0" w:color="auto"/>
            </w:tcBorders>
          </w:tcPr>
          <w:p w14:paraId="31BE0489" w14:textId="77777777" w:rsidR="00301110" w:rsidRPr="001D2E49" w:rsidRDefault="00301110" w:rsidP="00000325">
            <w:pPr>
              <w:pStyle w:val="TAL"/>
              <w:rPr>
                <w:rFonts w:cs="Arial"/>
                <w:lang w:eastAsia="ja-JP"/>
              </w:rPr>
            </w:pPr>
            <w:r w:rsidRPr="001D2E49">
              <w:rPr>
                <w:rFonts w:cs="Arial"/>
                <w:lang w:eastAsia="ja-JP"/>
              </w:rPr>
              <w:t>Unknown local UE NGAP ID</w:t>
            </w:r>
          </w:p>
        </w:tc>
        <w:tc>
          <w:tcPr>
            <w:tcW w:w="6660" w:type="dxa"/>
            <w:tcBorders>
              <w:top w:val="single" w:sz="4" w:space="0" w:color="auto"/>
              <w:left w:val="single" w:sz="4" w:space="0" w:color="auto"/>
              <w:bottom w:val="single" w:sz="4" w:space="0" w:color="auto"/>
              <w:right w:val="single" w:sz="4" w:space="0" w:color="auto"/>
            </w:tcBorders>
          </w:tcPr>
          <w:p w14:paraId="61C0B769" w14:textId="77777777" w:rsidR="00301110" w:rsidRPr="001D2E49" w:rsidRDefault="00301110" w:rsidP="00000325">
            <w:pPr>
              <w:pStyle w:val="TAL"/>
              <w:rPr>
                <w:rFonts w:cs="Arial"/>
                <w:lang w:eastAsia="ja-JP"/>
              </w:rPr>
            </w:pPr>
            <w:r w:rsidRPr="001D2E49">
              <w:rPr>
                <w:rFonts w:cs="Arial"/>
                <w:lang w:eastAsia="ja-JP"/>
              </w:rPr>
              <w:t>The action failed because the receiving node does not recognise the local UE NGAP ID.</w:t>
            </w:r>
          </w:p>
        </w:tc>
      </w:tr>
      <w:tr w:rsidR="00301110" w:rsidRPr="001D2E49" w14:paraId="37016D5A" w14:textId="77777777" w:rsidTr="00000325">
        <w:tc>
          <w:tcPr>
            <w:tcW w:w="3168" w:type="dxa"/>
            <w:tcBorders>
              <w:top w:val="single" w:sz="4" w:space="0" w:color="auto"/>
              <w:left w:val="single" w:sz="4" w:space="0" w:color="auto"/>
              <w:bottom w:val="single" w:sz="4" w:space="0" w:color="auto"/>
              <w:right w:val="single" w:sz="4" w:space="0" w:color="auto"/>
            </w:tcBorders>
          </w:tcPr>
          <w:p w14:paraId="467BBE6C" w14:textId="77777777" w:rsidR="00301110" w:rsidRPr="001D2E49" w:rsidRDefault="00301110" w:rsidP="00000325">
            <w:pPr>
              <w:pStyle w:val="TAL"/>
              <w:rPr>
                <w:rFonts w:cs="Arial"/>
                <w:lang w:eastAsia="ja-JP"/>
              </w:rPr>
            </w:pPr>
            <w:r w:rsidRPr="001D2E49">
              <w:rPr>
                <w:rFonts w:cs="Arial"/>
                <w:lang w:eastAsia="ja-JP"/>
              </w:rPr>
              <w:t>Inconsistent remote UE NGAP ID</w:t>
            </w:r>
          </w:p>
        </w:tc>
        <w:tc>
          <w:tcPr>
            <w:tcW w:w="6660" w:type="dxa"/>
            <w:tcBorders>
              <w:top w:val="single" w:sz="4" w:space="0" w:color="auto"/>
              <w:left w:val="single" w:sz="4" w:space="0" w:color="auto"/>
              <w:bottom w:val="single" w:sz="4" w:space="0" w:color="auto"/>
              <w:right w:val="single" w:sz="4" w:space="0" w:color="auto"/>
            </w:tcBorders>
          </w:tcPr>
          <w:p w14:paraId="144505EF" w14:textId="77777777" w:rsidR="00301110" w:rsidRPr="001D2E49" w:rsidRDefault="00301110" w:rsidP="00000325">
            <w:pPr>
              <w:pStyle w:val="TAL"/>
              <w:rPr>
                <w:rFonts w:cs="Arial"/>
                <w:lang w:eastAsia="ja-JP"/>
              </w:rPr>
            </w:pPr>
            <w:r w:rsidRPr="001D2E49">
              <w:rPr>
                <w:rFonts w:cs="Arial"/>
                <w:lang w:eastAsia="ja-JP"/>
              </w:rPr>
              <w:t>The action failed because the receiving node considers that the received remote UE NGAP ID is inconsistent.</w:t>
            </w:r>
          </w:p>
        </w:tc>
      </w:tr>
      <w:tr w:rsidR="00301110" w:rsidRPr="001D2E49" w14:paraId="00FF9F32" w14:textId="77777777" w:rsidTr="00000325">
        <w:tc>
          <w:tcPr>
            <w:tcW w:w="3168" w:type="dxa"/>
            <w:tcBorders>
              <w:top w:val="single" w:sz="4" w:space="0" w:color="auto"/>
              <w:left w:val="single" w:sz="4" w:space="0" w:color="auto"/>
              <w:bottom w:val="single" w:sz="4" w:space="0" w:color="auto"/>
              <w:right w:val="single" w:sz="4" w:space="0" w:color="auto"/>
            </w:tcBorders>
          </w:tcPr>
          <w:p w14:paraId="4CCCF321" w14:textId="77777777" w:rsidR="00301110" w:rsidRPr="001D2E49" w:rsidRDefault="00301110" w:rsidP="00000325">
            <w:pPr>
              <w:pStyle w:val="TAL"/>
            </w:pPr>
            <w:r w:rsidRPr="001D2E49">
              <w:t>Handover desirable for radio reasons</w:t>
            </w:r>
          </w:p>
        </w:tc>
        <w:tc>
          <w:tcPr>
            <w:tcW w:w="6660" w:type="dxa"/>
            <w:tcBorders>
              <w:top w:val="single" w:sz="4" w:space="0" w:color="auto"/>
              <w:left w:val="single" w:sz="4" w:space="0" w:color="auto"/>
              <w:bottom w:val="single" w:sz="4" w:space="0" w:color="auto"/>
              <w:right w:val="single" w:sz="4" w:space="0" w:color="auto"/>
            </w:tcBorders>
          </w:tcPr>
          <w:p w14:paraId="6D98263B" w14:textId="77777777" w:rsidR="00301110" w:rsidRPr="001D2E49" w:rsidRDefault="00301110" w:rsidP="00000325">
            <w:pPr>
              <w:pStyle w:val="TAL"/>
            </w:pPr>
            <w:r w:rsidRPr="001D2E49">
              <w:t>The reason for requesting handover is radio related.</w:t>
            </w:r>
          </w:p>
        </w:tc>
      </w:tr>
      <w:tr w:rsidR="00301110" w:rsidRPr="001D2E49" w14:paraId="108F53B4" w14:textId="77777777" w:rsidTr="00000325">
        <w:tc>
          <w:tcPr>
            <w:tcW w:w="3168" w:type="dxa"/>
            <w:tcBorders>
              <w:top w:val="single" w:sz="4" w:space="0" w:color="auto"/>
              <w:left w:val="single" w:sz="4" w:space="0" w:color="auto"/>
              <w:bottom w:val="single" w:sz="4" w:space="0" w:color="auto"/>
              <w:right w:val="single" w:sz="4" w:space="0" w:color="auto"/>
            </w:tcBorders>
          </w:tcPr>
          <w:p w14:paraId="698AFB15" w14:textId="77777777" w:rsidR="00301110" w:rsidRPr="001D2E49" w:rsidRDefault="00301110" w:rsidP="00000325">
            <w:pPr>
              <w:pStyle w:val="TAL"/>
            </w:pPr>
            <w:r w:rsidRPr="001D2E49">
              <w:t>Time critical handover</w:t>
            </w:r>
          </w:p>
        </w:tc>
        <w:tc>
          <w:tcPr>
            <w:tcW w:w="6660" w:type="dxa"/>
            <w:tcBorders>
              <w:top w:val="single" w:sz="4" w:space="0" w:color="auto"/>
              <w:left w:val="single" w:sz="4" w:space="0" w:color="auto"/>
              <w:bottom w:val="single" w:sz="4" w:space="0" w:color="auto"/>
              <w:right w:val="single" w:sz="4" w:space="0" w:color="auto"/>
            </w:tcBorders>
          </w:tcPr>
          <w:p w14:paraId="13CF3E22" w14:textId="77777777" w:rsidR="00301110" w:rsidRPr="001D2E49" w:rsidRDefault="00301110" w:rsidP="00000325">
            <w:pPr>
              <w:pStyle w:val="TAL"/>
            </w:pPr>
            <w:r w:rsidRPr="001D2E49">
              <w:t xml:space="preserve">Handover is requested for time critical reason i.e., this </w:t>
            </w:r>
            <w:proofErr w:type="gramStart"/>
            <w:r w:rsidRPr="001D2E49">
              <w:t>cause</w:t>
            </w:r>
            <w:proofErr w:type="gramEnd"/>
            <w:r w:rsidRPr="001D2E49">
              <w:t xml:space="preserve"> value is reserved to represent all critical cases where the connection is likely to be dropped if handover is not performed.</w:t>
            </w:r>
          </w:p>
        </w:tc>
      </w:tr>
      <w:tr w:rsidR="00301110" w:rsidRPr="001D2E49" w14:paraId="551749CF" w14:textId="77777777" w:rsidTr="00000325">
        <w:tc>
          <w:tcPr>
            <w:tcW w:w="3168" w:type="dxa"/>
            <w:tcBorders>
              <w:top w:val="single" w:sz="4" w:space="0" w:color="auto"/>
              <w:left w:val="single" w:sz="4" w:space="0" w:color="auto"/>
              <w:bottom w:val="single" w:sz="4" w:space="0" w:color="auto"/>
              <w:right w:val="single" w:sz="4" w:space="0" w:color="auto"/>
            </w:tcBorders>
          </w:tcPr>
          <w:p w14:paraId="658AE074" w14:textId="77777777" w:rsidR="00301110" w:rsidRPr="001D2E49" w:rsidRDefault="00301110" w:rsidP="00000325">
            <w:pPr>
              <w:pStyle w:val="TAL"/>
            </w:pPr>
            <w:r w:rsidRPr="001D2E49">
              <w:t>Resource optimisation handover</w:t>
            </w:r>
          </w:p>
        </w:tc>
        <w:tc>
          <w:tcPr>
            <w:tcW w:w="6660" w:type="dxa"/>
            <w:tcBorders>
              <w:top w:val="single" w:sz="4" w:space="0" w:color="auto"/>
              <w:left w:val="single" w:sz="4" w:space="0" w:color="auto"/>
              <w:bottom w:val="single" w:sz="4" w:space="0" w:color="auto"/>
              <w:right w:val="single" w:sz="4" w:space="0" w:color="auto"/>
            </w:tcBorders>
          </w:tcPr>
          <w:p w14:paraId="1BD1A799" w14:textId="77777777" w:rsidR="00301110" w:rsidRPr="001D2E49" w:rsidRDefault="00301110" w:rsidP="00000325">
            <w:pPr>
              <w:pStyle w:val="TAL"/>
            </w:pPr>
            <w:r w:rsidRPr="001D2E49">
              <w:t>The reason for requesting handover is to improve the load distribution with the neighbour cells.</w:t>
            </w:r>
          </w:p>
        </w:tc>
      </w:tr>
      <w:tr w:rsidR="00301110" w:rsidRPr="001D2E49" w14:paraId="347909E3" w14:textId="77777777" w:rsidTr="00000325">
        <w:tc>
          <w:tcPr>
            <w:tcW w:w="3168" w:type="dxa"/>
            <w:tcBorders>
              <w:top w:val="single" w:sz="4" w:space="0" w:color="auto"/>
              <w:left w:val="single" w:sz="4" w:space="0" w:color="auto"/>
              <w:bottom w:val="single" w:sz="4" w:space="0" w:color="auto"/>
              <w:right w:val="single" w:sz="4" w:space="0" w:color="auto"/>
            </w:tcBorders>
          </w:tcPr>
          <w:p w14:paraId="797770FF" w14:textId="77777777" w:rsidR="00301110" w:rsidRPr="001D2E49" w:rsidRDefault="00301110" w:rsidP="00000325">
            <w:pPr>
              <w:pStyle w:val="TAL"/>
            </w:pPr>
            <w:r w:rsidRPr="001D2E49">
              <w:t>Reduce load in serving cell</w:t>
            </w:r>
          </w:p>
        </w:tc>
        <w:tc>
          <w:tcPr>
            <w:tcW w:w="6660" w:type="dxa"/>
            <w:tcBorders>
              <w:top w:val="single" w:sz="4" w:space="0" w:color="auto"/>
              <w:left w:val="single" w:sz="4" w:space="0" w:color="auto"/>
              <w:bottom w:val="single" w:sz="4" w:space="0" w:color="auto"/>
              <w:right w:val="single" w:sz="4" w:space="0" w:color="auto"/>
            </w:tcBorders>
          </w:tcPr>
          <w:p w14:paraId="7636EEEE" w14:textId="77777777" w:rsidR="00301110" w:rsidRPr="001D2E49" w:rsidRDefault="00301110" w:rsidP="00000325">
            <w:pPr>
              <w:pStyle w:val="TAL"/>
            </w:pPr>
            <w:r w:rsidRPr="001D2E49">
              <w:t>Load on serving cell needs to be reduced. When applied to handover preparation, it indicates the handover is triggered due to load balancing.</w:t>
            </w:r>
          </w:p>
        </w:tc>
      </w:tr>
      <w:tr w:rsidR="00301110" w:rsidRPr="001D2E49" w14:paraId="65D4DB2B" w14:textId="77777777" w:rsidTr="00000325">
        <w:tc>
          <w:tcPr>
            <w:tcW w:w="3168" w:type="dxa"/>
            <w:tcBorders>
              <w:top w:val="single" w:sz="4" w:space="0" w:color="auto"/>
              <w:left w:val="single" w:sz="4" w:space="0" w:color="auto"/>
              <w:bottom w:val="single" w:sz="4" w:space="0" w:color="auto"/>
              <w:right w:val="single" w:sz="4" w:space="0" w:color="auto"/>
            </w:tcBorders>
          </w:tcPr>
          <w:p w14:paraId="227D12D2" w14:textId="77777777" w:rsidR="00301110" w:rsidRPr="001D2E49" w:rsidRDefault="00301110" w:rsidP="00000325">
            <w:pPr>
              <w:pStyle w:val="TAL"/>
              <w:rPr>
                <w:rFonts w:cs="Arial"/>
                <w:lang w:eastAsia="ja-JP"/>
              </w:rPr>
            </w:pPr>
            <w:r w:rsidRPr="001D2E49">
              <w:rPr>
                <w:rFonts w:cs="Arial"/>
                <w:lang w:eastAsia="ja-JP"/>
              </w:rPr>
              <w:t>User inactivity</w:t>
            </w:r>
          </w:p>
        </w:tc>
        <w:tc>
          <w:tcPr>
            <w:tcW w:w="6660" w:type="dxa"/>
            <w:tcBorders>
              <w:top w:val="single" w:sz="4" w:space="0" w:color="auto"/>
              <w:left w:val="single" w:sz="4" w:space="0" w:color="auto"/>
              <w:bottom w:val="single" w:sz="4" w:space="0" w:color="auto"/>
              <w:right w:val="single" w:sz="4" w:space="0" w:color="auto"/>
            </w:tcBorders>
          </w:tcPr>
          <w:p w14:paraId="3347D576" w14:textId="77777777" w:rsidR="00301110" w:rsidRPr="001D2E49" w:rsidRDefault="00301110" w:rsidP="00000325">
            <w:pPr>
              <w:pStyle w:val="TAL"/>
              <w:rPr>
                <w:rFonts w:cs="Arial"/>
                <w:lang w:eastAsia="ja-JP"/>
              </w:rPr>
            </w:pPr>
            <w:r w:rsidRPr="001D2E49">
              <w:rPr>
                <w:rFonts w:cs="Arial"/>
                <w:lang w:eastAsia="ja-JP"/>
              </w:rPr>
              <w:t>The action is requested due to user inactivity on all PDU sessions, e.g., NG is requested to be released in order to optimise the radio resources.</w:t>
            </w:r>
          </w:p>
        </w:tc>
      </w:tr>
      <w:tr w:rsidR="00301110" w:rsidRPr="001D2E49" w14:paraId="46456CCC" w14:textId="77777777" w:rsidTr="00000325">
        <w:tc>
          <w:tcPr>
            <w:tcW w:w="3168" w:type="dxa"/>
            <w:tcBorders>
              <w:top w:val="single" w:sz="4" w:space="0" w:color="auto"/>
              <w:left w:val="single" w:sz="4" w:space="0" w:color="auto"/>
              <w:bottom w:val="single" w:sz="4" w:space="0" w:color="auto"/>
              <w:right w:val="single" w:sz="4" w:space="0" w:color="auto"/>
            </w:tcBorders>
          </w:tcPr>
          <w:p w14:paraId="31E8EF84" w14:textId="77777777" w:rsidR="00301110" w:rsidRPr="001D2E49" w:rsidRDefault="00301110" w:rsidP="00000325">
            <w:pPr>
              <w:pStyle w:val="TAL"/>
              <w:rPr>
                <w:rFonts w:cs="Arial"/>
                <w:lang w:eastAsia="ja-JP"/>
              </w:rPr>
            </w:pPr>
            <w:r w:rsidRPr="001D2E49">
              <w:rPr>
                <w:rFonts w:cs="Arial"/>
                <w:lang w:eastAsia="ja-JP"/>
              </w:rPr>
              <w:t>Radio connection with UE lost</w:t>
            </w:r>
          </w:p>
        </w:tc>
        <w:tc>
          <w:tcPr>
            <w:tcW w:w="6660" w:type="dxa"/>
            <w:tcBorders>
              <w:top w:val="single" w:sz="4" w:space="0" w:color="auto"/>
              <w:left w:val="single" w:sz="4" w:space="0" w:color="auto"/>
              <w:bottom w:val="single" w:sz="4" w:space="0" w:color="auto"/>
              <w:right w:val="single" w:sz="4" w:space="0" w:color="auto"/>
            </w:tcBorders>
          </w:tcPr>
          <w:p w14:paraId="50396E33" w14:textId="77777777" w:rsidR="00301110" w:rsidRPr="001D2E49" w:rsidRDefault="00301110" w:rsidP="00000325">
            <w:pPr>
              <w:pStyle w:val="TAL"/>
              <w:rPr>
                <w:rFonts w:cs="Arial"/>
                <w:lang w:eastAsia="ja-JP"/>
              </w:rPr>
            </w:pPr>
            <w:r w:rsidRPr="001D2E49">
              <w:rPr>
                <w:rFonts w:cs="Arial"/>
                <w:lang w:eastAsia="ja-JP"/>
              </w:rPr>
              <w:t>The action is requested due to losing the radio connection to the UE.</w:t>
            </w:r>
          </w:p>
        </w:tc>
      </w:tr>
      <w:tr w:rsidR="00301110" w:rsidRPr="001D2E49" w14:paraId="7CD04CF4" w14:textId="77777777" w:rsidTr="00000325">
        <w:tc>
          <w:tcPr>
            <w:tcW w:w="3168" w:type="dxa"/>
            <w:tcBorders>
              <w:top w:val="single" w:sz="4" w:space="0" w:color="auto"/>
              <w:left w:val="single" w:sz="4" w:space="0" w:color="auto"/>
              <w:bottom w:val="single" w:sz="4" w:space="0" w:color="auto"/>
              <w:right w:val="single" w:sz="4" w:space="0" w:color="auto"/>
            </w:tcBorders>
          </w:tcPr>
          <w:p w14:paraId="706BB8E1" w14:textId="77777777" w:rsidR="00301110" w:rsidRPr="001D2E49" w:rsidRDefault="00301110" w:rsidP="00000325">
            <w:pPr>
              <w:pStyle w:val="TAL"/>
              <w:rPr>
                <w:rFonts w:cs="Arial"/>
                <w:lang w:eastAsia="ja-JP"/>
              </w:rPr>
            </w:pPr>
            <w:r w:rsidRPr="001D2E49">
              <w:rPr>
                <w:rFonts w:cs="Arial"/>
                <w:lang w:eastAsia="ja-JP"/>
              </w:rPr>
              <w:t>Radio resources not available</w:t>
            </w:r>
          </w:p>
        </w:tc>
        <w:tc>
          <w:tcPr>
            <w:tcW w:w="6660" w:type="dxa"/>
            <w:tcBorders>
              <w:top w:val="single" w:sz="4" w:space="0" w:color="auto"/>
              <w:left w:val="single" w:sz="4" w:space="0" w:color="auto"/>
              <w:bottom w:val="single" w:sz="4" w:space="0" w:color="auto"/>
              <w:right w:val="single" w:sz="4" w:space="0" w:color="auto"/>
            </w:tcBorders>
          </w:tcPr>
          <w:p w14:paraId="6FA089B8" w14:textId="77777777" w:rsidR="00301110" w:rsidRPr="001D2E49" w:rsidRDefault="00301110" w:rsidP="00000325">
            <w:pPr>
              <w:pStyle w:val="TAL"/>
              <w:rPr>
                <w:rFonts w:cs="Arial"/>
                <w:lang w:eastAsia="ja-JP"/>
              </w:rPr>
            </w:pPr>
            <w:r w:rsidRPr="001D2E49">
              <w:rPr>
                <w:rFonts w:cs="Arial"/>
                <w:lang w:eastAsia="ja-JP"/>
              </w:rPr>
              <w:t>No requested radio resources are available.</w:t>
            </w:r>
          </w:p>
        </w:tc>
      </w:tr>
      <w:tr w:rsidR="00301110" w:rsidRPr="001D2E49" w14:paraId="33173F96" w14:textId="77777777" w:rsidTr="00000325">
        <w:tc>
          <w:tcPr>
            <w:tcW w:w="3168" w:type="dxa"/>
            <w:tcBorders>
              <w:top w:val="single" w:sz="4" w:space="0" w:color="auto"/>
              <w:left w:val="single" w:sz="4" w:space="0" w:color="auto"/>
              <w:bottom w:val="single" w:sz="4" w:space="0" w:color="auto"/>
              <w:right w:val="single" w:sz="4" w:space="0" w:color="auto"/>
            </w:tcBorders>
          </w:tcPr>
          <w:p w14:paraId="5E25293F" w14:textId="77777777" w:rsidR="00301110" w:rsidRPr="001D2E49" w:rsidRDefault="00301110" w:rsidP="00000325">
            <w:pPr>
              <w:pStyle w:val="TAL"/>
              <w:rPr>
                <w:rFonts w:cs="Arial"/>
                <w:lang w:eastAsia="ja-JP"/>
              </w:rPr>
            </w:pPr>
            <w:r w:rsidRPr="001D2E49">
              <w:rPr>
                <w:rFonts w:cs="Arial"/>
                <w:lang w:eastAsia="ja-JP"/>
              </w:rPr>
              <w:t>Invalid QoS combination</w:t>
            </w:r>
          </w:p>
        </w:tc>
        <w:tc>
          <w:tcPr>
            <w:tcW w:w="6660" w:type="dxa"/>
            <w:tcBorders>
              <w:top w:val="single" w:sz="4" w:space="0" w:color="auto"/>
              <w:left w:val="single" w:sz="4" w:space="0" w:color="auto"/>
              <w:bottom w:val="single" w:sz="4" w:space="0" w:color="auto"/>
              <w:right w:val="single" w:sz="4" w:space="0" w:color="auto"/>
            </w:tcBorders>
          </w:tcPr>
          <w:p w14:paraId="52AC326C" w14:textId="77777777" w:rsidR="00301110" w:rsidRPr="001D2E49" w:rsidRDefault="00301110" w:rsidP="00000325">
            <w:pPr>
              <w:pStyle w:val="TAL"/>
              <w:rPr>
                <w:rFonts w:cs="Arial"/>
                <w:lang w:eastAsia="ja-JP"/>
              </w:rPr>
            </w:pPr>
            <w:r w:rsidRPr="001D2E49">
              <w:rPr>
                <w:rFonts w:cs="Arial"/>
                <w:lang w:eastAsia="ja-JP"/>
              </w:rPr>
              <w:t>The action was failed because of invalid QoS combination.</w:t>
            </w:r>
          </w:p>
        </w:tc>
      </w:tr>
      <w:tr w:rsidR="00301110" w:rsidRPr="001D2E49" w14:paraId="18F964D6" w14:textId="77777777" w:rsidTr="00000325">
        <w:tc>
          <w:tcPr>
            <w:tcW w:w="3168" w:type="dxa"/>
            <w:tcBorders>
              <w:top w:val="single" w:sz="4" w:space="0" w:color="auto"/>
              <w:left w:val="single" w:sz="4" w:space="0" w:color="auto"/>
              <w:bottom w:val="single" w:sz="4" w:space="0" w:color="auto"/>
              <w:right w:val="single" w:sz="4" w:space="0" w:color="auto"/>
            </w:tcBorders>
          </w:tcPr>
          <w:p w14:paraId="1DEF3BFB" w14:textId="77777777" w:rsidR="00301110" w:rsidRPr="001D2E49" w:rsidRDefault="00301110" w:rsidP="00000325">
            <w:pPr>
              <w:pStyle w:val="TAL"/>
              <w:rPr>
                <w:rFonts w:cs="Arial"/>
                <w:lang w:eastAsia="ja-JP"/>
              </w:rPr>
            </w:pPr>
            <w:r w:rsidRPr="001D2E49">
              <w:rPr>
                <w:rFonts w:cs="Arial"/>
                <w:lang w:eastAsia="ja-JP"/>
              </w:rPr>
              <w:t>Failure in the radio interface procedure</w:t>
            </w:r>
          </w:p>
        </w:tc>
        <w:tc>
          <w:tcPr>
            <w:tcW w:w="6660" w:type="dxa"/>
            <w:tcBorders>
              <w:top w:val="single" w:sz="4" w:space="0" w:color="auto"/>
              <w:left w:val="single" w:sz="4" w:space="0" w:color="auto"/>
              <w:bottom w:val="single" w:sz="4" w:space="0" w:color="auto"/>
              <w:right w:val="single" w:sz="4" w:space="0" w:color="auto"/>
            </w:tcBorders>
          </w:tcPr>
          <w:p w14:paraId="7DDCC187" w14:textId="77777777" w:rsidR="00301110" w:rsidRPr="001D2E49" w:rsidRDefault="00301110" w:rsidP="00000325">
            <w:pPr>
              <w:pStyle w:val="TAL"/>
              <w:rPr>
                <w:rFonts w:cs="Arial"/>
                <w:lang w:eastAsia="ja-JP"/>
              </w:rPr>
            </w:pPr>
            <w:r w:rsidRPr="001D2E49">
              <w:rPr>
                <w:rFonts w:cs="Arial"/>
                <w:lang w:eastAsia="ja-JP"/>
              </w:rPr>
              <w:t>Radio interface procedure has failed.</w:t>
            </w:r>
          </w:p>
        </w:tc>
      </w:tr>
      <w:tr w:rsidR="00301110" w:rsidRPr="001D2E49" w14:paraId="684538C9" w14:textId="77777777" w:rsidTr="00000325">
        <w:tc>
          <w:tcPr>
            <w:tcW w:w="3168" w:type="dxa"/>
            <w:tcBorders>
              <w:top w:val="single" w:sz="4" w:space="0" w:color="auto"/>
              <w:left w:val="single" w:sz="4" w:space="0" w:color="auto"/>
              <w:bottom w:val="single" w:sz="4" w:space="0" w:color="auto"/>
              <w:right w:val="single" w:sz="4" w:space="0" w:color="auto"/>
            </w:tcBorders>
          </w:tcPr>
          <w:p w14:paraId="329E24E8" w14:textId="77777777" w:rsidR="00301110" w:rsidRPr="001D2E49" w:rsidRDefault="00301110" w:rsidP="00000325">
            <w:pPr>
              <w:pStyle w:val="TAL"/>
              <w:rPr>
                <w:rFonts w:cs="Arial"/>
                <w:lang w:eastAsia="ja-JP"/>
              </w:rPr>
            </w:pPr>
            <w:r w:rsidRPr="001D2E49">
              <w:rPr>
                <w:rFonts w:cs="Arial"/>
                <w:lang w:eastAsia="ja-JP"/>
              </w:rPr>
              <w:t>Interaction with other procedure</w:t>
            </w:r>
          </w:p>
        </w:tc>
        <w:tc>
          <w:tcPr>
            <w:tcW w:w="6660" w:type="dxa"/>
            <w:tcBorders>
              <w:top w:val="single" w:sz="4" w:space="0" w:color="auto"/>
              <w:left w:val="single" w:sz="4" w:space="0" w:color="auto"/>
              <w:bottom w:val="single" w:sz="4" w:space="0" w:color="auto"/>
              <w:right w:val="single" w:sz="4" w:space="0" w:color="auto"/>
            </w:tcBorders>
          </w:tcPr>
          <w:p w14:paraId="77FAB6D6" w14:textId="77777777" w:rsidR="00301110" w:rsidRPr="001D2E49" w:rsidRDefault="00301110" w:rsidP="00000325">
            <w:pPr>
              <w:pStyle w:val="TAL"/>
              <w:rPr>
                <w:rFonts w:cs="Arial"/>
                <w:lang w:eastAsia="zh-CN"/>
              </w:rPr>
            </w:pPr>
            <w:r w:rsidRPr="001D2E49">
              <w:rPr>
                <w:rFonts w:cs="Arial"/>
                <w:lang w:eastAsia="ja-JP"/>
              </w:rPr>
              <w:t>The action is due to a</w:t>
            </w:r>
            <w:r w:rsidRPr="001D2E49">
              <w:rPr>
                <w:rFonts w:cs="Arial"/>
                <w:lang w:eastAsia="zh-CN"/>
              </w:rPr>
              <w:t>n ongoing i</w:t>
            </w:r>
            <w:r w:rsidRPr="001D2E49">
              <w:rPr>
                <w:rFonts w:cs="Arial"/>
                <w:lang w:eastAsia="ja-JP"/>
              </w:rPr>
              <w:t xml:space="preserve">nteraction with </w:t>
            </w:r>
            <w:r w:rsidRPr="001D2E49">
              <w:rPr>
                <w:rFonts w:cs="Arial"/>
                <w:lang w:eastAsia="zh-CN"/>
              </w:rPr>
              <w:t>an</w:t>
            </w:r>
            <w:r w:rsidRPr="001D2E49">
              <w:rPr>
                <w:rFonts w:cs="Arial"/>
                <w:lang w:eastAsia="ja-JP"/>
              </w:rPr>
              <w:t>other procedure.</w:t>
            </w:r>
          </w:p>
        </w:tc>
      </w:tr>
      <w:tr w:rsidR="00301110" w:rsidRPr="001D2E49" w14:paraId="3CE59D25" w14:textId="77777777" w:rsidTr="00000325">
        <w:tc>
          <w:tcPr>
            <w:tcW w:w="3168" w:type="dxa"/>
            <w:tcBorders>
              <w:top w:val="single" w:sz="4" w:space="0" w:color="auto"/>
              <w:left w:val="single" w:sz="4" w:space="0" w:color="auto"/>
              <w:bottom w:val="single" w:sz="4" w:space="0" w:color="auto"/>
              <w:right w:val="single" w:sz="4" w:space="0" w:color="auto"/>
            </w:tcBorders>
          </w:tcPr>
          <w:p w14:paraId="42A05967" w14:textId="77777777" w:rsidR="00301110" w:rsidRPr="001D2E49" w:rsidRDefault="00301110" w:rsidP="00000325">
            <w:pPr>
              <w:pStyle w:val="TAL"/>
              <w:rPr>
                <w:rFonts w:cs="Arial"/>
                <w:lang w:eastAsia="ja-JP"/>
              </w:rPr>
            </w:pPr>
            <w:r w:rsidRPr="001D2E49">
              <w:rPr>
                <w:rFonts w:cs="Arial"/>
                <w:lang w:eastAsia="ja-JP"/>
              </w:rPr>
              <w:t>Unknown PDU Session ID</w:t>
            </w:r>
          </w:p>
        </w:tc>
        <w:tc>
          <w:tcPr>
            <w:tcW w:w="6660" w:type="dxa"/>
            <w:tcBorders>
              <w:top w:val="single" w:sz="4" w:space="0" w:color="auto"/>
              <w:left w:val="single" w:sz="4" w:space="0" w:color="auto"/>
              <w:bottom w:val="single" w:sz="4" w:space="0" w:color="auto"/>
              <w:right w:val="single" w:sz="4" w:space="0" w:color="auto"/>
            </w:tcBorders>
          </w:tcPr>
          <w:p w14:paraId="1C928ADA" w14:textId="77777777" w:rsidR="00301110" w:rsidRPr="001D2E49" w:rsidRDefault="00301110" w:rsidP="00000325">
            <w:pPr>
              <w:pStyle w:val="TAL"/>
              <w:rPr>
                <w:rFonts w:cs="Arial"/>
                <w:lang w:eastAsia="ja-JP"/>
              </w:rPr>
            </w:pPr>
            <w:r w:rsidRPr="001D2E49">
              <w:rPr>
                <w:rFonts w:cs="Arial"/>
                <w:lang w:eastAsia="ja-JP"/>
              </w:rPr>
              <w:t>The action failed because the PDU Session ID is unknown in the NG-RAN node.</w:t>
            </w:r>
          </w:p>
        </w:tc>
      </w:tr>
      <w:tr w:rsidR="00301110" w:rsidRPr="001D2E49" w14:paraId="563A2C02" w14:textId="77777777" w:rsidTr="00000325">
        <w:tc>
          <w:tcPr>
            <w:tcW w:w="3168" w:type="dxa"/>
            <w:tcBorders>
              <w:top w:val="single" w:sz="4" w:space="0" w:color="auto"/>
              <w:left w:val="single" w:sz="4" w:space="0" w:color="auto"/>
              <w:bottom w:val="single" w:sz="4" w:space="0" w:color="auto"/>
              <w:right w:val="single" w:sz="4" w:space="0" w:color="auto"/>
            </w:tcBorders>
          </w:tcPr>
          <w:p w14:paraId="4FCA6703" w14:textId="77777777" w:rsidR="00301110" w:rsidRPr="001D2E49" w:rsidRDefault="00301110" w:rsidP="00000325">
            <w:pPr>
              <w:pStyle w:val="TAL"/>
              <w:rPr>
                <w:rFonts w:cs="Arial"/>
                <w:lang w:eastAsia="ja-JP"/>
              </w:rPr>
            </w:pPr>
            <w:r w:rsidRPr="001D2E49">
              <w:rPr>
                <w:rFonts w:cs="Arial"/>
                <w:lang w:eastAsia="ja-JP"/>
              </w:rPr>
              <w:t>Unknown QoS Flow ID</w:t>
            </w:r>
          </w:p>
        </w:tc>
        <w:tc>
          <w:tcPr>
            <w:tcW w:w="6660" w:type="dxa"/>
            <w:tcBorders>
              <w:top w:val="single" w:sz="4" w:space="0" w:color="auto"/>
              <w:left w:val="single" w:sz="4" w:space="0" w:color="auto"/>
              <w:bottom w:val="single" w:sz="4" w:space="0" w:color="auto"/>
              <w:right w:val="single" w:sz="4" w:space="0" w:color="auto"/>
            </w:tcBorders>
          </w:tcPr>
          <w:p w14:paraId="22DEBE60" w14:textId="77777777" w:rsidR="00301110" w:rsidRPr="001D2E49" w:rsidRDefault="00301110" w:rsidP="00000325">
            <w:pPr>
              <w:pStyle w:val="TAL"/>
              <w:rPr>
                <w:rFonts w:cs="Arial"/>
                <w:lang w:eastAsia="ja-JP"/>
              </w:rPr>
            </w:pPr>
            <w:r w:rsidRPr="001D2E49">
              <w:rPr>
                <w:rFonts w:cs="Arial"/>
                <w:lang w:eastAsia="ja-JP"/>
              </w:rPr>
              <w:t>The action failed because the QoS Flow ID is unknown in the NG-RAN node.</w:t>
            </w:r>
          </w:p>
        </w:tc>
      </w:tr>
      <w:tr w:rsidR="00301110" w:rsidRPr="001D2E49" w14:paraId="32F193BD" w14:textId="77777777" w:rsidTr="00000325">
        <w:tc>
          <w:tcPr>
            <w:tcW w:w="3168" w:type="dxa"/>
            <w:tcBorders>
              <w:top w:val="single" w:sz="4" w:space="0" w:color="auto"/>
              <w:left w:val="single" w:sz="4" w:space="0" w:color="auto"/>
              <w:bottom w:val="single" w:sz="4" w:space="0" w:color="auto"/>
              <w:right w:val="single" w:sz="4" w:space="0" w:color="auto"/>
            </w:tcBorders>
          </w:tcPr>
          <w:p w14:paraId="10B73F57" w14:textId="77777777" w:rsidR="00301110" w:rsidRPr="001D2E49" w:rsidRDefault="00301110" w:rsidP="00000325">
            <w:pPr>
              <w:pStyle w:val="TAL"/>
              <w:rPr>
                <w:rFonts w:cs="Arial"/>
                <w:lang w:eastAsia="ja-JP"/>
              </w:rPr>
            </w:pPr>
            <w:r w:rsidRPr="001D2E49">
              <w:rPr>
                <w:rFonts w:cs="Arial"/>
                <w:lang w:eastAsia="ja-JP"/>
              </w:rPr>
              <w:t>Multiple PDU Session ID instances</w:t>
            </w:r>
          </w:p>
        </w:tc>
        <w:tc>
          <w:tcPr>
            <w:tcW w:w="6660" w:type="dxa"/>
            <w:tcBorders>
              <w:top w:val="single" w:sz="4" w:space="0" w:color="auto"/>
              <w:left w:val="single" w:sz="4" w:space="0" w:color="auto"/>
              <w:bottom w:val="single" w:sz="4" w:space="0" w:color="auto"/>
              <w:right w:val="single" w:sz="4" w:space="0" w:color="auto"/>
            </w:tcBorders>
          </w:tcPr>
          <w:p w14:paraId="6105B4AF" w14:textId="77777777" w:rsidR="00301110" w:rsidRPr="001D2E49" w:rsidRDefault="00301110" w:rsidP="00000325">
            <w:pPr>
              <w:pStyle w:val="TAL"/>
              <w:rPr>
                <w:rFonts w:cs="Arial"/>
                <w:lang w:eastAsia="ja-JP"/>
              </w:rPr>
            </w:pPr>
            <w:r w:rsidRPr="001D2E49">
              <w:rPr>
                <w:rFonts w:cs="Arial"/>
                <w:lang w:eastAsia="ja-JP"/>
              </w:rPr>
              <w:t>The action failed because multiple instance of the same PDU Session had been provided to/from the NG-RAN node.</w:t>
            </w:r>
          </w:p>
        </w:tc>
      </w:tr>
      <w:tr w:rsidR="00301110" w:rsidRPr="001D2E49" w14:paraId="3D3BCD64" w14:textId="77777777" w:rsidTr="00000325">
        <w:tc>
          <w:tcPr>
            <w:tcW w:w="3168" w:type="dxa"/>
            <w:tcBorders>
              <w:top w:val="single" w:sz="4" w:space="0" w:color="auto"/>
              <w:left w:val="single" w:sz="4" w:space="0" w:color="auto"/>
              <w:bottom w:val="single" w:sz="4" w:space="0" w:color="auto"/>
              <w:right w:val="single" w:sz="4" w:space="0" w:color="auto"/>
            </w:tcBorders>
          </w:tcPr>
          <w:p w14:paraId="78BD7E4B" w14:textId="77777777" w:rsidR="00301110" w:rsidRPr="001D2E49" w:rsidRDefault="00301110" w:rsidP="00000325">
            <w:pPr>
              <w:pStyle w:val="TAL"/>
              <w:rPr>
                <w:rFonts w:cs="Arial"/>
                <w:lang w:eastAsia="ja-JP"/>
              </w:rPr>
            </w:pPr>
            <w:r w:rsidRPr="001D2E49">
              <w:rPr>
                <w:rFonts w:cs="Arial"/>
                <w:lang w:eastAsia="ja-JP"/>
              </w:rPr>
              <w:t>Multiple QoS Flow ID instances</w:t>
            </w:r>
          </w:p>
        </w:tc>
        <w:tc>
          <w:tcPr>
            <w:tcW w:w="6660" w:type="dxa"/>
            <w:tcBorders>
              <w:top w:val="single" w:sz="4" w:space="0" w:color="auto"/>
              <w:left w:val="single" w:sz="4" w:space="0" w:color="auto"/>
              <w:bottom w:val="single" w:sz="4" w:space="0" w:color="auto"/>
              <w:right w:val="single" w:sz="4" w:space="0" w:color="auto"/>
            </w:tcBorders>
          </w:tcPr>
          <w:p w14:paraId="18A2EBC6" w14:textId="77777777" w:rsidR="00301110" w:rsidRPr="001D2E49" w:rsidRDefault="00301110" w:rsidP="00000325">
            <w:pPr>
              <w:pStyle w:val="TAL"/>
              <w:rPr>
                <w:rFonts w:cs="Arial"/>
                <w:lang w:eastAsia="ja-JP"/>
              </w:rPr>
            </w:pPr>
            <w:r w:rsidRPr="001D2E49">
              <w:rPr>
                <w:rFonts w:cs="Arial"/>
                <w:lang w:eastAsia="ja-JP"/>
              </w:rPr>
              <w:t>The action failed because multiple instances of the same QoS flow had been provided to the NG-RAN node.</w:t>
            </w:r>
          </w:p>
        </w:tc>
      </w:tr>
      <w:tr w:rsidR="00301110" w:rsidRPr="001D2E49" w14:paraId="186FDC30" w14:textId="77777777" w:rsidTr="00000325">
        <w:tc>
          <w:tcPr>
            <w:tcW w:w="3168" w:type="dxa"/>
            <w:tcBorders>
              <w:top w:val="single" w:sz="4" w:space="0" w:color="auto"/>
              <w:left w:val="single" w:sz="4" w:space="0" w:color="auto"/>
              <w:bottom w:val="single" w:sz="4" w:space="0" w:color="auto"/>
              <w:right w:val="single" w:sz="4" w:space="0" w:color="auto"/>
            </w:tcBorders>
          </w:tcPr>
          <w:p w14:paraId="3A435397" w14:textId="77777777" w:rsidR="00301110" w:rsidRPr="001D2E49" w:rsidRDefault="00301110" w:rsidP="00000325">
            <w:pPr>
              <w:pStyle w:val="TAL"/>
              <w:rPr>
                <w:rFonts w:cs="Arial"/>
                <w:lang w:eastAsia="ja-JP"/>
              </w:rPr>
            </w:pPr>
            <w:r w:rsidRPr="001D2E49">
              <w:rPr>
                <w:rFonts w:cs="Arial"/>
                <w:lang w:eastAsia="ja-JP"/>
              </w:rPr>
              <w:t>Encryption and/or integrity protection algorithms not supported</w:t>
            </w:r>
          </w:p>
        </w:tc>
        <w:tc>
          <w:tcPr>
            <w:tcW w:w="6660" w:type="dxa"/>
            <w:tcBorders>
              <w:top w:val="single" w:sz="4" w:space="0" w:color="auto"/>
              <w:left w:val="single" w:sz="4" w:space="0" w:color="auto"/>
              <w:bottom w:val="single" w:sz="4" w:space="0" w:color="auto"/>
              <w:right w:val="single" w:sz="4" w:space="0" w:color="auto"/>
            </w:tcBorders>
          </w:tcPr>
          <w:p w14:paraId="43EA8EAA" w14:textId="77777777" w:rsidR="00301110" w:rsidRPr="001D2E49" w:rsidRDefault="00301110" w:rsidP="00000325">
            <w:pPr>
              <w:pStyle w:val="TAL"/>
              <w:rPr>
                <w:rFonts w:cs="Arial"/>
                <w:lang w:eastAsia="ja-JP"/>
              </w:rPr>
            </w:pPr>
            <w:r w:rsidRPr="001D2E49">
              <w:rPr>
                <w:rFonts w:cs="Arial"/>
                <w:lang w:eastAsia="ja-JP"/>
              </w:rPr>
              <w:t>The NG-RAN node is unable to support any of the encryption and/or integrity protection algorithms supported by the UE.</w:t>
            </w:r>
          </w:p>
        </w:tc>
      </w:tr>
      <w:tr w:rsidR="00301110" w:rsidRPr="001D2E49" w14:paraId="259B3F4C" w14:textId="77777777" w:rsidTr="00000325">
        <w:tc>
          <w:tcPr>
            <w:tcW w:w="3168" w:type="dxa"/>
            <w:tcBorders>
              <w:top w:val="single" w:sz="4" w:space="0" w:color="auto"/>
              <w:left w:val="single" w:sz="4" w:space="0" w:color="auto"/>
              <w:bottom w:val="single" w:sz="4" w:space="0" w:color="auto"/>
              <w:right w:val="single" w:sz="4" w:space="0" w:color="auto"/>
            </w:tcBorders>
          </w:tcPr>
          <w:p w14:paraId="165EDB68" w14:textId="77777777" w:rsidR="00301110" w:rsidRPr="001D2E49" w:rsidRDefault="00301110" w:rsidP="00000325">
            <w:pPr>
              <w:pStyle w:val="TAL"/>
              <w:rPr>
                <w:rFonts w:cs="Arial"/>
                <w:lang w:eastAsia="ja-JP"/>
              </w:rPr>
            </w:pPr>
            <w:r w:rsidRPr="001D2E49">
              <w:rPr>
                <w:rFonts w:cs="Arial"/>
                <w:lang w:eastAsia="ja-JP"/>
              </w:rPr>
              <w:t>NG intra-system handover triggered</w:t>
            </w:r>
          </w:p>
        </w:tc>
        <w:tc>
          <w:tcPr>
            <w:tcW w:w="6660" w:type="dxa"/>
            <w:tcBorders>
              <w:top w:val="single" w:sz="4" w:space="0" w:color="auto"/>
              <w:left w:val="single" w:sz="4" w:space="0" w:color="auto"/>
              <w:bottom w:val="single" w:sz="4" w:space="0" w:color="auto"/>
              <w:right w:val="single" w:sz="4" w:space="0" w:color="auto"/>
            </w:tcBorders>
          </w:tcPr>
          <w:p w14:paraId="5013E093" w14:textId="77777777" w:rsidR="00301110" w:rsidRPr="001D2E49" w:rsidRDefault="00301110" w:rsidP="00000325">
            <w:pPr>
              <w:pStyle w:val="TAL"/>
              <w:rPr>
                <w:rFonts w:cs="Arial"/>
                <w:lang w:eastAsia="ja-JP"/>
              </w:rPr>
            </w:pPr>
            <w:r w:rsidRPr="001D2E49">
              <w:rPr>
                <w:rFonts w:cs="Arial"/>
                <w:lang w:eastAsia="ja-JP"/>
              </w:rPr>
              <w:t>The action is due to a NG intra-system handover that has been triggered.</w:t>
            </w:r>
          </w:p>
        </w:tc>
      </w:tr>
      <w:tr w:rsidR="00301110" w:rsidRPr="001D2E49" w14:paraId="3587CC8A" w14:textId="77777777" w:rsidTr="00000325">
        <w:tc>
          <w:tcPr>
            <w:tcW w:w="3168" w:type="dxa"/>
            <w:tcBorders>
              <w:top w:val="single" w:sz="4" w:space="0" w:color="auto"/>
              <w:left w:val="single" w:sz="4" w:space="0" w:color="auto"/>
              <w:bottom w:val="single" w:sz="4" w:space="0" w:color="auto"/>
              <w:right w:val="single" w:sz="4" w:space="0" w:color="auto"/>
            </w:tcBorders>
          </w:tcPr>
          <w:p w14:paraId="4FD7FC8F" w14:textId="77777777" w:rsidR="00301110" w:rsidRPr="001D2E49" w:rsidRDefault="00301110" w:rsidP="00000325">
            <w:pPr>
              <w:pStyle w:val="TAL"/>
              <w:rPr>
                <w:rFonts w:cs="Arial"/>
                <w:lang w:eastAsia="ja-JP"/>
              </w:rPr>
            </w:pPr>
            <w:r w:rsidRPr="001D2E49">
              <w:rPr>
                <w:rFonts w:cs="Arial"/>
                <w:lang w:eastAsia="ja-JP"/>
              </w:rPr>
              <w:t>NG inter-system handover triggered</w:t>
            </w:r>
          </w:p>
        </w:tc>
        <w:tc>
          <w:tcPr>
            <w:tcW w:w="6660" w:type="dxa"/>
            <w:tcBorders>
              <w:top w:val="single" w:sz="4" w:space="0" w:color="auto"/>
              <w:left w:val="single" w:sz="4" w:space="0" w:color="auto"/>
              <w:bottom w:val="single" w:sz="4" w:space="0" w:color="auto"/>
              <w:right w:val="single" w:sz="4" w:space="0" w:color="auto"/>
            </w:tcBorders>
          </w:tcPr>
          <w:p w14:paraId="2C00CB66" w14:textId="77777777" w:rsidR="00301110" w:rsidRPr="001D2E49" w:rsidRDefault="00301110" w:rsidP="00000325">
            <w:pPr>
              <w:pStyle w:val="TAL"/>
              <w:rPr>
                <w:rFonts w:cs="Arial"/>
                <w:lang w:eastAsia="ja-JP"/>
              </w:rPr>
            </w:pPr>
            <w:r w:rsidRPr="001D2E49">
              <w:rPr>
                <w:rFonts w:cs="Arial"/>
                <w:lang w:eastAsia="ja-JP"/>
              </w:rPr>
              <w:t>The action is due to a NG inter-system handover that has been triggered.</w:t>
            </w:r>
          </w:p>
        </w:tc>
      </w:tr>
      <w:tr w:rsidR="00301110" w:rsidRPr="001D2E49" w14:paraId="4A194349" w14:textId="77777777" w:rsidTr="00000325">
        <w:tc>
          <w:tcPr>
            <w:tcW w:w="3168" w:type="dxa"/>
            <w:tcBorders>
              <w:top w:val="single" w:sz="4" w:space="0" w:color="auto"/>
              <w:left w:val="single" w:sz="4" w:space="0" w:color="auto"/>
              <w:bottom w:val="single" w:sz="4" w:space="0" w:color="auto"/>
              <w:right w:val="single" w:sz="4" w:space="0" w:color="auto"/>
            </w:tcBorders>
          </w:tcPr>
          <w:p w14:paraId="35BEA4B9" w14:textId="77777777" w:rsidR="00301110" w:rsidRPr="001D2E49" w:rsidRDefault="00301110" w:rsidP="00000325">
            <w:pPr>
              <w:pStyle w:val="TAL"/>
              <w:rPr>
                <w:rFonts w:cs="Arial"/>
                <w:lang w:eastAsia="ja-JP"/>
              </w:rPr>
            </w:pPr>
            <w:r w:rsidRPr="001D2E49">
              <w:rPr>
                <w:rFonts w:cs="Arial"/>
                <w:lang w:eastAsia="ja-JP"/>
              </w:rPr>
              <w:t>Xn handover triggered</w:t>
            </w:r>
          </w:p>
        </w:tc>
        <w:tc>
          <w:tcPr>
            <w:tcW w:w="6660" w:type="dxa"/>
            <w:tcBorders>
              <w:top w:val="single" w:sz="4" w:space="0" w:color="auto"/>
              <w:left w:val="single" w:sz="4" w:space="0" w:color="auto"/>
              <w:bottom w:val="single" w:sz="4" w:space="0" w:color="auto"/>
              <w:right w:val="single" w:sz="4" w:space="0" w:color="auto"/>
            </w:tcBorders>
          </w:tcPr>
          <w:p w14:paraId="6DC217D5" w14:textId="77777777" w:rsidR="00301110" w:rsidRPr="001D2E49" w:rsidRDefault="00301110" w:rsidP="00000325">
            <w:pPr>
              <w:pStyle w:val="TAL"/>
              <w:rPr>
                <w:rFonts w:cs="Arial"/>
                <w:lang w:eastAsia="ja-JP"/>
              </w:rPr>
            </w:pPr>
            <w:r w:rsidRPr="001D2E49">
              <w:rPr>
                <w:rFonts w:cs="Arial"/>
                <w:lang w:eastAsia="ja-JP"/>
              </w:rPr>
              <w:t>The action is due to an Xn handover that has been triggered.</w:t>
            </w:r>
          </w:p>
        </w:tc>
      </w:tr>
      <w:tr w:rsidR="00301110" w:rsidRPr="001D2E49" w14:paraId="0DC7A57C" w14:textId="77777777" w:rsidTr="00000325">
        <w:tc>
          <w:tcPr>
            <w:tcW w:w="3168" w:type="dxa"/>
            <w:tcBorders>
              <w:top w:val="single" w:sz="4" w:space="0" w:color="auto"/>
              <w:left w:val="single" w:sz="4" w:space="0" w:color="auto"/>
              <w:bottom w:val="single" w:sz="4" w:space="0" w:color="auto"/>
              <w:right w:val="single" w:sz="4" w:space="0" w:color="auto"/>
            </w:tcBorders>
          </w:tcPr>
          <w:p w14:paraId="46371991" w14:textId="77777777" w:rsidR="00301110" w:rsidRPr="001D2E49" w:rsidRDefault="00301110" w:rsidP="00000325">
            <w:pPr>
              <w:pStyle w:val="TAL"/>
              <w:rPr>
                <w:rFonts w:cs="Arial"/>
                <w:lang w:eastAsia="ja-JP"/>
              </w:rPr>
            </w:pPr>
            <w:r w:rsidRPr="001D2E49">
              <w:rPr>
                <w:rFonts w:cs="Arial"/>
                <w:lang w:eastAsia="ja-JP"/>
              </w:rPr>
              <w:t>Not supported 5QI value</w:t>
            </w:r>
          </w:p>
        </w:tc>
        <w:tc>
          <w:tcPr>
            <w:tcW w:w="6660" w:type="dxa"/>
            <w:tcBorders>
              <w:top w:val="single" w:sz="4" w:space="0" w:color="auto"/>
              <w:left w:val="single" w:sz="4" w:space="0" w:color="auto"/>
              <w:bottom w:val="single" w:sz="4" w:space="0" w:color="auto"/>
              <w:right w:val="single" w:sz="4" w:space="0" w:color="auto"/>
            </w:tcBorders>
          </w:tcPr>
          <w:p w14:paraId="4ADCA58B" w14:textId="77777777" w:rsidR="00301110" w:rsidRPr="001D2E49" w:rsidRDefault="00301110" w:rsidP="00000325">
            <w:pPr>
              <w:pStyle w:val="TAL"/>
              <w:rPr>
                <w:rFonts w:cs="Arial"/>
                <w:lang w:eastAsia="ja-JP"/>
              </w:rPr>
            </w:pPr>
            <w:r w:rsidRPr="001D2E49">
              <w:rPr>
                <w:rFonts w:cs="Arial"/>
                <w:lang w:eastAsia="ja-JP"/>
              </w:rPr>
              <w:t>The QoS flow setup failed because the requested 5QI is not supported.</w:t>
            </w:r>
          </w:p>
        </w:tc>
      </w:tr>
      <w:tr w:rsidR="00301110" w:rsidRPr="001D2E49" w14:paraId="79E238E7" w14:textId="77777777" w:rsidTr="00000325">
        <w:tc>
          <w:tcPr>
            <w:tcW w:w="3168" w:type="dxa"/>
            <w:tcBorders>
              <w:top w:val="single" w:sz="4" w:space="0" w:color="auto"/>
              <w:left w:val="single" w:sz="4" w:space="0" w:color="auto"/>
              <w:bottom w:val="single" w:sz="4" w:space="0" w:color="auto"/>
              <w:right w:val="single" w:sz="4" w:space="0" w:color="auto"/>
            </w:tcBorders>
          </w:tcPr>
          <w:p w14:paraId="3F242D4F" w14:textId="77777777" w:rsidR="00301110" w:rsidRPr="001D2E49" w:rsidRDefault="00301110" w:rsidP="00000325">
            <w:pPr>
              <w:pStyle w:val="TAL"/>
              <w:rPr>
                <w:rFonts w:cs="Arial"/>
                <w:lang w:eastAsia="ja-JP"/>
              </w:rPr>
            </w:pPr>
            <w:r w:rsidRPr="001D2E49">
              <w:rPr>
                <w:rFonts w:cs="Arial" w:hint="eastAsia"/>
                <w:lang w:eastAsia="ja-JP"/>
              </w:rPr>
              <w:t xml:space="preserve">UE </w:t>
            </w:r>
            <w:r w:rsidRPr="001D2E49">
              <w:rPr>
                <w:rFonts w:cs="Arial"/>
                <w:lang w:eastAsia="ja-JP"/>
              </w:rPr>
              <w:t>c</w:t>
            </w:r>
            <w:r w:rsidRPr="001D2E49">
              <w:rPr>
                <w:rFonts w:cs="Arial" w:hint="eastAsia"/>
                <w:lang w:eastAsia="ja-JP"/>
              </w:rPr>
              <w:t>ontext transfer</w:t>
            </w:r>
          </w:p>
        </w:tc>
        <w:tc>
          <w:tcPr>
            <w:tcW w:w="6660" w:type="dxa"/>
            <w:tcBorders>
              <w:top w:val="single" w:sz="4" w:space="0" w:color="auto"/>
              <w:left w:val="single" w:sz="4" w:space="0" w:color="auto"/>
              <w:bottom w:val="single" w:sz="4" w:space="0" w:color="auto"/>
              <w:right w:val="single" w:sz="4" w:space="0" w:color="auto"/>
            </w:tcBorders>
          </w:tcPr>
          <w:p w14:paraId="69EB106E" w14:textId="77777777" w:rsidR="00301110" w:rsidRPr="001D2E49" w:rsidRDefault="00301110" w:rsidP="00000325">
            <w:pPr>
              <w:pStyle w:val="TAL"/>
              <w:rPr>
                <w:rFonts w:cs="Arial"/>
                <w:lang w:eastAsia="ja-JP"/>
              </w:rPr>
            </w:pPr>
            <w:r w:rsidRPr="001D2E49">
              <w:rPr>
                <w:rFonts w:cs="Arial" w:hint="eastAsia"/>
                <w:lang w:eastAsia="ja-JP"/>
              </w:rPr>
              <w:t xml:space="preserve">The action is due to a UE resumes from the </w:t>
            </w:r>
            <w:r w:rsidRPr="001D2E49">
              <w:rPr>
                <w:rFonts w:cs="Arial"/>
                <w:lang w:eastAsia="ja-JP"/>
              </w:rPr>
              <w:t>NG-RAN node</w:t>
            </w:r>
            <w:r w:rsidRPr="001D2E49">
              <w:rPr>
                <w:rFonts w:cs="Arial" w:hint="eastAsia"/>
                <w:lang w:eastAsia="ja-JP"/>
              </w:rPr>
              <w:t xml:space="preserve"> different from the one which sent the UE into RRC</w:t>
            </w:r>
            <w:r w:rsidRPr="001D2E49">
              <w:rPr>
                <w:rFonts w:cs="Arial"/>
                <w:lang w:eastAsia="ja-JP"/>
              </w:rPr>
              <w:t>_INACTIVE</w:t>
            </w:r>
            <w:r w:rsidRPr="001D2E49">
              <w:rPr>
                <w:rFonts w:cs="Arial" w:hint="eastAsia"/>
                <w:lang w:eastAsia="ja-JP"/>
              </w:rPr>
              <w:t xml:space="preserve"> state.</w:t>
            </w:r>
          </w:p>
        </w:tc>
      </w:tr>
      <w:tr w:rsidR="00301110" w:rsidRPr="001D2E49" w14:paraId="721DE441" w14:textId="77777777" w:rsidTr="00000325">
        <w:tc>
          <w:tcPr>
            <w:tcW w:w="3168" w:type="dxa"/>
            <w:tcBorders>
              <w:top w:val="single" w:sz="4" w:space="0" w:color="auto"/>
              <w:left w:val="single" w:sz="4" w:space="0" w:color="auto"/>
              <w:bottom w:val="single" w:sz="4" w:space="0" w:color="auto"/>
              <w:right w:val="single" w:sz="4" w:space="0" w:color="auto"/>
            </w:tcBorders>
          </w:tcPr>
          <w:p w14:paraId="76ADFA2A" w14:textId="77777777" w:rsidR="00301110" w:rsidRPr="001D2E49" w:rsidRDefault="00301110" w:rsidP="00000325">
            <w:pPr>
              <w:pStyle w:val="TAL"/>
              <w:rPr>
                <w:rFonts w:cs="Arial"/>
                <w:lang w:eastAsia="ja-JP"/>
              </w:rPr>
            </w:pPr>
            <w:r w:rsidRPr="001D2E49">
              <w:rPr>
                <w:rFonts w:cs="Arial"/>
                <w:lang w:eastAsia="ja-JP"/>
              </w:rPr>
              <w:t>IMS voice EPS fallback or RAT fallback triggered</w:t>
            </w:r>
          </w:p>
        </w:tc>
        <w:tc>
          <w:tcPr>
            <w:tcW w:w="6660" w:type="dxa"/>
            <w:tcBorders>
              <w:top w:val="single" w:sz="4" w:space="0" w:color="auto"/>
              <w:left w:val="single" w:sz="4" w:space="0" w:color="auto"/>
              <w:bottom w:val="single" w:sz="4" w:space="0" w:color="auto"/>
              <w:right w:val="single" w:sz="4" w:space="0" w:color="auto"/>
            </w:tcBorders>
          </w:tcPr>
          <w:p w14:paraId="0B630E07" w14:textId="77777777" w:rsidR="00301110" w:rsidRPr="001D2E49" w:rsidRDefault="00301110" w:rsidP="00000325">
            <w:pPr>
              <w:pStyle w:val="TAL"/>
              <w:rPr>
                <w:rFonts w:cs="Arial"/>
                <w:lang w:eastAsia="ja-JP"/>
              </w:rPr>
            </w:pPr>
            <w:r w:rsidRPr="001D2E49">
              <w:rPr>
                <w:rFonts w:cs="Arial"/>
                <w:lang w:eastAsia="ja-JP"/>
              </w:rPr>
              <w:t>T</w:t>
            </w:r>
            <w:r w:rsidRPr="001D2E49">
              <w:rPr>
                <w:lang w:eastAsia="ja-JP"/>
              </w:rPr>
              <w:t>he setup of QoS flow is failed due to EPS fallback or RAT fallback for IMS voice using handover or redirection.</w:t>
            </w:r>
          </w:p>
        </w:tc>
      </w:tr>
      <w:tr w:rsidR="00301110" w:rsidRPr="001D2E49" w14:paraId="74B8D84C" w14:textId="77777777" w:rsidTr="00000325">
        <w:tc>
          <w:tcPr>
            <w:tcW w:w="3168" w:type="dxa"/>
            <w:tcBorders>
              <w:top w:val="single" w:sz="4" w:space="0" w:color="auto"/>
              <w:left w:val="single" w:sz="4" w:space="0" w:color="auto"/>
              <w:bottom w:val="single" w:sz="4" w:space="0" w:color="auto"/>
              <w:right w:val="single" w:sz="4" w:space="0" w:color="auto"/>
            </w:tcBorders>
          </w:tcPr>
          <w:p w14:paraId="7FCA76EA" w14:textId="77777777" w:rsidR="00301110" w:rsidRPr="001D2E49" w:rsidRDefault="00301110" w:rsidP="00000325">
            <w:pPr>
              <w:pStyle w:val="TAL"/>
              <w:rPr>
                <w:rFonts w:cs="Arial"/>
                <w:lang w:eastAsia="ja-JP"/>
              </w:rPr>
            </w:pPr>
            <w:r w:rsidRPr="001D2E49">
              <w:rPr>
                <w:rFonts w:cs="Arial"/>
                <w:lang w:eastAsia="ja-JP"/>
              </w:rPr>
              <w:t>UP integrity protection not possible</w:t>
            </w:r>
          </w:p>
        </w:tc>
        <w:tc>
          <w:tcPr>
            <w:tcW w:w="6660" w:type="dxa"/>
            <w:tcBorders>
              <w:top w:val="single" w:sz="4" w:space="0" w:color="auto"/>
              <w:left w:val="single" w:sz="4" w:space="0" w:color="auto"/>
              <w:bottom w:val="single" w:sz="4" w:space="0" w:color="auto"/>
              <w:right w:val="single" w:sz="4" w:space="0" w:color="auto"/>
            </w:tcBorders>
          </w:tcPr>
          <w:p w14:paraId="1540DF07" w14:textId="77777777" w:rsidR="00301110" w:rsidRPr="001D2E49" w:rsidRDefault="00301110" w:rsidP="00000325">
            <w:pPr>
              <w:pStyle w:val="TAL"/>
              <w:rPr>
                <w:rFonts w:cs="Arial"/>
                <w:lang w:eastAsia="ja-JP"/>
              </w:rPr>
            </w:pPr>
            <w:r w:rsidRPr="001D2E49">
              <w:rPr>
                <w:rFonts w:cs="Arial"/>
                <w:lang w:eastAsia="ja-JP"/>
              </w:rPr>
              <w:t>The PDU session cannot be accepted according to the required user plane integrity protection policy.</w:t>
            </w:r>
          </w:p>
        </w:tc>
      </w:tr>
      <w:tr w:rsidR="00301110" w:rsidRPr="001D2E49" w14:paraId="17F2AC1A" w14:textId="77777777" w:rsidTr="00000325">
        <w:tc>
          <w:tcPr>
            <w:tcW w:w="3168" w:type="dxa"/>
            <w:tcBorders>
              <w:top w:val="single" w:sz="4" w:space="0" w:color="auto"/>
              <w:left w:val="single" w:sz="4" w:space="0" w:color="auto"/>
              <w:bottom w:val="single" w:sz="4" w:space="0" w:color="auto"/>
              <w:right w:val="single" w:sz="4" w:space="0" w:color="auto"/>
            </w:tcBorders>
          </w:tcPr>
          <w:p w14:paraId="724EC3C2" w14:textId="77777777" w:rsidR="00301110" w:rsidRPr="001D2E49" w:rsidRDefault="00301110" w:rsidP="00000325">
            <w:pPr>
              <w:pStyle w:val="TAL"/>
              <w:rPr>
                <w:rFonts w:cs="Arial"/>
                <w:lang w:eastAsia="ja-JP"/>
              </w:rPr>
            </w:pPr>
            <w:r w:rsidRPr="001D2E49">
              <w:rPr>
                <w:rFonts w:cs="Arial"/>
              </w:rPr>
              <w:t>UP confidentiality protection not possible</w:t>
            </w:r>
          </w:p>
        </w:tc>
        <w:tc>
          <w:tcPr>
            <w:tcW w:w="6660" w:type="dxa"/>
            <w:tcBorders>
              <w:top w:val="single" w:sz="4" w:space="0" w:color="auto"/>
              <w:left w:val="single" w:sz="4" w:space="0" w:color="auto"/>
              <w:bottom w:val="single" w:sz="4" w:space="0" w:color="auto"/>
              <w:right w:val="single" w:sz="4" w:space="0" w:color="auto"/>
            </w:tcBorders>
          </w:tcPr>
          <w:p w14:paraId="52B8D5E6" w14:textId="77777777" w:rsidR="00301110" w:rsidRPr="001D2E49" w:rsidRDefault="00301110" w:rsidP="00000325">
            <w:pPr>
              <w:pStyle w:val="TAL"/>
              <w:rPr>
                <w:rFonts w:cs="Arial"/>
                <w:lang w:eastAsia="ja-JP"/>
              </w:rPr>
            </w:pPr>
            <w:r w:rsidRPr="001D2E49">
              <w:rPr>
                <w:rFonts w:cs="Arial"/>
              </w:rPr>
              <w:t>The PDU session cannot be accepted according to the required user plane confidentiality protection policy.</w:t>
            </w:r>
          </w:p>
        </w:tc>
      </w:tr>
      <w:tr w:rsidR="00301110" w:rsidRPr="001D2E49" w14:paraId="197E4E8B" w14:textId="77777777" w:rsidTr="00000325">
        <w:tc>
          <w:tcPr>
            <w:tcW w:w="3168" w:type="dxa"/>
            <w:tcBorders>
              <w:top w:val="single" w:sz="4" w:space="0" w:color="auto"/>
              <w:left w:val="single" w:sz="4" w:space="0" w:color="auto"/>
              <w:bottom w:val="single" w:sz="4" w:space="0" w:color="auto"/>
              <w:right w:val="single" w:sz="4" w:space="0" w:color="auto"/>
            </w:tcBorders>
          </w:tcPr>
          <w:p w14:paraId="53C1293A" w14:textId="77777777" w:rsidR="00301110" w:rsidRPr="001D2E49" w:rsidRDefault="00301110" w:rsidP="00000325">
            <w:pPr>
              <w:pStyle w:val="TAL"/>
              <w:rPr>
                <w:rFonts w:cs="Arial"/>
              </w:rPr>
            </w:pPr>
            <w:r w:rsidRPr="001D2E49">
              <w:rPr>
                <w:rFonts w:cs="Arial"/>
              </w:rPr>
              <w:t>Slice(s) not supported</w:t>
            </w:r>
          </w:p>
        </w:tc>
        <w:tc>
          <w:tcPr>
            <w:tcW w:w="6660" w:type="dxa"/>
            <w:tcBorders>
              <w:top w:val="single" w:sz="4" w:space="0" w:color="auto"/>
              <w:left w:val="single" w:sz="4" w:space="0" w:color="auto"/>
              <w:bottom w:val="single" w:sz="4" w:space="0" w:color="auto"/>
              <w:right w:val="single" w:sz="4" w:space="0" w:color="auto"/>
            </w:tcBorders>
          </w:tcPr>
          <w:p w14:paraId="3457705C" w14:textId="77777777" w:rsidR="00301110" w:rsidRPr="001D2E49" w:rsidRDefault="00301110" w:rsidP="00000325">
            <w:pPr>
              <w:pStyle w:val="TAL"/>
              <w:rPr>
                <w:rFonts w:cs="Arial"/>
              </w:rPr>
            </w:pPr>
            <w:r w:rsidRPr="001D2E49">
              <w:rPr>
                <w:rFonts w:cs="Arial"/>
                <w:lang w:eastAsia="ja-JP"/>
              </w:rPr>
              <w:t>Slice(s) not supported.</w:t>
            </w:r>
          </w:p>
        </w:tc>
      </w:tr>
      <w:tr w:rsidR="00301110" w:rsidRPr="001D2E49" w14:paraId="7B227722" w14:textId="77777777" w:rsidTr="00000325">
        <w:tc>
          <w:tcPr>
            <w:tcW w:w="3168" w:type="dxa"/>
            <w:tcBorders>
              <w:top w:val="single" w:sz="4" w:space="0" w:color="auto"/>
              <w:left w:val="single" w:sz="4" w:space="0" w:color="auto"/>
              <w:bottom w:val="single" w:sz="4" w:space="0" w:color="auto"/>
              <w:right w:val="single" w:sz="4" w:space="0" w:color="auto"/>
            </w:tcBorders>
          </w:tcPr>
          <w:p w14:paraId="1D97EB29" w14:textId="77777777" w:rsidR="00301110" w:rsidRPr="001D2E49" w:rsidRDefault="00301110" w:rsidP="00000325">
            <w:pPr>
              <w:pStyle w:val="TAL"/>
              <w:rPr>
                <w:rFonts w:cs="Arial"/>
              </w:rPr>
            </w:pPr>
            <w:r w:rsidRPr="001D2E49">
              <w:rPr>
                <w:rFonts w:cs="Arial"/>
              </w:rPr>
              <w:lastRenderedPageBreak/>
              <w:t>UE in RRC_INACTIVE state not reachable</w:t>
            </w:r>
          </w:p>
        </w:tc>
        <w:tc>
          <w:tcPr>
            <w:tcW w:w="6660" w:type="dxa"/>
            <w:tcBorders>
              <w:top w:val="single" w:sz="4" w:space="0" w:color="auto"/>
              <w:left w:val="single" w:sz="4" w:space="0" w:color="auto"/>
              <w:bottom w:val="single" w:sz="4" w:space="0" w:color="auto"/>
              <w:right w:val="single" w:sz="4" w:space="0" w:color="auto"/>
            </w:tcBorders>
          </w:tcPr>
          <w:p w14:paraId="6825545E" w14:textId="77777777" w:rsidR="00301110" w:rsidRPr="001D2E49" w:rsidRDefault="00301110" w:rsidP="00000325">
            <w:pPr>
              <w:pStyle w:val="TAL"/>
              <w:rPr>
                <w:rFonts w:cs="Arial"/>
                <w:lang w:eastAsia="ja-JP"/>
              </w:rPr>
            </w:pPr>
            <w:r w:rsidRPr="001D2E49">
              <w:rPr>
                <w:rFonts w:cs="Arial"/>
              </w:rPr>
              <w:t>The action is requested due to RAN paging failure.</w:t>
            </w:r>
          </w:p>
        </w:tc>
      </w:tr>
      <w:tr w:rsidR="00301110" w:rsidRPr="001D2E49" w14:paraId="28835022" w14:textId="77777777" w:rsidTr="00000325">
        <w:tc>
          <w:tcPr>
            <w:tcW w:w="3168" w:type="dxa"/>
            <w:tcBorders>
              <w:top w:val="single" w:sz="4" w:space="0" w:color="auto"/>
              <w:left w:val="single" w:sz="4" w:space="0" w:color="auto"/>
              <w:bottom w:val="single" w:sz="4" w:space="0" w:color="auto"/>
              <w:right w:val="single" w:sz="4" w:space="0" w:color="auto"/>
            </w:tcBorders>
          </w:tcPr>
          <w:p w14:paraId="74413D26" w14:textId="77777777" w:rsidR="00301110" w:rsidRPr="001D2E49" w:rsidRDefault="00301110" w:rsidP="00000325">
            <w:pPr>
              <w:pStyle w:val="TAL"/>
              <w:rPr>
                <w:rFonts w:cs="Arial"/>
              </w:rPr>
            </w:pPr>
            <w:r w:rsidRPr="001D2E49">
              <w:rPr>
                <w:rFonts w:cs="Arial"/>
              </w:rPr>
              <w:t>Redirection</w:t>
            </w:r>
          </w:p>
        </w:tc>
        <w:tc>
          <w:tcPr>
            <w:tcW w:w="6660" w:type="dxa"/>
            <w:tcBorders>
              <w:top w:val="single" w:sz="4" w:space="0" w:color="auto"/>
              <w:left w:val="single" w:sz="4" w:space="0" w:color="auto"/>
              <w:bottom w:val="single" w:sz="4" w:space="0" w:color="auto"/>
              <w:right w:val="single" w:sz="4" w:space="0" w:color="auto"/>
            </w:tcBorders>
          </w:tcPr>
          <w:p w14:paraId="05D3C6EE" w14:textId="77777777" w:rsidR="00301110" w:rsidRPr="001D2E49" w:rsidRDefault="00301110" w:rsidP="00000325">
            <w:pPr>
              <w:pStyle w:val="TAL"/>
              <w:rPr>
                <w:rFonts w:cs="Arial"/>
              </w:rPr>
            </w:pPr>
            <w:r w:rsidRPr="001D2E49">
              <w:rPr>
                <w:rFonts w:cs="Arial"/>
              </w:rPr>
              <w:t>The release is requested due to inter-system redirection or intra-system redirection.</w:t>
            </w:r>
          </w:p>
        </w:tc>
      </w:tr>
      <w:tr w:rsidR="00301110" w:rsidRPr="001D2E49" w14:paraId="4392C2A5" w14:textId="77777777" w:rsidTr="00000325">
        <w:tc>
          <w:tcPr>
            <w:tcW w:w="3168" w:type="dxa"/>
            <w:tcBorders>
              <w:top w:val="single" w:sz="4" w:space="0" w:color="auto"/>
              <w:left w:val="single" w:sz="4" w:space="0" w:color="auto"/>
              <w:bottom w:val="single" w:sz="4" w:space="0" w:color="auto"/>
              <w:right w:val="single" w:sz="4" w:space="0" w:color="auto"/>
            </w:tcBorders>
          </w:tcPr>
          <w:p w14:paraId="50A6009E" w14:textId="77777777" w:rsidR="00301110" w:rsidRPr="001D2E49" w:rsidRDefault="00301110" w:rsidP="00000325">
            <w:pPr>
              <w:pStyle w:val="TAL"/>
              <w:rPr>
                <w:rFonts w:cs="Arial"/>
              </w:rPr>
            </w:pPr>
            <w:r w:rsidRPr="001D2E49">
              <w:t>Resources not available for the slice(s)</w:t>
            </w:r>
          </w:p>
        </w:tc>
        <w:tc>
          <w:tcPr>
            <w:tcW w:w="6660" w:type="dxa"/>
            <w:tcBorders>
              <w:top w:val="single" w:sz="4" w:space="0" w:color="auto"/>
              <w:left w:val="single" w:sz="4" w:space="0" w:color="auto"/>
              <w:bottom w:val="single" w:sz="4" w:space="0" w:color="auto"/>
              <w:right w:val="single" w:sz="4" w:space="0" w:color="auto"/>
            </w:tcBorders>
          </w:tcPr>
          <w:p w14:paraId="0B728631" w14:textId="77777777" w:rsidR="00301110" w:rsidRPr="001D2E49" w:rsidRDefault="00301110" w:rsidP="00000325">
            <w:pPr>
              <w:pStyle w:val="TAL"/>
              <w:rPr>
                <w:rFonts w:cs="Arial"/>
              </w:rPr>
            </w:pPr>
            <w:r w:rsidRPr="001D2E49">
              <w:t>The requested resources are not available for the slice(s).</w:t>
            </w:r>
          </w:p>
        </w:tc>
      </w:tr>
      <w:tr w:rsidR="00301110" w:rsidRPr="001D2E49" w14:paraId="6E927B7B" w14:textId="77777777" w:rsidTr="00000325">
        <w:tc>
          <w:tcPr>
            <w:tcW w:w="3168" w:type="dxa"/>
            <w:tcBorders>
              <w:top w:val="single" w:sz="4" w:space="0" w:color="auto"/>
              <w:left w:val="single" w:sz="4" w:space="0" w:color="auto"/>
              <w:bottom w:val="single" w:sz="4" w:space="0" w:color="auto"/>
              <w:right w:val="single" w:sz="4" w:space="0" w:color="auto"/>
            </w:tcBorders>
          </w:tcPr>
          <w:p w14:paraId="7041FA4C" w14:textId="77777777" w:rsidR="00301110" w:rsidRPr="001D2E49" w:rsidRDefault="00301110" w:rsidP="00000325">
            <w:pPr>
              <w:pStyle w:val="TAL"/>
            </w:pPr>
            <w:r w:rsidRPr="001D2E49">
              <w:rPr>
                <w:rFonts w:cs="Arial"/>
                <w:noProof/>
                <w:szCs w:val="18"/>
                <w:lang w:eastAsia="ja-JP"/>
              </w:rPr>
              <w:t>UE maximum integrity protected data rate reason</w:t>
            </w:r>
          </w:p>
        </w:tc>
        <w:tc>
          <w:tcPr>
            <w:tcW w:w="6660" w:type="dxa"/>
            <w:tcBorders>
              <w:top w:val="single" w:sz="4" w:space="0" w:color="auto"/>
              <w:left w:val="single" w:sz="4" w:space="0" w:color="auto"/>
              <w:bottom w:val="single" w:sz="4" w:space="0" w:color="auto"/>
              <w:right w:val="single" w:sz="4" w:space="0" w:color="auto"/>
            </w:tcBorders>
          </w:tcPr>
          <w:p w14:paraId="2E2C24F4" w14:textId="77777777" w:rsidR="00301110" w:rsidRPr="001D2E49" w:rsidRDefault="00301110" w:rsidP="00000325">
            <w:pPr>
              <w:pStyle w:val="TAL"/>
            </w:pPr>
            <w:r w:rsidRPr="001D2E49">
              <w:rPr>
                <w:rFonts w:cs="Arial"/>
              </w:rPr>
              <w:t>The request is not accepted in order to comply with the maximum data rate for integrity protection supported by the UE.</w:t>
            </w:r>
          </w:p>
        </w:tc>
      </w:tr>
      <w:tr w:rsidR="00301110" w:rsidRPr="001D2E49" w14:paraId="715403A1" w14:textId="77777777" w:rsidTr="00000325">
        <w:tc>
          <w:tcPr>
            <w:tcW w:w="3168" w:type="dxa"/>
            <w:tcBorders>
              <w:top w:val="single" w:sz="4" w:space="0" w:color="auto"/>
              <w:left w:val="single" w:sz="4" w:space="0" w:color="auto"/>
              <w:bottom w:val="single" w:sz="4" w:space="0" w:color="auto"/>
              <w:right w:val="single" w:sz="4" w:space="0" w:color="auto"/>
            </w:tcBorders>
          </w:tcPr>
          <w:p w14:paraId="04980B88" w14:textId="77777777" w:rsidR="00301110" w:rsidRPr="001D2E49" w:rsidRDefault="00301110" w:rsidP="00000325">
            <w:pPr>
              <w:pStyle w:val="TAL"/>
              <w:rPr>
                <w:rFonts w:cs="Arial"/>
                <w:noProof/>
                <w:szCs w:val="18"/>
                <w:lang w:eastAsia="ja-JP"/>
              </w:rPr>
            </w:pPr>
            <w:r w:rsidRPr="001D2E49">
              <w:rPr>
                <w:rFonts w:cs="Arial"/>
                <w:lang w:eastAsia="ja-JP"/>
              </w:rPr>
              <w:t>Release due to CN-detected mobility</w:t>
            </w:r>
          </w:p>
        </w:tc>
        <w:tc>
          <w:tcPr>
            <w:tcW w:w="6660" w:type="dxa"/>
            <w:tcBorders>
              <w:top w:val="single" w:sz="4" w:space="0" w:color="auto"/>
              <w:left w:val="single" w:sz="4" w:space="0" w:color="auto"/>
              <w:bottom w:val="single" w:sz="4" w:space="0" w:color="auto"/>
              <w:right w:val="single" w:sz="4" w:space="0" w:color="auto"/>
            </w:tcBorders>
          </w:tcPr>
          <w:p w14:paraId="57FF1EF8" w14:textId="77777777" w:rsidR="00301110" w:rsidRPr="001D2E49" w:rsidRDefault="00301110" w:rsidP="00000325">
            <w:pPr>
              <w:pStyle w:val="TAL"/>
              <w:rPr>
                <w:rFonts w:cs="Arial"/>
              </w:rPr>
            </w:pPr>
            <w:r w:rsidRPr="001D2E49">
              <w:rPr>
                <w:rFonts w:cs="Arial"/>
                <w:lang w:eastAsia="ja-JP"/>
              </w:rPr>
              <w:t>The context release is requested by the AMF because the UE is already served by another CN node (same or different system), or another NG interface of the same CN node.</w:t>
            </w:r>
          </w:p>
        </w:tc>
      </w:tr>
      <w:tr w:rsidR="00301110" w:rsidRPr="001D2E49" w14:paraId="0AD2DAB1" w14:textId="77777777" w:rsidTr="00000325">
        <w:tc>
          <w:tcPr>
            <w:tcW w:w="3168" w:type="dxa"/>
            <w:tcBorders>
              <w:top w:val="single" w:sz="4" w:space="0" w:color="auto"/>
              <w:left w:val="single" w:sz="4" w:space="0" w:color="auto"/>
              <w:bottom w:val="single" w:sz="4" w:space="0" w:color="auto"/>
              <w:right w:val="single" w:sz="4" w:space="0" w:color="auto"/>
            </w:tcBorders>
          </w:tcPr>
          <w:p w14:paraId="3F1C3B23" w14:textId="77777777" w:rsidR="00301110" w:rsidRPr="001D2E49" w:rsidRDefault="00301110" w:rsidP="00000325">
            <w:pPr>
              <w:keepNext/>
              <w:keepLines/>
              <w:spacing w:after="0"/>
              <w:rPr>
                <w:rFonts w:ascii="Arial" w:hAnsi="Arial" w:cs="Arial"/>
                <w:noProof/>
                <w:sz w:val="18"/>
                <w:szCs w:val="18"/>
                <w:lang w:eastAsia="ja-JP"/>
              </w:rPr>
            </w:pPr>
            <w:r w:rsidRPr="001D2E49">
              <w:rPr>
                <w:rFonts w:ascii="Arial" w:hAnsi="Arial" w:cs="Arial"/>
                <w:sz w:val="18"/>
                <w:lang w:eastAsia="ja-JP"/>
              </w:rPr>
              <w:t>N26 interface not available</w:t>
            </w:r>
          </w:p>
        </w:tc>
        <w:tc>
          <w:tcPr>
            <w:tcW w:w="6660" w:type="dxa"/>
            <w:tcBorders>
              <w:top w:val="single" w:sz="4" w:space="0" w:color="auto"/>
              <w:left w:val="single" w:sz="4" w:space="0" w:color="auto"/>
              <w:bottom w:val="single" w:sz="4" w:space="0" w:color="auto"/>
              <w:right w:val="single" w:sz="4" w:space="0" w:color="auto"/>
            </w:tcBorders>
          </w:tcPr>
          <w:p w14:paraId="39158D19" w14:textId="77777777" w:rsidR="00301110" w:rsidRPr="001D2E49" w:rsidRDefault="00301110" w:rsidP="00000325">
            <w:pPr>
              <w:keepNext/>
              <w:keepLines/>
              <w:spacing w:after="0"/>
              <w:rPr>
                <w:rFonts w:ascii="Arial" w:hAnsi="Arial" w:cs="Arial"/>
                <w:sz w:val="18"/>
              </w:rPr>
            </w:pPr>
            <w:r w:rsidRPr="001D2E49">
              <w:rPr>
                <w:rFonts w:ascii="Arial" w:hAnsi="Arial" w:cs="Arial"/>
                <w:sz w:val="18"/>
                <w:lang w:eastAsia="ja-JP"/>
              </w:rPr>
              <w:t>The action failed due to a temporary failure of the N26 interface.</w:t>
            </w:r>
          </w:p>
        </w:tc>
      </w:tr>
      <w:tr w:rsidR="00301110" w:rsidRPr="001D2E49" w14:paraId="57B05CEF" w14:textId="77777777" w:rsidTr="00000325">
        <w:tc>
          <w:tcPr>
            <w:tcW w:w="3168" w:type="dxa"/>
            <w:tcBorders>
              <w:top w:val="single" w:sz="4" w:space="0" w:color="auto"/>
              <w:left w:val="single" w:sz="4" w:space="0" w:color="auto"/>
              <w:bottom w:val="single" w:sz="4" w:space="0" w:color="auto"/>
              <w:right w:val="single" w:sz="4" w:space="0" w:color="auto"/>
            </w:tcBorders>
          </w:tcPr>
          <w:p w14:paraId="561C6D46" w14:textId="77777777" w:rsidR="00301110" w:rsidRPr="001D2E49" w:rsidRDefault="00301110" w:rsidP="00000325">
            <w:pPr>
              <w:pStyle w:val="TAL"/>
              <w:rPr>
                <w:rFonts w:cs="Arial"/>
                <w:lang w:eastAsia="ja-JP"/>
              </w:rPr>
            </w:pPr>
            <w:r w:rsidRPr="001D2E49">
              <w:rPr>
                <w:rFonts w:cs="Arial"/>
                <w:lang w:eastAsia="ja-JP"/>
              </w:rPr>
              <w:t>Release due to pre-emption</w:t>
            </w:r>
          </w:p>
        </w:tc>
        <w:tc>
          <w:tcPr>
            <w:tcW w:w="6660" w:type="dxa"/>
            <w:tcBorders>
              <w:top w:val="single" w:sz="4" w:space="0" w:color="auto"/>
              <w:left w:val="single" w:sz="4" w:space="0" w:color="auto"/>
              <w:bottom w:val="single" w:sz="4" w:space="0" w:color="auto"/>
              <w:right w:val="single" w:sz="4" w:space="0" w:color="auto"/>
            </w:tcBorders>
          </w:tcPr>
          <w:p w14:paraId="1B990061" w14:textId="77777777" w:rsidR="00301110" w:rsidRPr="001D2E49" w:rsidRDefault="00301110" w:rsidP="00000325">
            <w:pPr>
              <w:pStyle w:val="TAL"/>
              <w:rPr>
                <w:rFonts w:cs="Arial"/>
                <w:lang w:eastAsia="ja-JP"/>
              </w:rPr>
            </w:pPr>
            <w:r w:rsidRPr="001D2E49">
              <w:rPr>
                <w:rFonts w:cs="Arial"/>
                <w:lang w:eastAsia="ja-JP"/>
              </w:rPr>
              <w:t>Release is initiated due to pre-emption.</w:t>
            </w:r>
          </w:p>
        </w:tc>
      </w:tr>
      <w:tr w:rsidR="00301110" w:rsidRPr="001D2E49" w14:paraId="65111A5D" w14:textId="77777777" w:rsidTr="00000325">
        <w:tc>
          <w:tcPr>
            <w:tcW w:w="3168" w:type="dxa"/>
            <w:tcBorders>
              <w:top w:val="single" w:sz="4" w:space="0" w:color="auto"/>
              <w:left w:val="single" w:sz="4" w:space="0" w:color="auto"/>
              <w:bottom w:val="single" w:sz="4" w:space="0" w:color="auto"/>
              <w:right w:val="single" w:sz="4" w:space="0" w:color="auto"/>
            </w:tcBorders>
          </w:tcPr>
          <w:p w14:paraId="23EA128B" w14:textId="77777777" w:rsidR="00301110" w:rsidRPr="001D2E49" w:rsidRDefault="00301110" w:rsidP="00000325">
            <w:pPr>
              <w:pStyle w:val="TAL"/>
              <w:rPr>
                <w:rFonts w:cs="Arial"/>
                <w:lang w:eastAsia="ja-JP"/>
              </w:rPr>
            </w:pPr>
            <w:r w:rsidRPr="001D2E49">
              <w:t>Multiple Location Reporting Reference ID Instances</w:t>
            </w:r>
          </w:p>
        </w:tc>
        <w:tc>
          <w:tcPr>
            <w:tcW w:w="6660" w:type="dxa"/>
            <w:tcBorders>
              <w:top w:val="single" w:sz="4" w:space="0" w:color="auto"/>
              <w:left w:val="single" w:sz="4" w:space="0" w:color="auto"/>
              <w:bottom w:val="single" w:sz="4" w:space="0" w:color="auto"/>
              <w:right w:val="single" w:sz="4" w:space="0" w:color="auto"/>
            </w:tcBorders>
          </w:tcPr>
          <w:p w14:paraId="65D6308A" w14:textId="77777777" w:rsidR="00301110" w:rsidRPr="001D2E49" w:rsidRDefault="00301110" w:rsidP="00000325">
            <w:pPr>
              <w:pStyle w:val="TAL"/>
              <w:ind w:left="90" w:hangingChars="50" w:hanging="90"/>
              <w:rPr>
                <w:rFonts w:cs="Arial"/>
                <w:lang w:eastAsia="ja-JP"/>
              </w:rPr>
            </w:pPr>
            <w:r w:rsidRPr="001D2E49">
              <w:rPr>
                <w:rFonts w:cs="Arial"/>
                <w:lang w:eastAsia="ja-JP"/>
              </w:rPr>
              <w:t xml:space="preserve">The action failed because multiple </w:t>
            </w:r>
            <w:r w:rsidRPr="001D2E49">
              <w:rPr>
                <w:rFonts w:cs="Arial" w:hint="eastAsia"/>
                <w:lang w:eastAsia="zh-CN"/>
              </w:rPr>
              <w:t>areas of interest are set with the same Location Reporting Reference ID</w:t>
            </w:r>
            <w:r w:rsidRPr="001D2E49">
              <w:rPr>
                <w:rFonts w:cs="Arial"/>
                <w:lang w:eastAsia="ja-JP"/>
              </w:rPr>
              <w:t>.</w:t>
            </w:r>
          </w:p>
        </w:tc>
      </w:tr>
      <w:tr w:rsidR="00301110" w:rsidRPr="001D2E49" w14:paraId="094B6889" w14:textId="77777777" w:rsidTr="00000325">
        <w:tc>
          <w:tcPr>
            <w:tcW w:w="3168" w:type="dxa"/>
            <w:tcBorders>
              <w:top w:val="single" w:sz="4" w:space="0" w:color="auto"/>
              <w:left w:val="single" w:sz="4" w:space="0" w:color="auto"/>
              <w:bottom w:val="single" w:sz="4" w:space="0" w:color="auto"/>
              <w:right w:val="single" w:sz="4" w:space="0" w:color="auto"/>
            </w:tcBorders>
          </w:tcPr>
          <w:p w14:paraId="5C2D41C4" w14:textId="77777777" w:rsidR="00301110" w:rsidRPr="001D2E49" w:rsidRDefault="00301110" w:rsidP="00000325">
            <w:pPr>
              <w:pStyle w:val="TAL"/>
            </w:pPr>
            <w:r w:rsidRPr="00BA308F">
              <w:rPr>
                <w:rFonts w:eastAsia="SimSun" w:cs="Arial"/>
                <w:lang w:eastAsia="ja-JP"/>
              </w:rPr>
              <w:t>RSN not available for the UP</w:t>
            </w:r>
          </w:p>
        </w:tc>
        <w:tc>
          <w:tcPr>
            <w:tcW w:w="6660" w:type="dxa"/>
            <w:tcBorders>
              <w:top w:val="single" w:sz="4" w:space="0" w:color="auto"/>
              <w:left w:val="single" w:sz="4" w:space="0" w:color="auto"/>
              <w:bottom w:val="single" w:sz="4" w:space="0" w:color="auto"/>
              <w:right w:val="single" w:sz="4" w:space="0" w:color="auto"/>
            </w:tcBorders>
          </w:tcPr>
          <w:p w14:paraId="4F40F031" w14:textId="77777777" w:rsidR="00301110" w:rsidRPr="001D2E49" w:rsidRDefault="00301110" w:rsidP="00000325">
            <w:pPr>
              <w:pStyle w:val="TAL"/>
              <w:ind w:left="90" w:hangingChars="50" w:hanging="90"/>
              <w:rPr>
                <w:rFonts w:cs="Arial"/>
                <w:lang w:eastAsia="ja-JP"/>
              </w:rPr>
            </w:pPr>
            <w:r w:rsidRPr="00BA308F">
              <w:rPr>
                <w:rFonts w:eastAsia="SimSun" w:cs="Arial"/>
                <w:lang w:eastAsia="zh-CN"/>
              </w:rPr>
              <w:t xml:space="preserve">The redundant user plane </w:t>
            </w:r>
            <w:r>
              <w:rPr>
                <w:rFonts w:eastAsia="SimSun" w:cs="Arial"/>
                <w:lang w:eastAsia="zh-CN"/>
              </w:rPr>
              <w:t xml:space="preserve">resources indicated by RSN </w:t>
            </w:r>
            <w:r>
              <w:rPr>
                <w:rFonts w:eastAsia="SimSun" w:cs="Arial" w:hint="eastAsia"/>
                <w:lang w:eastAsia="zh-CN"/>
              </w:rPr>
              <w:t>are</w:t>
            </w:r>
            <w:r w:rsidRPr="00BA308F">
              <w:rPr>
                <w:rFonts w:eastAsia="SimSun" w:cs="Arial"/>
                <w:lang w:eastAsia="zh-CN"/>
              </w:rPr>
              <w:t xml:space="preserve"> not available.</w:t>
            </w:r>
          </w:p>
        </w:tc>
      </w:tr>
      <w:tr w:rsidR="00301110" w:rsidRPr="001D2E49" w14:paraId="42871675" w14:textId="77777777" w:rsidTr="00000325">
        <w:tc>
          <w:tcPr>
            <w:tcW w:w="3168" w:type="dxa"/>
            <w:tcBorders>
              <w:top w:val="single" w:sz="4" w:space="0" w:color="auto"/>
              <w:left w:val="single" w:sz="4" w:space="0" w:color="auto"/>
              <w:bottom w:val="single" w:sz="4" w:space="0" w:color="auto"/>
              <w:right w:val="single" w:sz="4" w:space="0" w:color="auto"/>
            </w:tcBorders>
          </w:tcPr>
          <w:p w14:paraId="2CF6165A" w14:textId="77777777" w:rsidR="00301110" w:rsidRPr="00BA308F" w:rsidRDefault="00301110" w:rsidP="00000325">
            <w:pPr>
              <w:pStyle w:val="TAL"/>
              <w:rPr>
                <w:rFonts w:eastAsia="SimSun" w:cs="Arial"/>
                <w:lang w:eastAsia="ja-JP"/>
              </w:rPr>
            </w:pPr>
            <w:r>
              <w:t>NPN access denied</w:t>
            </w:r>
          </w:p>
        </w:tc>
        <w:tc>
          <w:tcPr>
            <w:tcW w:w="6660" w:type="dxa"/>
            <w:tcBorders>
              <w:top w:val="single" w:sz="4" w:space="0" w:color="auto"/>
              <w:left w:val="single" w:sz="4" w:space="0" w:color="auto"/>
              <w:bottom w:val="single" w:sz="4" w:space="0" w:color="auto"/>
              <w:right w:val="single" w:sz="4" w:space="0" w:color="auto"/>
            </w:tcBorders>
          </w:tcPr>
          <w:p w14:paraId="77C45894" w14:textId="77777777" w:rsidR="00301110" w:rsidRPr="00BA308F" w:rsidRDefault="00301110" w:rsidP="00000325">
            <w:pPr>
              <w:pStyle w:val="TAL"/>
              <w:ind w:left="90" w:hangingChars="50" w:hanging="90"/>
              <w:rPr>
                <w:rFonts w:eastAsia="SimSun" w:cs="Arial"/>
                <w:lang w:eastAsia="zh-CN"/>
              </w:rPr>
            </w:pPr>
            <w:r>
              <w:rPr>
                <w:rFonts w:cs="Arial"/>
                <w:lang w:eastAsia="ja-JP"/>
              </w:rPr>
              <w:t>Access was denied for NPN reasons.</w:t>
            </w:r>
          </w:p>
        </w:tc>
      </w:tr>
    </w:tbl>
    <w:p w14:paraId="53756789" w14:textId="77777777" w:rsidR="00301110" w:rsidRPr="001D2E49" w:rsidRDefault="00301110" w:rsidP="003011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660"/>
      </w:tblGrid>
      <w:tr w:rsidR="00301110" w:rsidRPr="001D2E49" w14:paraId="6FE2F0C8" w14:textId="77777777" w:rsidTr="00000325">
        <w:tc>
          <w:tcPr>
            <w:tcW w:w="3168" w:type="dxa"/>
          </w:tcPr>
          <w:p w14:paraId="5A11D539" w14:textId="77777777" w:rsidR="00301110" w:rsidRPr="001D2E49" w:rsidRDefault="00301110" w:rsidP="00000325">
            <w:pPr>
              <w:pStyle w:val="TAH"/>
              <w:rPr>
                <w:rFonts w:cs="Arial"/>
                <w:lang w:eastAsia="ja-JP"/>
              </w:rPr>
            </w:pPr>
            <w:r w:rsidRPr="001D2E49">
              <w:rPr>
                <w:rFonts w:cs="Arial"/>
                <w:lang w:eastAsia="ja-JP"/>
              </w:rPr>
              <w:t>Transport Layer cause</w:t>
            </w:r>
          </w:p>
        </w:tc>
        <w:tc>
          <w:tcPr>
            <w:tcW w:w="6660" w:type="dxa"/>
          </w:tcPr>
          <w:p w14:paraId="792DDF78" w14:textId="77777777" w:rsidR="00301110" w:rsidRPr="001D2E49" w:rsidRDefault="00301110" w:rsidP="00000325">
            <w:pPr>
              <w:pStyle w:val="TAH"/>
              <w:rPr>
                <w:rFonts w:cs="Arial"/>
                <w:lang w:eastAsia="ja-JP"/>
              </w:rPr>
            </w:pPr>
            <w:r w:rsidRPr="001D2E49">
              <w:rPr>
                <w:rFonts w:cs="Arial"/>
                <w:lang w:eastAsia="ja-JP"/>
              </w:rPr>
              <w:t>Meaning</w:t>
            </w:r>
          </w:p>
        </w:tc>
      </w:tr>
      <w:tr w:rsidR="00301110" w:rsidRPr="001D2E49" w14:paraId="0613DF9E" w14:textId="77777777" w:rsidTr="00000325">
        <w:tc>
          <w:tcPr>
            <w:tcW w:w="3168" w:type="dxa"/>
          </w:tcPr>
          <w:p w14:paraId="703C21F6" w14:textId="77777777" w:rsidR="00301110" w:rsidRPr="001D2E49" w:rsidRDefault="00301110" w:rsidP="00000325">
            <w:pPr>
              <w:pStyle w:val="TAL"/>
              <w:rPr>
                <w:rFonts w:cs="Arial"/>
                <w:lang w:eastAsia="ja-JP"/>
              </w:rPr>
            </w:pPr>
            <w:r w:rsidRPr="001D2E49">
              <w:rPr>
                <w:rFonts w:cs="Arial"/>
                <w:lang w:eastAsia="ja-JP"/>
              </w:rPr>
              <w:t>Transport resource unavailable</w:t>
            </w:r>
          </w:p>
        </w:tc>
        <w:tc>
          <w:tcPr>
            <w:tcW w:w="6660" w:type="dxa"/>
          </w:tcPr>
          <w:p w14:paraId="4DEFDD91" w14:textId="77777777" w:rsidR="00301110" w:rsidRPr="001D2E49" w:rsidRDefault="00301110" w:rsidP="00000325">
            <w:pPr>
              <w:pStyle w:val="TAL"/>
              <w:rPr>
                <w:rFonts w:cs="Arial"/>
                <w:lang w:eastAsia="ja-JP"/>
              </w:rPr>
            </w:pPr>
            <w:r w:rsidRPr="001D2E49">
              <w:rPr>
                <w:rFonts w:cs="Arial"/>
                <w:lang w:eastAsia="ja-JP"/>
              </w:rPr>
              <w:t>The required transport resources are not available.</w:t>
            </w:r>
          </w:p>
        </w:tc>
      </w:tr>
      <w:tr w:rsidR="00301110" w:rsidRPr="001D2E49" w14:paraId="19C474DC" w14:textId="77777777" w:rsidTr="00000325">
        <w:tc>
          <w:tcPr>
            <w:tcW w:w="3168" w:type="dxa"/>
          </w:tcPr>
          <w:p w14:paraId="43765F01" w14:textId="77777777" w:rsidR="00301110" w:rsidRPr="001D2E49" w:rsidRDefault="00301110" w:rsidP="00000325">
            <w:pPr>
              <w:pStyle w:val="TAL"/>
              <w:rPr>
                <w:rFonts w:cs="Arial"/>
                <w:lang w:eastAsia="ja-JP"/>
              </w:rPr>
            </w:pPr>
            <w:r w:rsidRPr="001D2E49">
              <w:rPr>
                <w:rFonts w:cs="Arial"/>
                <w:lang w:eastAsia="ja-JP"/>
              </w:rPr>
              <w:t>Unspecified</w:t>
            </w:r>
          </w:p>
        </w:tc>
        <w:tc>
          <w:tcPr>
            <w:tcW w:w="6660" w:type="dxa"/>
          </w:tcPr>
          <w:p w14:paraId="2F278274" w14:textId="77777777" w:rsidR="00301110" w:rsidRPr="001D2E49" w:rsidRDefault="00301110" w:rsidP="00000325">
            <w:pPr>
              <w:pStyle w:val="TAL"/>
              <w:rPr>
                <w:rFonts w:cs="Arial"/>
                <w:lang w:eastAsia="ja-JP"/>
              </w:rPr>
            </w:pPr>
            <w:r w:rsidRPr="001D2E49">
              <w:rPr>
                <w:rFonts w:cs="Arial"/>
                <w:lang w:eastAsia="ja-JP"/>
              </w:rPr>
              <w:t>Sent when none of the above cause values applies but still the cause is Transport Network Layer related.</w:t>
            </w:r>
          </w:p>
        </w:tc>
      </w:tr>
    </w:tbl>
    <w:p w14:paraId="20C3D1CC" w14:textId="77777777" w:rsidR="00301110" w:rsidRPr="001D2E49" w:rsidRDefault="00301110" w:rsidP="003011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660"/>
      </w:tblGrid>
      <w:tr w:rsidR="00301110" w:rsidRPr="001D2E49" w14:paraId="16A3FF15" w14:textId="77777777" w:rsidTr="00000325">
        <w:tc>
          <w:tcPr>
            <w:tcW w:w="3168" w:type="dxa"/>
          </w:tcPr>
          <w:p w14:paraId="13544997" w14:textId="77777777" w:rsidR="00301110" w:rsidRPr="001D2E49" w:rsidRDefault="00301110" w:rsidP="00000325">
            <w:pPr>
              <w:pStyle w:val="TAH"/>
              <w:rPr>
                <w:rFonts w:cs="Arial"/>
                <w:lang w:eastAsia="ja-JP"/>
              </w:rPr>
            </w:pPr>
            <w:r w:rsidRPr="001D2E49">
              <w:rPr>
                <w:rFonts w:cs="Arial"/>
                <w:lang w:eastAsia="ja-JP"/>
              </w:rPr>
              <w:t>NAS cause</w:t>
            </w:r>
          </w:p>
        </w:tc>
        <w:tc>
          <w:tcPr>
            <w:tcW w:w="6660" w:type="dxa"/>
          </w:tcPr>
          <w:p w14:paraId="2397EE77" w14:textId="77777777" w:rsidR="00301110" w:rsidRPr="001D2E49" w:rsidRDefault="00301110" w:rsidP="00000325">
            <w:pPr>
              <w:pStyle w:val="TAH"/>
              <w:rPr>
                <w:rFonts w:cs="Arial"/>
                <w:lang w:eastAsia="ja-JP"/>
              </w:rPr>
            </w:pPr>
            <w:r w:rsidRPr="001D2E49">
              <w:rPr>
                <w:rFonts w:cs="Arial"/>
                <w:lang w:eastAsia="ja-JP"/>
              </w:rPr>
              <w:t>Meaning</w:t>
            </w:r>
          </w:p>
        </w:tc>
      </w:tr>
      <w:tr w:rsidR="00301110" w:rsidRPr="001D2E49" w14:paraId="620B2E26" w14:textId="77777777" w:rsidTr="00000325">
        <w:tc>
          <w:tcPr>
            <w:tcW w:w="3168" w:type="dxa"/>
          </w:tcPr>
          <w:p w14:paraId="2C7D96C8" w14:textId="77777777" w:rsidR="00301110" w:rsidRPr="001D2E49" w:rsidRDefault="00301110" w:rsidP="00000325">
            <w:pPr>
              <w:pStyle w:val="TAL"/>
              <w:rPr>
                <w:rFonts w:cs="Arial"/>
                <w:lang w:eastAsia="ja-JP"/>
              </w:rPr>
            </w:pPr>
            <w:r w:rsidRPr="001D2E49">
              <w:rPr>
                <w:rFonts w:cs="Arial"/>
                <w:lang w:eastAsia="ja-JP"/>
              </w:rPr>
              <w:t>Normal release</w:t>
            </w:r>
          </w:p>
        </w:tc>
        <w:tc>
          <w:tcPr>
            <w:tcW w:w="6660" w:type="dxa"/>
          </w:tcPr>
          <w:p w14:paraId="690E3B70" w14:textId="77777777" w:rsidR="00301110" w:rsidRPr="001D2E49" w:rsidRDefault="00301110" w:rsidP="00000325">
            <w:pPr>
              <w:pStyle w:val="TAL"/>
              <w:rPr>
                <w:rFonts w:cs="Arial"/>
                <w:lang w:eastAsia="ja-JP"/>
              </w:rPr>
            </w:pPr>
            <w:r w:rsidRPr="001D2E49">
              <w:rPr>
                <w:rFonts w:cs="Arial"/>
                <w:lang w:eastAsia="ja-JP"/>
              </w:rPr>
              <w:t>The release is normal.</w:t>
            </w:r>
          </w:p>
        </w:tc>
      </w:tr>
      <w:tr w:rsidR="00301110" w:rsidRPr="001D2E49" w14:paraId="183AB8B2" w14:textId="77777777" w:rsidTr="00000325">
        <w:tc>
          <w:tcPr>
            <w:tcW w:w="3168" w:type="dxa"/>
          </w:tcPr>
          <w:p w14:paraId="61F64850" w14:textId="77777777" w:rsidR="00301110" w:rsidRPr="001D2E49" w:rsidRDefault="00301110" w:rsidP="00000325">
            <w:pPr>
              <w:pStyle w:val="TAL"/>
              <w:rPr>
                <w:rFonts w:cs="Arial"/>
                <w:lang w:eastAsia="ja-JP"/>
              </w:rPr>
            </w:pPr>
            <w:r w:rsidRPr="001D2E49">
              <w:rPr>
                <w:rFonts w:cs="Arial"/>
                <w:lang w:eastAsia="ja-JP"/>
              </w:rPr>
              <w:t>Authentication failure</w:t>
            </w:r>
          </w:p>
        </w:tc>
        <w:tc>
          <w:tcPr>
            <w:tcW w:w="6660" w:type="dxa"/>
          </w:tcPr>
          <w:p w14:paraId="4040FD1B" w14:textId="77777777" w:rsidR="00301110" w:rsidRPr="001D2E49" w:rsidRDefault="00301110" w:rsidP="00000325">
            <w:pPr>
              <w:pStyle w:val="TAL"/>
              <w:rPr>
                <w:rFonts w:cs="Arial"/>
                <w:lang w:eastAsia="ja-JP"/>
              </w:rPr>
            </w:pPr>
            <w:r w:rsidRPr="001D2E49">
              <w:rPr>
                <w:rFonts w:cs="Arial"/>
                <w:lang w:eastAsia="ja-JP"/>
              </w:rPr>
              <w:t>The action is due to authentication failure.</w:t>
            </w:r>
          </w:p>
        </w:tc>
      </w:tr>
      <w:tr w:rsidR="00301110" w:rsidRPr="001D2E49" w14:paraId="153F296F" w14:textId="77777777" w:rsidTr="00000325">
        <w:tc>
          <w:tcPr>
            <w:tcW w:w="3168" w:type="dxa"/>
          </w:tcPr>
          <w:p w14:paraId="1FCC4DDF" w14:textId="77777777" w:rsidR="00301110" w:rsidRPr="001D2E49" w:rsidRDefault="00301110" w:rsidP="00000325">
            <w:pPr>
              <w:pStyle w:val="TAL"/>
              <w:rPr>
                <w:rFonts w:cs="Arial"/>
                <w:lang w:eastAsia="ja-JP"/>
              </w:rPr>
            </w:pPr>
            <w:r w:rsidRPr="001D2E49">
              <w:rPr>
                <w:rFonts w:cs="Arial"/>
                <w:lang w:eastAsia="ja-JP"/>
              </w:rPr>
              <w:t>Deregister</w:t>
            </w:r>
          </w:p>
        </w:tc>
        <w:tc>
          <w:tcPr>
            <w:tcW w:w="6660" w:type="dxa"/>
          </w:tcPr>
          <w:p w14:paraId="7BD4293E" w14:textId="77777777" w:rsidR="00301110" w:rsidRPr="001D2E49" w:rsidRDefault="00301110" w:rsidP="00000325">
            <w:pPr>
              <w:pStyle w:val="TAL"/>
              <w:rPr>
                <w:rFonts w:cs="Arial"/>
                <w:lang w:eastAsia="ja-JP"/>
              </w:rPr>
            </w:pPr>
            <w:r w:rsidRPr="001D2E49">
              <w:rPr>
                <w:rFonts w:cs="Arial"/>
                <w:lang w:eastAsia="ja-JP"/>
              </w:rPr>
              <w:t>The action is due to deregister.</w:t>
            </w:r>
          </w:p>
        </w:tc>
      </w:tr>
      <w:tr w:rsidR="00301110" w:rsidRPr="001D2E49" w14:paraId="053C9318" w14:textId="77777777" w:rsidTr="00000325">
        <w:tc>
          <w:tcPr>
            <w:tcW w:w="3168" w:type="dxa"/>
          </w:tcPr>
          <w:p w14:paraId="33254F2E" w14:textId="77777777" w:rsidR="00301110" w:rsidRPr="001D2E49" w:rsidRDefault="00301110" w:rsidP="00000325">
            <w:pPr>
              <w:pStyle w:val="TAL"/>
              <w:rPr>
                <w:rFonts w:cs="Arial"/>
                <w:lang w:eastAsia="ja-JP"/>
              </w:rPr>
            </w:pPr>
            <w:r w:rsidRPr="001D2E49">
              <w:rPr>
                <w:rFonts w:cs="Arial"/>
                <w:lang w:eastAsia="ja-JP"/>
              </w:rPr>
              <w:t>Unspecified</w:t>
            </w:r>
          </w:p>
        </w:tc>
        <w:tc>
          <w:tcPr>
            <w:tcW w:w="6660" w:type="dxa"/>
          </w:tcPr>
          <w:p w14:paraId="395B78F8" w14:textId="77777777" w:rsidR="00301110" w:rsidRPr="001D2E49" w:rsidRDefault="00301110" w:rsidP="00000325">
            <w:pPr>
              <w:pStyle w:val="TAL"/>
              <w:rPr>
                <w:rFonts w:cs="Arial"/>
                <w:lang w:eastAsia="ja-JP"/>
              </w:rPr>
            </w:pPr>
            <w:r w:rsidRPr="001D2E49">
              <w:rPr>
                <w:rFonts w:cs="Arial"/>
                <w:lang w:eastAsia="ja-JP"/>
              </w:rPr>
              <w:t>Sent when none of the above cause values applies but still the cause is NAS related.</w:t>
            </w:r>
          </w:p>
        </w:tc>
      </w:tr>
    </w:tbl>
    <w:p w14:paraId="7FE3C0C1" w14:textId="77777777" w:rsidR="00301110" w:rsidRPr="001D2E49" w:rsidRDefault="00301110" w:rsidP="003011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515"/>
      </w:tblGrid>
      <w:tr w:rsidR="00301110" w:rsidRPr="001D2E49" w14:paraId="18CC6027" w14:textId="77777777" w:rsidTr="00000325">
        <w:tc>
          <w:tcPr>
            <w:tcW w:w="3168" w:type="dxa"/>
          </w:tcPr>
          <w:p w14:paraId="5F669F6D" w14:textId="77777777" w:rsidR="00301110" w:rsidRPr="001D2E49" w:rsidRDefault="00301110" w:rsidP="00000325">
            <w:pPr>
              <w:pStyle w:val="TAH"/>
              <w:rPr>
                <w:rFonts w:eastAsia="SimSun" w:cs="Arial"/>
                <w:lang w:eastAsia="ja-JP"/>
              </w:rPr>
            </w:pPr>
            <w:r w:rsidRPr="001D2E49">
              <w:rPr>
                <w:rFonts w:eastAsia="SimSun" w:cs="Arial"/>
                <w:lang w:eastAsia="ja-JP"/>
              </w:rPr>
              <w:t>Protocol cause</w:t>
            </w:r>
          </w:p>
        </w:tc>
        <w:tc>
          <w:tcPr>
            <w:tcW w:w="6660" w:type="dxa"/>
          </w:tcPr>
          <w:p w14:paraId="7EFF076A" w14:textId="77777777" w:rsidR="00301110" w:rsidRPr="001D2E49" w:rsidRDefault="00301110" w:rsidP="00000325">
            <w:pPr>
              <w:pStyle w:val="TAH"/>
              <w:rPr>
                <w:rFonts w:eastAsia="SimSun" w:cs="Arial"/>
                <w:lang w:eastAsia="ja-JP"/>
              </w:rPr>
            </w:pPr>
            <w:r w:rsidRPr="001D2E49">
              <w:rPr>
                <w:rFonts w:eastAsia="SimSun" w:cs="Arial"/>
                <w:lang w:eastAsia="ja-JP"/>
              </w:rPr>
              <w:t>Meaning</w:t>
            </w:r>
          </w:p>
        </w:tc>
      </w:tr>
      <w:tr w:rsidR="00301110" w:rsidRPr="001D2E49" w14:paraId="047BAF64" w14:textId="77777777" w:rsidTr="00000325">
        <w:tc>
          <w:tcPr>
            <w:tcW w:w="3168" w:type="dxa"/>
          </w:tcPr>
          <w:p w14:paraId="73916858" w14:textId="77777777" w:rsidR="00301110" w:rsidRPr="001D2E49" w:rsidRDefault="00301110" w:rsidP="00000325">
            <w:pPr>
              <w:pStyle w:val="TAL"/>
              <w:rPr>
                <w:rFonts w:eastAsia="SimSun" w:cs="Arial"/>
                <w:lang w:eastAsia="ja-JP"/>
              </w:rPr>
            </w:pPr>
            <w:r w:rsidRPr="001D2E49">
              <w:rPr>
                <w:rFonts w:eastAsia="SimSun" w:cs="Arial"/>
                <w:lang w:eastAsia="ja-JP"/>
              </w:rPr>
              <w:t>Transfer syntax error</w:t>
            </w:r>
          </w:p>
        </w:tc>
        <w:tc>
          <w:tcPr>
            <w:tcW w:w="6660" w:type="dxa"/>
          </w:tcPr>
          <w:p w14:paraId="2C5CF04E" w14:textId="77777777" w:rsidR="00301110" w:rsidRPr="001D2E49" w:rsidRDefault="00301110" w:rsidP="00000325">
            <w:pPr>
              <w:pStyle w:val="TAL"/>
              <w:rPr>
                <w:rFonts w:eastAsia="SimSun" w:cs="Arial"/>
                <w:lang w:eastAsia="ja-JP"/>
              </w:rPr>
            </w:pPr>
            <w:r w:rsidRPr="001D2E49">
              <w:rPr>
                <w:rFonts w:eastAsia="SimSun" w:cs="Arial"/>
                <w:lang w:eastAsia="ja-JP"/>
              </w:rPr>
              <w:t>The received message included a transfer syntax error.</w:t>
            </w:r>
          </w:p>
        </w:tc>
      </w:tr>
      <w:tr w:rsidR="00301110" w:rsidRPr="001D2E49" w14:paraId="4A34E948" w14:textId="77777777" w:rsidTr="00000325">
        <w:tc>
          <w:tcPr>
            <w:tcW w:w="3168" w:type="dxa"/>
          </w:tcPr>
          <w:p w14:paraId="180434A5" w14:textId="77777777" w:rsidR="00301110" w:rsidRPr="001D2E49" w:rsidRDefault="00301110" w:rsidP="00000325">
            <w:pPr>
              <w:pStyle w:val="TAL"/>
              <w:rPr>
                <w:rFonts w:eastAsia="SimSun" w:cs="Arial"/>
                <w:lang w:eastAsia="ja-JP"/>
              </w:rPr>
            </w:pPr>
            <w:r w:rsidRPr="001D2E49">
              <w:rPr>
                <w:rFonts w:eastAsia="SimSun" w:cs="Arial"/>
                <w:lang w:eastAsia="ja-JP"/>
              </w:rPr>
              <w:t>Abstract syntax error (reject)</w:t>
            </w:r>
          </w:p>
        </w:tc>
        <w:tc>
          <w:tcPr>
            <w:tcW w:w="6660" w:type="dxa"/>
          </w:tcPr>
          <w:p w14:paraId="746462F3" w14:textId="77777777" w:rsidR="00301110" w:rsidRPr="001D2E49" w:rsidRDefault="00301110" w:rsidP="00000325">
            <w:pPr>
              <w:pStyle w:val="TAL"/>
              <w:rPr>
                <w:rFonts w:eastAsia="SimSun" w:cs="Arial"/>
                <w:lang w:eastAsia="ja-JP"/>
              </w:rPr>
            </w:pPr>
            <w:r w:rsidRPr="001D2E49">
              <w:rPr>
                <w:rFonts w:eastAsia="SimSun" w:cs="Arial"/>
                <w:lang w:eastAsia="ja-JP"/>
              </w:rPr>
              <w:t>The received message included an abstract syntax error and the concerning criticality indicated "reject".</w:t>
            </w:r>
          </w:p>
        </w:tc>
      </w:tr>
      <w:tr w:rsidR="00301110" w:rsidRPr="001D2E49" w14:paraId="7CE1B08B" w14:textId="77777777" w:rsidTr="00000325">
        <w:tc>
          <w:tcPr>
            <w:tcW w:w="3168" w:type="dxa"/>
          </w:tcPr>
          <w:p w14:paraId="6AE6434C" w14:textId="77777777" w:rsidR="00301110" w:rsidRPr="001D2E49" w:rsidRDefault="00301110" w:rsidP="00000325">
            <w:pPr>
              <w:pStyle w:val="TAL"/>
              <w:rPr>
                <w:rFonts w:eastAsia="SimSun" w:cs="Arial"/>
                <w:lang w:eastAsia="ja-JP"/>
              </w:rPr>
            </w:pPr>
            <w:r w:rsidRPr="001D2E49">
              <w:rPr>
                <w:rFonts w:eastAsia="SimSun" w:cs="Arial"/>
                <w:lang w:eastAsia="ja-JP"/>
              </w:rPr>
              <w:t>Abstract syntax error (ignore and notify)</w:t>
            </w:r>
          </w:p>
        </w:tc>
        <w:tc>
          <w:tcPr>
            <w:tcW w:w="6660" w:type="dxa"/>
          </w:tcPr>
          <w:p w14:paraId="1EB0BA24" w14:textId="77777777" w:rsidR="00301110" w:rsidRPr="001D2E49" w:rsidRDefault="00301110" w:rsidP="00000325">
            <w:pPr>
              <w:pStyle w:val="TAL"/>
              <w:rPr>
                <w:rFonts w:eastAsia="SimSun" w:cs="Arial"/>
                <w:lang w:eastAsia="ja-JP"/>
              </w:rPr>
            </w:pPr>
            <w:r w:rsidRPr="001D2E49">
              <w:rPr>
                <w:rFonts w:eastAsia="SimSun" w:cs="Arial"/>
                <w:lang w:eastAsia="ja-JP"/>
              </w:rPr>
              <w:t>The received message included an abstract syntax error and the concerning criticality indicated "ignore and notify".</w:t>
            </w:r>
          </w:p>
        </w:tc>
      </w:tr>
      <w:tr w:rsidR="00301110" w:rsidRPr="001D2E49" w14:paraId="56BD5069" w14:textId="77777777" w:rsidTr="00000325">
        <w:tc>
          <w:tcPr>
            <w:tcW w:w="3168" w:type="dxa"/>
          </w:tcPr>
          <w:p w14:paraId="793ED0E9" w14:textId="77777777" w:rsidR="00301110" w:rsidRPr="001D2E49" w:rsidRDefault="00301110" w:rsidP="00000325">
            <w:pPr>
              <w:pStyle w:val="TAL"/>
              <w:rPr>
                <w:rFonts w:eastAsia="SimSun" w:cs="Arial"/>
                <w:lang w:eastAsia="ja-JP"/>
              </w:rPr>
            </w:pPr>
            <w:r w:rsidRPr="001D2E49">
              <w:rPr>
                <w:rFonts w:eastAsia="SimSun" w:cs="Arial"/>
                <w:lang w:eastAsia="ja-JP"/>
              </w:rPr>
              <w:t>Message not compatible with receiver state</w:t>
            </w:r>
          </w:p>
        </w:tc>
        <w:tc>
          <w:tcPr>
            <w:tcW w:w="6660" w:type="dxa"/>
          </w:tcPr>
          <w:p w14:paraId="79E163C4" w14:textId="77777777" w:rsidR="00301110" w:rsidRPr="001D2E49" w:rsidRDefault="00301110" w:rsidP="00000325">
            <w:pPr>
              <w:pStyle w:val="TAL"/>
              <w:rPr>
                <w:rFonts w:eastAsia="SimSun" w:cs="Arial"/>
                <w:lang w:eastAsia="ja-JP"/>
              </w:rPr>
            </w:pPr>
            <w:r w:rsidRPr="001D2E49">
              <w:rPr>
                <w:rFonts w:eastAsia="SimSun" w:cs="Arial"/>
                <w:lang w:eastAsia="ja-JP"/>
              </w:rPr>
              <w:t>The received message was not compatible with the receiver state.</w:t>
            </w:r>
          </w:p>
        </w:tc>
      </w:tr>
      <w:tr w:rsidR="00301110" w:rsidRPr="001D2E49" w14:paraId="7186854C" w14:textId="77777777" w:rsidTr="00000325">
        <w:tc>
          <w:tcPr>
            <w:tcW w:w="3168" w:type="dxa"/>
          </w:tcPr>
          <w:p w14:paraId="37C2AFE0" w14:textId="77777777" w:rsidR="00301110" w:rsidRPr="001D2E49" w:rsidRDefault="00301110" w:rsidP="00000325">
            <w:pPr>
              <w:pStyle w:val="TAL"/>
              <w:rPr>
                <w:rFonts w:eastAsia="SimSun" w:cs="Arial"/>
                <w:lang w:eastAsia="ja-JP"/>
              </w:rPr>
            </w:pPr>
            <w:r w:rsidRPr="001D2E49">
              <w:rPr>
                <w:rFonts w:eastAsia="SimSun" w:cs="Arial"/>
                <w:lang w:eastAsia="ja-JP"/>
              </w:rPr>
              <w:t>Semantic error</w:t>
            </w:r>
          </w:p>
        </w:tc>
        <w:tc>
          <w:tcPr>
            <w:tcW w:w="6660" w:type="dxa"/>
          </w:tcPr>
          <w:p w14:paraId="42E1F526" w14:textId="77777777" w:rsidR="00301110" w:rsidRPr="001D2E49" w:rsidRDefault="00301110" w:rsidP="00000325">
            <w:pPr>
              <w:pStyle w:val="TAL"/>
              <w:rPr>
                <w:rFonts w:eastAsia="SimSun" w:cs="Arial"/>
                <w:lang w:eastAsia="ja-JP"/>
              </w:rPr>
            </w:pPr>
            <w:r w:rsidRPr="001D2E49">
              <w:rPr>
                <w:rFonts w:eastAsia="SimSun" w:cs="Arial"/>
                <w:lang w:eastAsia="ja-JP"/>
              </w:rPr>
              <w:t>The received message included a semantic error.</w:t>
            </w:r>
          </w:p>
        </w:tc>
      </w:tr>
      <w:tr w:rsidR="00301110" w:rsidRPr="001D2E49" w14:paraId="10772EF4" w14:textId="77777777" w:rsidTr="00000325">
        <w:tc>
          <w:tcPr>
            <w:tcW w:w="3168" w:type="dxa"/>
          </w:tcPr>
          <w:p w14:paraId="50B4B449" w14:textId="77777777" w:rsidR="00301110" w:rsidRPr="001D2E49" w:rsidRDefault="00301110" w:rsidP="00000325">
            <w:pPr>
              <w:pStyle w:val="TAL"/>
              <w:rPr>
                <w:rFonts w:eastAsia="SimSun" w:cs="Arial"/>
                <w:lang w:eastAsia="ja-JP"/>
              </w:rPr>
            </w:pPr>
            <w:r w:rsidRPr="001D2E49">
              <w:rPr>
                <w:rFonts w:eastAsia="SimSun" w:cs="Arial"/>
                <w:lang w:eastAsia="ja-JP"/>
              </w:rPr>
              <w:t>Abstract syntax error (falsely constructed message)</w:t>
            </w:r>
          </w:p>
        </w:tc>
        <w:tc>
          <w:tcPr>
            <w:tcW w:w="6660" w:type="dxa"/>
          </w:tcPr>
          <w:p w14:paraId="3F754224" w14:textId="77777777" w:rsidR="00301110" w:rsidRPr="001D2E49" w:rsidRDefault="00301110" w:rsidP="00000325">
            <w:pPr>
              <w:pStyle w:val="TAL"/>
              <w:rPr>
                <w:rFonts w:eastAsia="SimSun" w:cs="Arial"/>
                <w:lang w:eastAsia="ja-JP"/>
              </w:rPr>
            </w:pPr>
            <w:r w:rsidRPr="001D2E49">
              <w:rPr>
                <w:rFonts w:eastAsia="SimSun" w:cs="Arial"/>
                <w:lang w:eastAsia="ja-JP"/>
              </w:rPr>
              <w:t>The received message contained IEs or IE groups in wrong order or with too many occurrences.</w:t>
            </w:r>
          </w:p>
        </w:tc>
      </w:tr>
      <w:tr w:rsidR="00301110" w:rsidRPr="001D2E49" w14:paraId="0404453A" w14:textId="77777777" w:rsidTr="00000325">
        <w:tc>
          <w:tcPr>
            <w:tcW w:w="3168" w:type="dxa"/>
          </w:tcPr>
          <w:p w14:paraId="4751123E" w14:textId="77777777" w:rsidR="00301110" w:rsidRPr="001D2E49" w:rsidRDefault="00301110" w:rsidP="00000325">
            <w:pPr>
              <w:pStyle w:val="TAL"/>
              <w:rPr>
                <w:rFonts w:eastAsia="SimSun" w:cs="Arial"/>
                <w:lang w:eastAsia="ja-JP"/>
              </w:rPr>
            </w:pPr>
            <w:r w:rsidRPr="001D2E49">
              <w:rPr>
                <w:rFonts w:eastAsia="SimSun" w:cs="Arial"/>
                <w:lang w:eastAsia="ja-JP"/>
              </w:rPr>
              <w:t>Unspecified</w:t>
            </w:r>
          </w:p>
        </w:tc>
        <w:tc>
          <w:tcPr>
            <w:tcW w:w="6660" w:type="dxa"/>
          </w:tcPr>
          <w:p w14:paraId="0C35B8EE" w14:textId="77777777" w:rsidR="00301110" w:rsidRPr="001D2E49" w:rsidRDefault="00301110" w:rsidP="00000325">
            <w:pPr>
              <w:pStyle w:val="TAL"/>
              <w:rPr>
                <w:rFonts w:eastAsia="SimSun" w:cs="Arial"/>
                <w:lang w:eastAsia="ja-JP"/>
              </w:rPr>
            </w:pPr>
            <w:r w:rsidRPr="001D2E49">
              <w:rPr>
                <w:rFonts w:eastAsia="SimSun" w:cs="Arial"/>
                <w:lang w:eastAsia="ja-JP"/>
              </w:rPr>
              <w:t>Sent when none of the above cause values applies but still the cause is Protocol related.</w:t>
            </w:r>
          </w:p>
        </w:tc>
      </w:tr>
    </w:tbl>
    <w:p w14:paraId="32E06F7A" w14:textId="77777777" w:rsidR="00301110" w:rsidRPr="001D2E49" w:rsidRDefault="00301110" w:rsidP="003011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660"/>
      </w:tblGrid>
      <w:tr w:rsidR="00301110" w:rsidRPr="001D2E49" w14:paraId="17A386EA" w14:textId="77777777" w:rsidTr="00000325">
        <w:tc>
          <w:tcPr>
            <w:tcW w:w="3168" w:type="dxa"/>
          </w:tcPr>
          <w:p w14:paraId="67217801" w14:textId="77777777" w:rsidR="00301110" w:rsidRPr="001D2E49" w:rsidRDefault="00301110" w:rsidP="00000325">
            <w:pPr>
              <w:pStyle w:val="TAH"/>
              <w:keepNext w:val="0"/>
              <w:keepLines w:val="0"/>
              <w:rPr>
                <w:rFonts w:cs="Arial"/>
                <w:lang w:eastAsia="ja-JP"/>
              </w:rPr>
            </w:pPr>
            <w:r w:rsidRPr="001D2E49">
              <w:rPr>
                <w:rFonts w:cs="Arial"/>
                <w:lang w:eastAsia="ja-JP"/>
              </w:rPr>
              <w:t>Miscellaneous cause</w:t>
            </w:r>
          </w:p>
        </w:tc>
        <w:tc>
          <w:tcPr>
            <w:tcW w:w="6660" w:type="dxa"/>
          </w:tcPr>
          <w:p w14:paraId="0A05B2A8" w14:textId="77777777" w:rsidR="00301110" w:rsidRPr="001D2E49" w:rsidRDefault="00301110" w:rsidP="00000325">
            <w:pPr>
              <w:pStyle w:val="TAH"/>
              <w:keepNext w:val="0"/>
              <w:keepLines w:val="0"/>
              <w:rPr>
                <w:rFonts w:cs="Arial"/>
                <w:lang w:eastAsia="ja-JP"/>
              </w:rPr>
            </w:pPr>
            <w:r w:rsidRPr="001D2E49">
              <w:rPr>
                <w:rFonts w:cs="Arial"/>
                <w:lang w:eastAsia="ja-JP"/>
              </w:rPr>
              <w:t>Meaning</w:t>
            </w:r>
          </w:p>
        </w:tc>
      </w:tr>
      <w:tr w:rsidR="00301110" w:rsidRPr="001D2E49" w14:paraId="336B767C" w14:textId="77777777" w:rsidTr="00000325">
        <w:tc>
          <w:tcPr>
            <w:tcW w:w="3168" w:type="dxa"/>
          </w:tcPr>
          <w:p w14:paraId="777B751A" w14:textId="77777777" w:rsidR="00301110" w:rsidRPr="001D2E49" w:rsidRDefault="00301110" w:rsidP="00000325">
            <w:pPr>
              <w:pStyle w:val="TAL"/>
              <w:keepNext w:val="0"/>
              <w:keepLines w:val="0"/>
              <w:rPr>
                <w:rFonts w:cs="Arial"/>
                <w:lang w:eastAsia="ja-JP"/>
              </w:rPr>
            </w:pPr>
            <w:r w:rsidRPr="001D2E49">
              <w:rPr>
                <w:rFonts w:cs="Arial"/>
                <w:lang w:eastAsia="ja-JP"/>
              </w:rPr>
              <w:t>Control processing overload</w:t>
            </w:r>
          </w:p>
        </w:tc>
        <w:tc>
          <w:tcPr>
            <w:tcW w:w="6660" w:type="dxa"/>
          </w:tcPr>
          <w:p w14:paraId="56486C31" w14:textId="77777777" w:rsidR="00301110" w:rsidRPr="001D2E49" w:rsidRDefault="00301110" w:rsidP="00000325">
            <w:pPr>
              <w:pStyle w:val="TAL"/>
              <w:keepNext w:val="0"/>
              <w:keepLines w:val="0"/>
              <w:rPr>
                <w:rFonts w:cs="Arial"/>
                <w:lang w:eastAsia="ja-JP"/>
              </w:rPr>
            </w:pPr>
            <w:r w:rsidRPr="001D2E49">
              <w:rPr>
                <w:rFonts w:cs="Arial"/>
                <w:lang w:eastAsia="ja-JP"/>
              </w:rPr>
              <w:t>Control processing overload.</w:t>
            </w:r>
          </w:p>
        </w:tc>
      </w:tr>
      <w:tr w:rsidR="00301110" w:rsidRPr="001D2E49" w14:paraId="584777BB" w14:textId="77777777" w:rsidTr="00000325">
        <w:tc>
          <w:tcPr>
            <w:tcW w:w="3168" w:type="dxa"/>
          </w:tcPr>
          <w:p w14:paraId="3CAD2EFD" w14:textId="77777777" w:rsidR="00301110" w:rsidRPr="001D2E49" w:rsidRDefault="00301110" w:rsidP="00000325">
            <w:pPr>
              <w:pStyle w:val="TAL"/>
              <w:keepNext w:val="0"/>
              <w:keepLines w:val="0"/>
              <w:rPr>
                <w:rFonts w:cs="Arial"/>
                <w:lang w:eastAsia="ja-JP"/>
              </w:rPr>
            </w:pPr>
            <w:r w:rsidRPr="001D2E49">
              <w:rPr>
                <w:rFonts w:cs="Arial"/>
                <w:lang w:eastAsia="ja-JP"/>
              </w:rPr>
              <w:t>Not enough</w:t>
            </w:r>
            <w:r w:rsidRPr="001D2E49">
              <w:rPr>
                <w:rFonts w:cs="Arial"/>
                <w:vertAlign w:val="subscript"/>
                <w:lang w:eastAsia="ja-JP"/>
              </w:rPr>
              <w:t xml:space="preserve"> </w:t>
            </w:r>
            <w:r w:rsidRPr="001D2E49">
              <w:rPr>
                <w:rFonts w:cs="Arial"/>
                <w:lang w:eastAsia="ja-JP"/>
              </w:rPr>
              <w:t>user plane processing resources</w:t>
            </w:r>
          </w:p>
        </w:tc>
        <w:tc>
          <w:tcPr>
            <w:tcW w:w="6660" w:type="dxa"/>
          </w:tcPr>
          <w:p w14:paraId="5AF085BD" w14:textId="77777777" w:rsidR="00301110" w:rsidRPr="001D2E49" w:rsidRDefault="00301110" w:rsidP="00000325">
            <w:pPr>
              <w:pStyle w:val="TAL"/>
              <w:keepNext w:val="0"/>
              <w:keepLines w:val="0"/>
              <w:rPr>
                <w:rFonts w:cs="Arial"/>
                <w:lang w:eastAsia="ja-JP"/>
              </w:rPr>
            </w:pPr>
            <w:r w:rsidRPr="001D2E49">
              <w:rPr>
                <w:rFonts w:cs="Arial"/>
                <w:lang w:eastAsia="ja-JP"/>
              </w:rPr>
              <w:t>Not enough resources are available related to user plane processing.</w:t>
            </w:r>
          </w:p>
        </w:tc>
      </w:tr>
      <w:tr w:rsidR="00301110" w:rsidRPr="001D2E49" w14:paraId="5C2A8F7C" w14:textId="77777777" w:rsidTr="00000325">
        <w:tc>
          <w:tcPr>
            <w:tcW w:w="3168" w:type="dxa"/>
          </w:tcPr>
          <w:p w14:paraId="48C91321" w14:textId="77777777" w:rsidR="00301110" w:rsidRPr="001D2E49" w:rsidRDefault="00301110" w:rsidP="00000325">
            <w:pPr>
              <w:pStyle w:val="TAL"/>
              <w:keepNext w:val="0"/>
              <w:keepLines w:val="0"/>
              <w:rPr>
                <w:rFonts w:cs="Arial"/>
                <w:lang w:eastAsia="ja-JP"/>
              </w:rPr>
            </w:pPr>
            <w:r w:rsidRPr="001D2E49">
              <w:rPr>
                <w:rFonts w:cs="Arial"/>
                <w:lang w:eastAsia="ja-JP"/>
              </w:rPr>
              <w:t>Hardware failure</w:t>
            </w:r>
          </w:p>
        </w:tc>
        <w:tc>
          <w:tcPr>
            <w:tcW w:w="6660" w:type="dxa"/>
          </w:tcPr>
          <w:p w14:paraId="64EFBCCA" w14:textId="77777777" w:rsidR="00301110" w:rsidRPr="001D2E49" w:rsidRDefault="00301110" w:rsidP="00000325">
            <w:pPr>
              <w:pStyle w:val="TAL"/>
              <w:keepNext w:val="0"/>
              <w:keepLines w:val="0"/>
              <w:rPr>
                <w:rFonts w:cs="Arial"/>
                <w:lang w:eastAsia="ja-JP"/>
              </w:rPr>
            </w:pPr>
            <w:r w:rsidRPr="001D2E49">
              <w:rPr>
                <w:rFonts w:cs="Arial"/>
                <w:lang w:eastAsia="ja-JP"/>
              </w:rPr>
              <w:t>Action related to hardware failure.</w:t>
            </w:r>
          </w:p>
        </w:tc>
      </w:tr>
      <w:tr w:rsidR="00301110" w:rsidRPr="001D2E49" w14:paraId="0F087DDB" w14:textId="77777777" w:rsidTr="00000325">
        <w:tc>
          <w:tcPr>
            <w:tcW w:w="3168" w:type="dxa"/>
          </w:tcPr>
          <w:p w14:paraId="67CF7CC8" w14:textId="77777777" w:rsidR="00301110" w:rsidRPr="001D2E49" w:rsidRDefault="00301110" w:rsidP="00000325">
            <w:pPr>
              <w:pStyle w:val="TAL"/>
              <w:keepNext w:val="0"/>
              <w:keepLines w:val="0"/>
              <w:rPr>
                <w:rFonts w:cs="Arial"/>
                <w:lang w:eastAsia="ja-JP"/>
              </w:rPr>
            </w:pPr>
            <w:r w:rsidRPr="001D2E49">
              <w:rPr>
                <w:rFonts w:cs="Arial"/>
                <w:lang w:eastAsia="ja-JP"/>
              </w:rPr>
              <w:t>O&amp;M intervention</w:t>
            </w:r>
          </w:p>
        </w:tc>
        <w:tc>
          <w:tcPr>
            <w:tcW w:w="6660" w:type="dxa"/>
          </w:tcPr>
          <w:p w14:paraId="1DF304B6" w14:textId="77777777" w:rsidR="00301110" w:rsidRPr="001D2E49" w:rsidRDefault="00301110" w:rsidP="00000325">
            <w:pPr>
              <w:pStyle w:val="TAL"/>
              <w:keepNext w:val="0"/>
              <w:keepLines w:val="0"/>
              <w:rPr>
                <w:rFonts w:cs="Arial"/>
                <w:lang w:eastAsia="ja-JP"/>
              </w:rPr>
            </w:pPr>
            <w:r w:rsidRPr="001D2E49">
              <w:rPr>
                <w:rFonts w:cs="Arial"/>
                <w:lang w:eastAsia="ja-JP"/>
              </w:rPr>
              <w:t>The action is due to O&amp;M intervention.</w:t>
            </w:r>
          </w:p>
        </w:tc>
      </w:tr>
      <w:tr w:rsidR="00301110" w:rsidRPr="001D2E49" w14:paraId="76EE1B91" w14:textId="77777777" w:rsidTr="00000325">
        <w:tc>
          <w:tcPr>
            <w:tcW w:w="3168" w:type="dxa"/>
          </w:tcPr>
          <w:p w14:paraId="53D0F5D3" w14:textId="77777777" w:rsidR="00301110" w:rsidRPr="001D2E49" w:rsidRDefault="00301110" w:rsidP="00000325">
            <w:pPr>
              <w:pStyle w:val="TAL"/>
              <w:keepNext w:val="0"/>
              <w:keepLines w:val="0"/>
              <w:rPr>
                <w:rFonts w:cs="Arial"/>
                <w:lang w:eastAsia="ja-JP"/>
              </w:rPr>
            </w:pPr>
            <w:r w:rsidRPr="001D2E49">
              <w:rPr>
                <w:rFonts w:cs="Arial"/>
                <w:lang w:eastAsia="ja-JP"/>
              </w:rPr>
              <w:t>Unknown PLMN</w:t>
            </w:r>
          </w:p>
        </w:tc>
        <w:tc>
          <w:tcPr>
            <w:tcW w:w="6660" w:type="dxa"/>
          </w:tcPr>
          <w:p w14:paraId="1273937F" w14:textId="77777777" w:rsidR="00301110" w:rsidRPr="001D2E49" w:rsidRDefault="00301110" w:rsidP="00000325">
            <w:pPr>
              <w:pStyle w:val="TAL"/>
              <w:keepNext w:val="0"/>
              <w:keepLines w:val="0"/>
              <w:rPr>
                <w:rFonts w:cs="Arial"/>
                <w:lang w:eastAsia="ja-JP"/>
              </w:rPr>
            </w:pPr>
            <w:r w:rsidRPr="001D2E49">
              <w:rPr>
                <w:rFonts w:cs="Arial"/>
                <w:lang w:eastAsia="ja-JP"/>
              </w:rPr>
              <w:t>The AMF does not identify any PLMN provided by the NG-RAN node.</w:t>
            </w:r>
          </w:p>
        </w:tc>
      </w:tr>
      <w:tr w:rsidR="00301110" w:rsidRPr="001D2E49" w14:paraId="61401D9B" w14:textId="77777777" w:rsidTr="00000325">
        <w:tc>
          <w:tcPr>
            <w:tcW w:w="3168" w:type="dxa"/>
          </w:tcPr>
          <w:p w14:paraId="27A47EDE" w14:textId="77777777" w:rsidR="00301110" w:rsidRPr="001D2E49" w:rsidRDefault="00301110" w:rsidP="00000325">
            <w:pPr>
              <w:pStyle w:val="TAL"/>
              <w:keepNext w:val="0"/>
              <w:keepLines w:val="0"/>
              <w:rPr>
                <w:rFonts w:cs="Arial"/>
                <w:lang w:eastAsia="ja-JP"/>
              </w:rPr>
            </w:pPr>
            <w:r w:rsidRPr="001D2E49">
              <w:rPr>
                <w:rFonts w:cs="Arial"/>
                <w:lang w:eastAsia="ja-JP"/>
              </w:rPr>
              <w:t>Unspecified failure</w:t>
            </w:r>
          </w:p>
        </w:tc>
        <w:tc>
          <w:tcPr>
            <w:tcW w:w="6660" w:type="dxa"/>
          </w:tcPr>
          <w:p w14:paraId="6CA3C16B" w14:textId="77777777" w:rsidR="00301110" w:rsidRPr="001D2E49" w:rsidRDefault="00301110" w:rsidP="00000325">
            <w:pPr>
              <w:pStyle w:val="TAL"/>
              <w:keepNext w:val="0"/>
              <w:keepLines w:val="0"/>
              <w:rPr>
                <w:rFonts w:cs="Arial"/>
                <w:lang w:eastAsia="ja-JP"/>
              </w:rPr>
            </w:pPr>
            <w:r w:rsidRPr="001D2E49">
              <w:rPr>
                <w:rFonts w:cs="Arial"/>
                <w:lang w:eastAsia="ja-JP"/>
              </w:rPr>
              <w:t>Sent when none of the above cause values applies and the cause is not related to any of the categories Radio Network Layer, Transport Network Layer, NAS or Protocol.</w:t>
            </w:r>
          </w:p>
        </w:tc>
      </w:tr>
    </w:tbl>
    <w:p w14:paraId="26A061BB" w14:textId="77777777" w:rsidR="00301110" w:rsidRPr="00FD0425" w:rsidRDefault="00301110" w:rsidP="00301110"/>
    <w:p w14:paraId="71D21A5F" w14:textId="77777777" w:rsidR="00301110" w:rsidRPr="00126491" w:rsidRDefault="00301110" w:rsidP="00301110">
      <w:pPr>
        <w:pBdr>
          <w:top w:val="single" w:sz="4" w:space="1" w:color="auto"/>
          <w:left w:val="single" w:sz="4" w:space="4" w:color="auto"/>
          <w:bottom w:val="single" w:sz="4" w:space="1" w:color="auto"/>
          <w:right w:val="single" w:sz="4" w:space="4" w:color="auto"/>
        </w:pBdr>
        <w:shd w:val="clear" w:color="auto" w:fill="D9D9D9"/>
        <w:jc w:val="center"/>
        <w:rPr>
          <w:i/>
        </w:rPr>
      </w:pPr>
      <w:r>
        <w:rPr>
          <w:i/>
        </w:rPr>
        <w:t>Next change</w:t>
      </w:r>
    </w:p>
    <w:p w14:paraId="0F91B3E7" w14:textId="77777777" w:rsidR="00000325" w:rsidRPr="001D2E49" w:rsidRDefault="00000325" w:rsidP="00000325">
      <w:pPr>
        <w:pStyle w:val="Heading4"/>
        <w:rPr>
          <w:rFonts w:eastAsia="Batang"/>
        </w:rPr>
      </w:pPr>
      <w:bookmarkStart w:id="183" w:name="_Toc20955230"/>
      <w:bookmarkStart w:id="184" w:name="_Toc29503679"/>
      <w:bookmarkStart w:id="185" w:name="_Toc29504263"/>
      <w:bookmarkStart w:id="186" w:name="_Toc29504847"/>
      <w:bookmarkStart w:id="187" w:name="_Toc36553293"/>
      <w:bookmarkStart w:id="188" w:name="_Toc36555020"/>
      <w:bookmarkStart w:id="189" w:name="_Toc45652331"/>
      <w:bookmarkStart w:id="190" w:name="_Toc45658763"/>
      <w:bookmarkStart w:id="191" w:name="_Toc45720583"/>
      <w:bookmarkStart w:id="192" w:name="_Toc45798463"/>
      <w:bookmarkStart w:id="193" w:name="_Toc45897852"/>
      <w:r w:rsidRPr="001D2E49">
        <w:rPr>
          <w:rFonts w:eastAsia="Batang"/>
        </w:rPr>
        <w:lastRenderedPageBreak/>
        <w:t>9.3.1.66</w:t>
      </w:r>
      <w:r w:rsidRPr="001D2E49">
        <w:rPr>
          <w:rFonts w:eastAsia="Batang"/>
        </w:rPr>
        <w:tab/>
      </w:r>
      <w:r w:rsidRPr="001D2E49">
        <w:rPr>
          <w:rFonts w:cs="Arial"/>
          <w:lang w:eastAsia="ja-JP"/>
        </w:rPr>
        <w:t>Area of Interest</w:t>
      </w:r>
      <w:bookmarkEnd w:id="183"/>
      <w:bookmarkEnd w:id="184"/>
      <w:bookmarkEnd w:id="185"/>
      <w:bookmarkEnd w:id="186"/>
      <w:bookmarkEnd w:id="187"/>
      <w:bookmarkEnd w:id="188"/>
      <w:bookmarkEnd w:id="189"/>
      <w:bookmarkEnd w:id="190"/>
      <w:bookmarkEnd w:id="191"/>
      <w:bookmarkEnd w:id="192"/>
      <w:bookmarkEnd w:id="193"/>
    </w:p>
    <w:p w14:paraId="63AF5BFD" w14:textId="77777777" w:rsidR="00000325" w:rsidRPr="001D2E49" w:rsidRDefault="00000325" w:rsidP="00000325">
      <w:pPr>
        <w:keepNext/>
        <w:rPr>
          <w:lang w:eastAsia="zh-CN"/>
        </w:rPr>
      </w:pPr>
      <w:r w:rsidRPr="001D2E49">
        <w:rPr>
          <w:lang w:eastAsia="zh-CN"/>
        </w:rPr>
        <w:t xml:space="preserve">This IE indicates </w:t>
      </w:r>
      <w:r w:rsidRPr="001D2E49">
        <w:rPr>
          <w:rFonts w:cs="Arial"/>
          <w:lang w:eastAsia="zh-CN"/>
        </w:rPr>
        <w:t>the area of interest</w:t>
      </w:r>
      <w:r w:rsidRPr="001D2E49">
        <w:rPr>
          <w:lang w:eastAsia="zh-CN"/>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000325" w:rsidRPr="001D2E49" w14:paraId="5C24A164" w14:textId="77777777" w:rsidTr="00000325">
        <w:tc>
          <w:tcPr>
            <w:tcW w:w="2448" w:type="dxa"/>
          </w:tcPr>
          <w:p w14:paraId="5968E628" w14:textId="77777777" w:rsidR="00000325" w:rsidRPr="001D2E49" w:rsidRDefault="00000325" w:rsidP="00000325">
            <w:pPr>
              <w:pStyle w:val="TAH"/>
              <w:rPr>
                <w:rFonts w:cs="Arial"/>
                <w:lang w:eastAsia="ja-JP"/>
              </w:rPr>
            </w:pPr>
            <w:r w:rsidRPr="001D2E49">
              <w:rPr>
                <w:rFonts w:cs="Arial"/>
                <w:lang w:eastAsia="ja-JP"/>
              </w:rPr>
              <w:t>IE/Group Name</w:t>
            </w:r>
          </w:p>
        </w:tc>
        <w:tc>
          <w:tcPr>
            <w:tcW w:w="1080" w:type="dxa"/>
          </w:tcPr>
          <w:p w14:paraId="28525FEE" w14:textId="77777777" w:rsidR="00000325" w:rsidRPr="001D2E49" w:rsidRDefault="00000325" w:rsidP="00000325">
            <w:pPr>
              <w:pStyle w:val="TAH"/>
              <w:rPr>
                <w:rFonts w:cs="Arial"/>
                <w:lang w:eastAsia="ja-JP"/>
              </w:rPr>
            </w:pPr>
            <w:r w:rsidRPr="001D2E49">
              <w:rPr>
                <w:rFonts w:cs="Arial"/>
                <w:lang w:eastAsia="ja-JP"/>
              </w:rPr>
              <w:t>Presence</w:t>
            </w:r>
          </w:p>
        </w:tc>
        <w:tc>
          <w:tcPr>
            <w:tcW w:w="1440" w:type="dxa"/>
          </w:tcPr>
          <w:p w14:paraId="7B36E74D" w14:textId="77777777" w:rsidR="00000325" w:rsidRPr="001D2E49" w:rsidRDefault="00000325" w:rsidP="00000325">
            <w:pPr>
              <w:pStyle w:val="TAH"/>
              <w:rPr>
                <w:rFonts w:cs="Arial"/>
                <w:lang w:eastAsia="ja-JP"/>
              </w:rPr>
            </w:pPr>
            <w:r w:rsidRPr="001D2E49">
              <w:rPr>
                <w:rFonts w:cs="Arial"/>
                <w:lang w:eastAsia="ja-JP"/>
              </w:rPr>
              <w:t>Range</w:t>
            </w:r>
          </w:p>
        </w:tc>
        <w:tc>
          <w:tcPr>
            <w:tcW w:w="1872" w:type="dxa"/>
          </w:tcPr>
          <w:p w14:paraId="04547DDF" w14:textId="77777777" w:rsidR="00000325" w:rsidRPr="001D2E49" w:rsidRDefault="00000325" w:rsidP="00000325">
            <w:pPr>
              <w:pStyle w:val="TAH"/>
              <w:rPr>
                <w:rFonts w:cs="Arial"/>
                <w:lang w:eastAsia="ja-JP"/>
              </w:rPr>
            </w:pPr>
            <w:r w:rsidRPr="001D2E49">
              <w:rPr>
                <w:rFonts w:cs="Arial"/>
                <w:lang w:eastAsia="ja-JP"/>
              </w:rPr>
              <w:t>IE type and reference</w:t>
            </w:r>
          </w:p>
        </w:tc>
        <w:tc>
          <w:tcPr>
            <w:tcW w:w="2880" w:type="dxa"/>
          </w:tcPr>
          <w:p w14:paraId="386D8218" w14:textId="77777777" w:rsidR="00000325" w:rsidRPr="001D2E49" w:rsidRDefault="00000325" w:rsidP="00000325">
            <w:pPr>
              <w:pStyle w:val="TAH"/>
              <w:rPr>
                <w:rFonts w:cs="Arial"/>
                <w:lang w:eastAsia="ja-JP"/>
              </w:rPr>
            </w:pPr>
            <w:r w:rsidRPr="001D2E49">
              <w:rPr>
                <w:rFonts w:cs="Arial"/>
                <w:lang w:eastAsia="ja-JP"/>
              </w:rPr>
              <w:t>Semantics description</w:t>
            </w:r>
          </w:p>
        </w:tc>
      </w:tr>
      <w:tr w:rsidR="00000325" w:rsidRPr="001D2E49" w14:paraId="6ED33B32" w14:textId="77777777" w:rsidTr="00000325">
        <w:tc>
          <w:tcPr>
            <w:tcW w:w="2448" w:type="dxa"/>
          </w:tcPr>
          <w:p w14:paraId="04506EE5" w14:textId="77777777" w:rsidR="00000325" w:rsidRPr="001D2E49" w:rsidRDefault="00000325" w:rsidP="00000325">
            <w:pPr>
              <w:pStyle w:val="TAL"/>
              <w:rPr>
                <w:b/>
                <w:lang w:eastAsia="ja-JP"/>
              </w:rPr>
            </w:pPr>
            <w:r w:rsidRPr="001D2E49">
              <w:rPr>
                <w:b/>
                <w:lang w:eastAsia="ja-JP"/>
              </w:rPr>
              <w:t>Area of Interest TAI List</w:t>
            </w:r>
          </w:p>
        </w:tc>
        <w:tc>
          <w:tcPr>
            <w:tcW w:w="1080" w:type="dxa"/>
          </w:tcPr>
          <w:p w14:paraId="1CBAFA72" w14:textId="77777777" w:rsidR="00000325" w:rsidRPr="001D2E49" w:rsidRDefault="00000325" w:rsidP="00000325">
            <w:pPr>
              <w:pStyle w:val="TAL"/>
              <w:rPr>
                <w:rFonts w:cs="Arial"/>
                <w:lang w:eastAsia="ja-JP"/>
              </w:rPr>
            </w:pPr>
          </w:p>
        </w:tc>
        <w:tc>
          <w:tcPr>
            <w:tcW w:w="1440" w:type="dxa"/>
          </w:tcPr>
          <w:p w14:paraId="4C26A42E" w14:textId="77777777" w:rsidR="00000325" w:rsidRPr="001D2E49" w:rsidRDefault="00000325" w:rsidP="00000325">
            <w:pPr>
              <w:pStyle w:val="TAL"/>
              <w:rPr>
                <w:i/>
                <w:lang w:eastAsia="ja-JP"/>
              </w:rPr>
            </w:pPr>
            <w:r w:rsidRPr="001D2E49">
              <w:rPr>
                <w:rFonts w:cs="Arial"/>
                <w:i/>
                <w:lang w:eastAsia="ja-JP"/>
              </w:rPr>
              <w:t>0..1</w:t>
            </w:r>
          </w:p>
        </w:tc>
        <w:tc>
          <w:tcPr>
            <w:tcW w:w="1872" w:type="dxa"/>
          </w:tcPr>
          <w:p w14:paraId="01755E78" w14:textId="77777777" w:rsidR="00000325" w:rsidRPr="001D2E49" w:rsidRDefault="00000325" w:rsidP="00000325">
            <w:pPr>
              <w:pStyle w:val="TAL"/>
              <w:rPr>
                <w:rFonts w:cs="Arial"/>
                <w:lang w:eastAsia="ja-JP"/>
              </w:rPr>
            </w:pPr>
          </w:p>
        </w:tc>
        <w:tc>
          <w:tcPr>
            <w:tcW w:w="2880" w:type="dxa"/>
          </w:tcPr>
          <w:p w14:paraId="0EB5C856" w14:textId="77777777" w:rsidR="00000325" w:rsidRPr="001D2E49" w:rsidRDefault="00000325" w:rsidP="00000325">
            <w:pPr>
              <w:pStyle w:val="TAL"/>
              <w:rPr>
                <w:lang w:eastAsia="ja-JP"/>
              </w:rPr>
            </w:pPr>
          </w:p>
        </w:tc>
      </w:tr>
      <w:tr w:rsidR="00000325" w:rsidRPr="001D2E49" w14:paraId="0E0195EF" w14:textId="77777777" w:rsidTr="00000325">
        <w:tc>
          <w:tcPr>
            <w:tcW w:w="2448" w:type="dxa"/>
          </w:tcPr>
          <w:p w14:paraId="3892DC19" w14:textId="77777777" w:rsidR="00000325" w:rsidRPr="001D2E49" w:rsidRDefault="00000325" w:rsidP="00000325">
            <w:pPr>
              <w:pStyle w:val="TAL"/>
              <w:ind w:left="75"/>
              <w:rPr>
                <w:rFonts w:cs="Arial"/>
                <w:b/>
                <w:lang w:eastAsia="ja-JP"/>
              </w:rPr>
            </w:pPr>
            <w:r w:rsidRPr="001D2E49">
              <w:rPr>
                <w:rFonts w:cs="Arial"/>
                <w:b/>
                <w:lang w:eastAsia="ja-JP"/>
              </w:rPr>
              <w:t xml:space="preserve">&gt;Area of Interest </w:t>
            </w:r>
            <w:r w:rsidRPr="001D2E49">
              <w:rPr>
                <w:rFonts w:eastAsia="Batang" w:cs="Arial"/>
                <w:b/>
                <w:lang w:eastAsia="ko-KR"/>
              </w:rPr>
              <w:t>TAI Item</w:t>
            </w:r>
          </w:p>
        </w:tc>
        <w:tc>
          <w:tcPr>
            <w:tcW w:w="1080" w:type="dxa"/>
          </w:tcPr>
          <w:p w14:paraId="75126EBD" w14:textId="77777777" w:rsidR="00000325" w:rsidRPr="001D2E49" w:rsidRDefault="00000325" w:rsidP="00000325">
            <w:pPr>
              <w:pStyle w:val="TAL"/>
              <w:rPr>
                <w:rFonts w:cs="Arial"/>
                <w:lang w:eastAsia="ja-JP"/>
              </w:rPr>
            </w:pPr>
          </w:p>
        </w:tc>
        <w:tc>
          <w:tcPr>
            <w:tcW w:w="1440" w:type="dxa"/>
          </w:tcPr>
          <w:p w14:paraId="5F2F49AF" w14:textId="77777777" w:rsidR="00000325" w:rsidRPr="001D2E49" w:rsidRDefault="00000325" w:rsidP="00000325">
            <w:pPr>
              <w:pStyle w:val="TAL"/>
              <w:rPr>
                <w:rFonts w:cs="Arial"/>
                <w:i/>
                <w:lang w:eastAsia="ja-JP"/>
              </w:rPr>
            </w:pPr>
            <w:proofErr w:type="gramStart"/>
            <w:r w:rsidRPr="001D2E49">
              <w:rPr>
                <w:rFonts w:cs="Arial"/>
                <w:i/>
                <w:lang w:eastAsia="ja-JP"/>
              </w:rPr>
              <w:t>1..&lt;</w:t>
            </w:r>
            <w:proofErr w:type="spellStart"/>
            <w:proofErr w:type="gramEnd"/>
            <w:r w:rsidRPr="001D2E49">
              <w:rPr>
                <w:rFonts w:cs="Arial"/>
                <w:i/>
                <w:lang w:eastAsia="ja-JP"/>
              </w:rPr>
              <w:t>maxnoofTAIinAoI</w:t>
            </w:r>
            <w:proofErr w:type="spellEnd"/>
            <w:r w:rsidRPr="001D2E49">
              <w:rPr>
                <w:rFonts w:cs="Arial"/>
                <w:i/>
                <w:lang w:eastAsia="ja-JP"/>
              </w:rPr>
              <w:t>&gt;</w:t>
            </w:r>
          </w:p>
        </w:tc>
        <w:tc>
          <w:tcPr>
            <w:tcW w:w="1872" w:type="dxa"/>
          </w:tcPr>
          <w:p w14:paraId="342AB6AF" w14:textId="77777777" w:rsidR="00000325" w:rsidRPr="001D2E49" w:rsidRDefault="00000325" w:rsidP="00000325">
            <w:pPr>
              <w:pStyle w:val="TAL"/>
              <w:rPr>
                <w:rFonts w:cs="Arial"/>
                <w:lang w:eastAsia="ja-JP"/>
              </w:rPr>
            </w:pPr>
          </w:p>
        </w:tc>
        <w:tc>
          <w:tcPr>
            <w:tcW w:w="2880" w:type="dxa"/>
          </w:tcPr>
          <w:p w14:paraId="65AF37EE" w14:textId="77777777" w:rsidR="00000325" w:rsidRPr="001D2E49" w:rsidRDefault="00000325" w:rsidP="00000325">
            <w:pPr>
              <w:pStyle w:val="TAL"/>
              <w:rPr>
                <w:lang w:eastAsia="ja-JP"/>
              </w:rPr>
            </w:pPr>
          </w:p>
        </w:tc>
      </w:tr>
      <w:tr w:rsidR="00000325" w:rsidRPr="001D2E49" w14:paraId="79A17DE8" w14:textId="77777777" w:rsidTr="00000325">
        <w:tc>
          <w:tcPr>
            <w:tcW w:w="2448" w:type="dxa"/>
          </w:tcPr>
          <w:p w14:paraId="6DE19796" w14:textId="77777777" w:rsidR="00000325" w:rsidRPr="001D2E49" w:rsidRDefault="00000325" w:rsidP="00000325">
            <w:pPr>
              <w:pStyle w:val="TAL"/>
              <w:ind w:left="165"/>
              <w:rPr>
                <w:rFonts w:cs="Arial"/>
                <w:b/>
                <w:lang w:eastAsia="ja-JP"/>
              </w:rPr>
            </w:pPr>
            <w:r w:rsidRPr="001D2E49">
              <w:rPr>
                <w:rFonts w:cs="Arial"/>
                <w:lang w:eastAsia="zh-CN"/>
              </w:rPr>
              <w:t>&gt;</w:t>
            </w:r>
            <w:r w:rsidRPr="001D2E49">
              <w:rPr>
                <w:rFonts w:cs="Arial" w:hint="eastAsia"/>
                <w:lang w:eastAsia="zh-CN"/>
              </w:rPr>
              <w:t>&gt;</w:t>
            </w:r>
            <w:r w:rsidRPr="001D2E49">
              <w:rPr>
                <w:rFonts w:cs="Arial"/>
                <w:lang w:eastAsia="zh-CN"/>
              </w:rPr>
              <w:t>TAI</w:t>
            </w:r>
          </w:p>
        </w:tc>
        <w:tc>
          <w:tcPr>
            <w:tcW w:w="1080" w:type="dxa"/>
          </w:tcPr>
          <w:p w14:paraId="02814451" w14:textId="77777777" w:rsidR="00000325" w:rsidRPr="001D2E49" w:rsidRDefault="00000325" w:rsidP="00000325">
            <w:pPr>
              <w:pStyle w:val="TAL"/>
              <w:rPr>
                <w:rFonts w:cs="Arial"/>
                <w:lang w:eastAsia="ja-JP"/>
              </w:rPr>
            </w:pPr>
            <w:r w:rsidRPr="001D2E49">
              <w:rPr>
                <w:rFonts w:eastAsia="Batang"/>
                <w:lang w:eastAsia="ja-JP"/>
              </w:rPr>
              <w:t>M</w:t>
            </w:r>
          </w:p>
        </w:tc>
        <w:tc>
          <w:tcPr>
            <w:tcW w:w="1440" w:type="dxa"/>
          </w:tcPr>
          <w:p w14:paraId="34267D6A" w14:textId="77777777" w:rsidR="00000325" w:rsidRPr="001D2E49" w:rsidRDefault="00000325" w:rsidP="00000325">
            <w:pPr>
              <w:pStyle w:val="TAL"/>
              <w:rPr>
                <w:i/>
                <w:lang w:eastAsia="ja-JP"/>
              </w:rPr>
            </w:pPr>
          </w:p>
        </w:tc>
        <w:tc>
          <w:tcPr>
            <w:tcW w:w="1872" w:type="dxa"/>
          </w:tcPr>
          <w:p w14:paraId="43A628DF" w14:textId="77777777" w:rsidR="00000325" w:rsidRPr="001D2E49" w:rsidRDefault="00000325" w:rsidP="00000325">
            <w:pPr>
              <w:pStyle w:val="TAL"/>
              <w:rPr>
                <w:rFonts w:cs="Arial"/>
                <w:lang w:eastAsia="zh-CN"/>
              </w:rPr>
            </w:pPr>
            <w:r w:rsidRPr="001D2E49">
              <w:rPr>
                <w:lang w:eastAsia="ja-JP"/>
              </w:rPr>
              <w:t>9.3.3.11</w:t>
            </w:r>
          </w:p>
        </w:tc>
        <w:tc>
          <w:tcPr>
            <w:tcW w:w="2880" w:type="dxa"/>
          </w:tcPr>
          <w:p w14:paraId="587AC9ED" w14:textId="77777777" w:rsidR="00000325" w:rsidRPr="001D2E49" w:rsidRDefault="00000325" w:rsidP="00000325">
            <w:pPr>
              <w:pStyle w:val="TAL"/>
              <w:rPr>
                <w:lang w:eastAsia="ja-JP"/>
              </w:rPr>
            </w:pPr>
          </w:p>
        </w:tc>
      </w:tr>
      <w:tr w:rsidR="00000325" w:rsidRPr="001D2E49" w14:paraId="76189806" w14:textId="77777777" w:rsidTr="00000325">
        <w:tc>
          <w:tcPr>
            <w:tcW w:w="2448" w:type="dxa"/>
          </w:tcPr>
          <w:p w14:paraId="4368344D" w14:textId="77777777" w:rsidR="00000325" w:rsidRPr="001D2E49" w:rsidRDefault="00000325" w:rsidP="00000325">
            <w:pPr>
              <w:pStyle w:val="TAL"/>
              <w:rPr>
                <w:rFonts w:cs="Arial"/>
                <w:lang w:eastAsia="zh-CN"/>
              </w:rPr>
            </w:pPr>
            <w:r w:rsidRPr="001D2E49">
              <w:rPr>
                <w:b/>
                <w:lang w:eastAsia="ja-JP"/>
              </w:rPr>
              <w:t>Area of Interest Cell List</w:t>
            </w:r>
          </w:p>
        </w:tc>
        <w:tc>
          <w:tcPr>
            <w:tcW w:w="1080" w:type="dxa"/>
          </w:tcPr>
          <w:p w14:paraId="0FAB541A" w14:textId="77777777" w:rsidR="00000325" w:rsidRPr="001D2E49" w:rsidRDefault="00000325" w:rsidP="00000325">
            <w:pPr>
              <w:pStyle w:val="TAL"/>
              <w:rPr>
                <w:rFonts w:eastAsia="Batang"/>
                <w:lang w:eastAsia="ja-JP"/>
              </w:rPr>
            </w:pPr>
          </w:p>
        </w:tc>
        <w:tc>
          <w:tcPr>
            <w:tcW w:w="1440" w:type="dxa"/>
          </w:tcPr>
          <w:p w14:paraId="3AC63307" w14:textId="77777777" w:rsidR="00000325" w:rsidRPr="001D2E49" w:rsidRDefault="00000325" w:rsidP="00000325">
            <w:pPr>
              <w:pStyle w:val="TAL"/>
              <w:rPr>
                <w:i/>
                <w:lang w:eastAsia="ja-JP"/>
              </w:rPr>
            </w:pPr>
            <w:r w:rsidRPr="001D2E49">
              <w:rPr>
                <w:rFonts w:cs="Arial"/>
                <w:i/>
                <w:lang w:eastAsia="ja-JP"/>
              </w:rPr>
              <w:t>0..1</w:t>
            </w:r>
          </w:p>
        </w:tc>
        <w:tc>
          <w:tcPr>
            <w:tcW w:w="1872" w:type="dxa"/>
          </w:tcPr>
          <w:p w14:paraId="60A05541" w14:textId="77777777" w:rsidR="00000325" w:rsidRPr="001D2E49" w:rsidRDefault="00000325" w:rsidP="00000325">
            <w:pPr>
              <w:pStyle w:val="TAL"/>
              <w:rPr>
                <w:lang w:eastAsia="ja-JP"/>
              </w:rPr>
            </w:pPr>
          </w:p>
        </w:tc>
        <w:tc>
          <w:tcPr>
            <w:tcW w:w="2880" w:type="dxa"/>
          </w:tcPr>
          <w:p w14:paraId="01F383EC" w14:textId="77777777" w:rsidR="00000325" w:rsidRPr="001D2E49" w:rsidRDefault="00000325" w:rsidP="00000325">
            <w:pPr>
              <w:pStyle w:val="TAL"/>
              <w:rPr>
                <w:lang w:eastAsia="ja-JP"/>
              </w:rPr>
            </w:pPr>
          </w:p>
        </w:tc>
      </w:tr>
      <w:tr w:rsidR="00000325" w:rsidRPr="001D2E49" w14:paraId="48F651CF" w14:textId="77777777" w:rsidTr="00000325">
        <w:tc>
          <w:tcPr>
            <w:tcW w:w="2448" w:type="dxa"/>
          </w:tcPr>
          <w:p w14:paraId="288D0D3A" w14:textId="77777777" w:rsidR="00000325" w:rsidRPr="001D2E49" w:rsidRDefault="00000325" w:rsidP="00000325">
            <w:pPr>
              <w:pStyle w:val="TAL"/>
              <w:ind w:left="75"/>
              <w:rPr>
                <w:rFonts w:cs="Arial"/>
                <w:lang w:eastAsia="zh-CN"/>
              </w:rPr>
            </w:pPr>
            <w:r w:rsidRPr="001D2E49">
              <w:rPr>
                <w:rFonts w:cs="Arial"/>
                <w:b/>
                <w:lang w:eastAsia="ja-JP"/>
              </w:rPr>
              <w:t xml:space="preserve">&gt;Area of Interest </w:t>
            </w:r>
            <w:r w:rsidRPr="001D2E49">
              <w:rPr>
                <w:rFonts w:eastAsia="Batang" w:cs="Arial"/>
                <w:b/>
                <w:lang w:eastAsia="ko-KR"/>
              </w:rPr>
              <w:t>Cell Item</w:t>
            </w:r>
          </w:p>
        </w:tc>
        <w:tc>
          <w:tcPr>
            <w:tcW w:w="1080" w:type="dxa"/>
          </w:tcPr>
          <w:p w14:paraId="46413BF8" w14:textId="77777777" w:rsidR="00000325" w:rsidRPr="001D2E49" w:rsidRDefault="00000325" w:rsidP="00000325">
            <w:pPr>
              <w:pStyle w:val="TAL"/>
              <w:rPr>
                <w:rFonts w:eastAsia="Batang"/>
                <w:lang w:eastAsia="ja-JP"/>
              </w:rPr>
            </w:pPr>
          </w:p>
        </w:tc>
        <w:tc>
          <w:tcPr>
            <w:tcW w:w="1440" w:type="dxa"/>
          </w:tcPr>
          <w:p w14:paraId="4FA66106" w14:textId="77777777" w:rsidR="00000325" w:rsidRPr="001D2E49" w:rsidRDefault="00000325" w:rsidP="00000325">
            <w:pPr>
              <w:pStyle w:val="TAL"/>
              <w:rPr>
                <w:i/>
                <w:lang w:eastAsia="ja-JP"/>
              </w:rPr>
            </w:pPr>
            <w:proofErr w:type="gramStart"/>
            <w:r w:rsidRPr="001D2E49">
              <w:rPr>
                <w:rFonts w:cs="Arial"/>
                <w:i/>
                <w:lang w:eastAsia="ja-JP"/>
              </w:rPr>
              <w:t>1..&lt;</w:t>
            </w:r>
            <w:proofErr w:type="spellStart"/>
            <w:proofErr w:type="gramEnd"/>
            <w:r w:rsidRPr="001D2E49">
              <w:rPr>
                <w:rFonts w:cs="Arial"/>
                <w:i/>
                <w:lang w:eastAsia="ja-JP"/>
              </w:rPr>
              <w:t>maxnoofCellinAoI</w:t>
            </w:r>
            <w:proofErr w:type="spellEnd"/>
            <w:r w:rsidRPr="001D2E49">
              <w:rPr>
                <w:rFonts w:cs="Arial"/>
                <w:i/>
                <w:lang w:eastAsia="ja-JP"/>
              </w:rPr>
              <w:t>&gt;</w:t>
            </w:r>
          </w:p>
        </w:tc>
        <w:tc>
          <w:tcPr>
            <w:tcW w:w="1872" w:type="dxa"/>
          </w:tcPr>
          <w:p w14:paraId="3CE50B68" w14:textId="77777777" w:rsidR="00000325" w:rsidRPr="001D2E49" w:rsidRDefault="00000325" w:rsidP="00000325">
            <w:pPr>
              <w:pStyle w:val="TAL"/>
              <w:rPr>
                <w:lang w:eastAsia="ja-JP"/>
              </w:rPr>
            </w:pPr>
          </w:p>
        </w:tc>
        <w:tc>
          <w:tcPr>
            <w:tcW w:w="2880" w:type="dxa"/>
          </w:tcPr>
          <w:p w14:paraId="39F361A9" w14:textId="77777777" w:rsidR="00000325" w:rsidRPr="001D2E49" w:rsidRDefault="00000325" w:rsidP="00000325">
            <w:pPr>
              <w:pStyle w:val="TAL"/>
              <w:rPr>
                <w:lang w:eastAsia="ja-JP"/>
              </w:rPr>
            </w:pPr>
          </w:p>
        </w:tc>
      </w:tr>
      <w:tr w:rsidR="00000325" w:rsidRPr="001D2E49" w14:paraId="46F655B3" w14:textId="77777777" w:rsidTr="00000325">
        <w:tc>
          <w:tcPr>
            <w:tcW w:w="2448" w:type="dxa"/>
          </w:tcPr>
          <w:p w14:paraId="2CAD3BA1" w14:textId="77777777" w:rsidR="00000325" w:rsidRPr="001D2E49" w:rsidRDefault="00000325" w:rsidP="00000325">
            <w:pPr>
              <w:pStyle w:val="TAL"/>
              <w:ind w:left="165"/>
              <w:rPr>
                <w:rFonts w:cs="Arial"/>
                <w:lang w:eastAsia="zh-CN"/>
              </w:rPr>
            </w:pPr>
            <w:r w:rsidRPr="001D2E49">
              <w:rPr>
                <w:rFonts w:cs="Arial"/>
                <w:lang w:eastAsia="zh-CN"/>
              </w:rPr>
              <w:t>&gt;</w:t>
            </w:r>
            <w:r w:rsidRPr="001D2E49">
              <w:rPr>
                <w:rFonts w:cs="Arial" w:hint="eastAsia"/>
                <w:lang w:eastAsia="zh-CN"/>
              </w:rPr>
              <w:t>&gt;</w:t>
            </w:r>
            <w:r w:rsidRPr="001D2E49">
              <w:rPr>
                <w:rFonts w:cs="Arial"/>
                <w:lang w:eastAsia="zh-CN"/>
              </w:rPr>
              <w:t>NG-RAN CGI</w:t>
            </w:r>
          </w:p>
        </w:tc>
        <w:tc>
          <w:tcPr>
            <w:tcW w:w="1080" w:type="dxa"/>
          </w:tcPr>
          <w:p w14:paraId="0CD569A1" w14:textId="77777777" w:rsidR="00000325" w:rsidRPr="001D2E49" w:rsidRDefault="00000325" w:rsidP="00000325">
            <w:pPr>
              <w:pStyle w:val="TAL"/>
              <w:rPr>
                <w:rFonts w:eastAsia="Batang"/>
                <w:lang w:eastAsia="ja-JP"/>
              </w:rPr>
            </w:pPr>
            <w:r w:rsidRPr="001D2E49">
              <w:rPr>
                <w:rFonts w:eastAsia="Batang"/>
                <w:lang w:eastAsia="ja-JP"/>
              </w:rPr>
              <w:t>M</w:t>
            </w:r>
          </w:p>
        </w:tc>
        <w:tc>
          <w:tcPr>
            <w:tcW w:w="1440" w:type="dxa"/>
          </w:tcPr>
          <w:p w14:paraId="72420CAB" w14:textId="77777777" w:rsidR="00000325" w:rsidRPr="001D2E49" w:rsidRDefault="00000325" w:rsidP="00000325">
            <w:pPr>
              <w:pStyle w:val="TAL"/>
              <w:rPr>
                <w:i/>
                <w:lang w:eastAsia="ja-JP"/>
              </w:rPr>
            </w:pPr>
          </w:p>
        </w:tc>
        <w:tc>
          <w:tcPr>
            <w:tcW w:w="1872" w:type="dxa"/>
          </w:tcPr>
          <w:p w14:paraId="6AECEB63" w14:textId="77777777" w:rsidR="00000325" w:rsidRPr="001D2E49" w:rsidRDefault="00000325" w:rsidP="00000325">
            <w:pPr>
              <w:pStyle w:val="TAL"/>
              <w:rPr>
                <w:lang w:eastAsia="ja-JP"/>
              </w:rPr>
            </w:pPr>
            <w:r w:rsidRPr="001D2E49">
              <w:rPr>
                <w:lang w:eastAsia="ja-JP"/>
              </w:rPr>
              <w:t>9.3.</w:t>
            </w:r>
            <w:ins w:id="194" w:author="Nokia" w:date="2020-07-20T07:40:00Z">
              <w:r>
                <w:rPr>
                  <w:lang w:eastAsia="ja-JP"/>
                </w:rPr>
                <w:t>1</w:t>
              </w:r>
            </w:ins>
            <w:del w:id="195" w:author="Nokia" w:date="2020-07-20T07:40:00Z">
              <w:r w:rsidRPr="001D2E49" w:rsidDel="00942587">
                <w:rPr>
                  <w:lang w:eastAsia="ja-JP"/>
                </w:rPr>
                <w:delText>3</w:delText>
              </w:r>
            </w:del>
            <w:r w:rsidRPr="001D2E49">
              <w:rPr>
                <w:lang w:eastAsia="ja-JP"/>
              </w:rPr>
              <w:t>.73</w:t>
            </w:r>
          </w:p>
        </w:tc>
        <w:tc>
          <w:tcPr>
            <w:tcW w:w="2880" w:type="dxa"/>
          </w:tcPr>
          <w:p w14:paraId="1E0F2B21" w14:textId="77777777" w:rsidR="00000325" w:rsidRPr="001D2E49" w:rsidRDefault="00000325" w:rsidP="00000325">
            <w:pPr>
              <w:pStyle w:val="TAL"/>
              <w:rPr>
                <w:lang w:eastAsia="ja-JP"/>
              </w:rPr>
            </w:pPr>
          </w:p>
        </w:tc>
      </w:tr>
      <w:tr w:rsidR="00000325" w:rsidRPr="001D2E49" w14:paraId="2F445B99" w14:textId="77777777" w:rsidTr="00000325">
        <w:tc>
          <w:tcPr>
            <w:tcW w:w="2448" w:type="dxa"/>
          </w:tcPr>
          <w:p w14:paraId="73427D28" w14:textId="77777777" w:rsidR="00000325" w:rsidRPr="001D2E49" w:rsidRDefault="00000325" w:rsidP="00000325">
            <w:pPr>
              <w:pStyle w:val="TAL"/>
              <w:rPr>
                <w:rFonts w:cs="Arial"/>
                <w:lang w:eastAsia="zh-CN"/>
              </w:rPr>
            </w:pPr>
            <w:r w:rsidRPr="001D2E49">
              <w:rPr>
                <w:b/>
                <w:lang w:eastAsia="ja-JP"/>
              </w:rPr>
              <w:t>Area of Interest RAN Node List</w:t>
            </w:r>
          </w:p>
        </w:tc>
        <w:tc>
          <w:tcPr>
            <w:tcW w:w="1080" w:type="dxa"/>
          </w:tcPr>
          <w:p w14:paraId="58C84C29" w14:textId="77777777" w:rsidR="00000325" w:rsidRPr="001D2E49" w:rsidRDefault="00000325" w:rsidP="00000325">
            <w:pPr>
              <w:pStyle w:val="TAL"/>
              <w:rPr>
                <w:rFonts w:eastAsia="Batang"/>
                <w:lang w:eastAsia="ja-JP"/>
              </w:rPr>
            </w:pPr>
          </w:p>
        </w:tc>
        <w:tc>
          <w:tcPr>
            <w:tcW w:w="1440" w:type="dxa"/>
          </w:tcPr>
          <w:p w14:paraId="171E98A3" w14:textId="77777777" w:rsidR="00000325" w:rsidRPr="001D2E49" w:rsidRDefault="00000325" w:rsidP="00000325">
            <w:pPr>
              <w:pStyle w:val="TAL"/>
              <w:rPr>
                <w:i/>
                <w:lang w:eastAsia="ja-JP"/>
              </w:rPr>
            </w:pPr>
            <w:r w:rsidRPr="001D2E49">
              <w:rPr>
                <w:rFonts w:cs="Arial"/>
                <w:i/>
                <w:lang w:eastAsia="ja-JP"/>
              </w:rPr>
              <w:t>0..1</w:t>
            </w:r>
          </w:p>
        </w:tc>
        <w:tc>
          <w:tcPr>
            <w:tcW w:w="1872" w:type="dxa"/>
          </w:tcPr>
          <w:p w14:paraId="0BD27398" w14:textId="77777777" w:rsidR="00000325" w:rsidRPr="001D2E49" w:rsidRDefault="00000325" w:rsidP="00000325">
            <w:pPr>
              <w:pStyle w:val="TAL"/>
              <w:rPr>
                <w:lang w:eastAsia="ja-JP"/>
              </w:rPr>
            </w:pPr>
          </w:p>
        </w:tc>
        <w:tc>
          <w:tcPr>
            <w:tcW w:w="2880" w:type="dxa"/>
          </w:tcPr>
          <w:p w14:paraId="23A9418C" w14:textId="77777777" w:rsidR="00000325" w:rsidRPr="001D2E49" w:rsidRDefault="00000325" w:rsidP="00000325">
            <w:pPr>
              <w:pStyle w:val="TAL"/>
              <w:rPr>
                <w:lang w:eastAsia="ja-JP"/>
              </w:rPr>
            </w:pPr>
          </w:p>
        </w:tc>
      </w:tr>
      <w:tr w:rsidR="00000325" w:rsidRPr="001D2E49" w14:paraId="4D91C5A4" w14:textId="77777777" w:rsidTr="00000325">
        <w:tc>
          <w:tcPr>
            <w:tcW w:w="2448" w:type="dxa"/>
          </w:tcPr>
          <w:p w14:paraId="6C7AB7D9" w14:textId="77777777" w:rsidR="00000325" w:rsidRPr="001D2E49" w:rsidRDefault="00000325" w:rsidP="00000325">
            <w:pPr>
              <w:pStyle w:val="TAL"/>
              <w:ind w:left="165"/>
              <w:rPr>
                <w:rFonts w:cs="Arial"/>
                <w:lang w:eastAsia="zh-CN"/>
              </w:rPr>
            </w:pPr>
            <w:r w:rsidRPr="001D2E49">
              <w:rPr>
                <w:rFonts w:cs="Arial"/>
                <w:b/>
                <w:lang w:eastAsia="ja-JP"/>
              </w:rPr>
              <w:t xml:space="preserve">&gt;Area of Interest </w:t>
            </w:r>
            <w:r w:rsidRPr="001D2E49">
              <w:rPr>
                <w:rFonts w:eastAsia="Batang" w:cs="Arial"/>
                <w:b/>
                <w:lang w:eastAsia="ko-KR"/>
              </w:rPr>
              <w:t>RAN Node Item</w:t>
            </w:r>
          </w:p>
        </w:tc>
        <w:tc>
          <w:tcPr>
            <w:tcW w:w="1080" w:type="dxa"/>
          </w:tcPr>
          <w:p w14:paraId="3AEBF3AC" w14:textId="77777777" w:rsidR="00000325" w:rsidRPr="001D2E49" w:rsidRDefault="00000325" w:rsidP="00000325">
            <w:pPr>
              <w:pStyle w:val="TAL"/>
              <w:rPr>
                <w:rFonts w:eastAsia="Batang"/>
                <w:lang w:eastAsia="ja-JP"/>
              </w:rPr>
            </w:pPr>
          </w:p>
        </w:tc>
        <w:tc>
          <w:tcPr>
            <w:tcW w:w="1440" w:type="dxa"/>
          </w:tcPr>
          <w:p w14:paraId="08EFE06F" w14:textId="77777777" w:rsidR="00000325" w:rsidRPr="001D2E49" w:rsidRDefault="00000325" w:rsidP="00000325">
            <w:pPr>
              <w:pStyle w:val="TAL"/>
              <w:rPr>
                <w:i/>
                <w:lang w:eastAsia="ja-JP"/>
              </w:rPr>
            </w:pPr>
            <w:proofErr w:type="gramStart"/>
            <w:r w:rsidRPr="001D2E49">
              <w:rPr>
                <w:rFonts w:cs="Arial"/>
                <w:i/>
                <w:lang w:eastAsia="ja-JP"/>
              </w:rPr>
              <w:t>1..&lt;</w:t>
            </w:r>
            <w:proofErr w:type="spellStart"/>
            <w:proofErr w:type="gramEnd"/>
            <w:r w:rsidRPr="001D2E49">
              <w:rPr>
                <w:rFonts w:cs="Arial"/>
                <w:i/>
                <w:lang w:eastAsia="ja-JP"/>
              </w:rPr>
              <w:t>maxnoofRANNodeinAoI</w:t>
            </w:r>
            <w:proofErr w:type="spellEnd"/>
            <w:r w:rsidRPr="001D2E49">
              <w:rPr>
                <w:rFonts w:cs="Arial"/>
                <w:i/>
                <w:lang w:eastAsia="ja-JP"/>
              </w:rPr>
              <w:t>&gt;</w:t>
            </w:r>
          </w:p>
        </w:tc>
        <w:tc>
          <w:tcPr>
            <w:tcW w:w="1872" w:type="dxa"/>
          </w:tcPr>
          <w:p w14:paraId="7581B8B8" w14:textId="77777777" w:rsidR="00000325" w:rsidRPr="001D2E49" w:rsidRDefault="00000325" w:rsidP="00000325">
            <w:pPr>
              <w:pStyle w:val="TAL"/>
              <w:rPr>
                <w:lang w:eastAsia="ja-JP"/>
              </w:rPr>
            </w:pPr>
          </w:p>
        </w:tc>
        <w:tc>
          <w:tcPr>
            <w:tcW w:w="2880" w:type="dxa"/>
          </w:tcPr>
          <w:p w14:paraId="0C98661B" w14:textId="77777777" w:rsidR="00000325" w:rsidRPr="001D2E49" w:rsidRDefault="00000325" w:rsidP="00000325">
            <w:pPr>
              <w:pStyle w:val="TAL"/>
              <w:rPr>
                <w:lang w:eastAsia="ja-JP"/>
              </w:rPr>
            </w:pPr>
          </w:p>
        </w:tc>
      </w:tr>
      <w:tr w:rsidR="00000325" w:rsidRPr="001D2E49" w14:paraId="01D024D4" w14:textId="77777777" w:rsidTr="00000325">
        <w:tc>
          <w:tcPr>
            <w:tcW w:w="2448" w:type="dxa"/>
          </w:tcPr>
          <w:p w14:paraId="6C580861" w14:textId="77777777" w:rsidR="00000325" w:rsidRPr="001D2E49" w:rsidRDefault="00000325" w:rsidP="00000325">
            <w:pPr>
              <w:pStyle w:val="TAL"/>
              <w:ind w:left="165"/>
              <w:rPr>
                <w:rFonts w:cs="Arial"/>
                <w:lang w:eastAsia="zh-CN"/>
              </w:rPr>
            </w:pPr>
            <w:r w:rsidRPr="001D2E49">
              <w:rPr>
                <w:rFonts w:cs="Arial"/>
                <w:lang w:eastAsia="zh-CN"/>
              </w:rPr>
              <w:t>&gt;</w:t>
            </w:r>
            <w:r w:rsidRPr="001D2E49">
              <w:rPr>
                <w:rFonts w:cs="Arial" w:hint="eastAsia"/>
                <w:lang w:eastAsia="zh-CN"/>
              </w:rPr>
              <w:t>&gt;</w:t>
            </w:r>
            <w:r w:rsidRPr="001D2E49">
              <w:rPr>
                <w:rFonts w:cs="Arial"/>
                <w:lang w:eastAsia="zh-CN"/>
              </w:rPr>
              <w:t>Global RAN Node ID</w:t>
            </w:r>
          </w:p>
        </w:tc>
        <w:tc>
          <w:tcPr>
            <w:tcW w:w="1080" w:type="dxa"/>
          </w:tcPr>
          <w:p w14:paraId="08466F59" w14:textId="77777777" w:rsidR="00000325" w:rsidRPr="001D2E49" w:rsidRDefault="00000325" w:rsidP="00000325">
            <w:pPr>
              <w:pStyle w:val="TAL"/>
              <w:rPr>
                <w:rFonts w:eastAsia="Batang"/>
                <w:lang w:eastAsia="ja-JP"/>
              </w:rPr>
            </w:pPr>
            <w:r w:rsidRPr="001D2E49">
              <w:rPr>
                <w:rFonts w:eastAsia="Batang"/>
                <w:lang w:eastAsia="ja-JP"/>
              </w:rPr>
              <w:t>M</w:t>
            </w:r>
          </w:p>
        </w:tc>
        <w:tc>
          <w:tcPr>
            <w:tcW w:w="1440" w:type="dxa"/>
          </w:tcPr>
          <w:p w14:paraId="112A516C" w14:textId="77777777" w:rsidR="00000325" w:rsidRPr="001D2E49" w:rsidRDefault="00000325" w:rsidP="00000325">
            <w:pPr>
              <w:pStyle w:val="TAL"/>
              <w:rPr>
                <w:i/>
                <w:lang w:eastAsia="ja-JP"/>
              </w:rPr>
            </w:pPr>
          </w:p>
        </w:tc>
        <w:tc>
          <w:tcPr>
            <w:tcW w:w="1872" w:type="dxa"/>
          </w:tcPr>
          <w:p w14:paraId="1F825688" w14:textId="77777777" w:rsidR="00000325" w:rsidRPr="001D2E49" w:rsidRDefault="00000325" w:rsidP="00000325">
            <w:pPr>
              <w:pStyle w:val="TAL"/>
              <w:rPr>
                <w:lang w:eastAsia="ja-JP"/>
              </w:rPr>
            </w:pPr>
            <w:r w:rsidRPr="001D2E49">
              <w:rPr>
                <w:lang w:eastAsia="ja-JP"/>
              </w:rPr>
              <w:t>9.3.1.5</w:t>
            </w:r>
          </w:p>
        </w:tc>
        <w:tc>
          <w:tcPr>
            <w:tcW w:w="2880" w:type="dxa"/>
          </w:tcPr>
          <w:p w14:paraId="663E5F05" w14:textId="77777777" w:rsidR="00000325" w:rsidRPr="001D2E49" w:rsidRDefault="00000325" w:rsidP="00000325">
            <w:pPr>
              <w:pStyle w:val="TAL"/>
              <w:rPr>
                <w:lang w:eastAsia="ja-JP"/>
              </w:rPr>
            </w:pPr>
          </w:p>
        </w:tc>
      </w:tr>
    </w:tbl>
    <w:p w14:paraId="29217C9C" w14:textId="77777777" w:rsidR="00000325" w:rsidRPr="001D2E49" w:rsidRDefault="00000325" w:rsidP="00000325"/>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000325" w:rsidRPr="001D2E49" w14:paraId="55B1775F" w14:textId="77777777" w:rsidTr="00000325">
        <w:tc>
          <w:tcPr>
            <w:tcW w:w="3528" w:type="dxa"/>
          </w:tcPr>
          <w:p w14:paraId="04B62ADE" w14:textId="77777777" w:rsidR="00000325" w:rsidRPr="001D2E49" w:rsidRDefault="00000325" w:rsidP="00000325">
            <w:pPr>
              <w:pStyle w:val="TAH"/>
              <w:rPr>
                <w:rFonts w:cs="Arial"/>
                <w:lang w:eastAsia="ja-JP"/>
              </w:rPr>
            </w:pPr>
            <w:r w:rsidRPr="001D2E49">
              <w:rPr>
                <w:rFonts w:cs="Arial"/>
                <w:lang w:eastAsia="ja-JP"/>
              </w:rPr>
              <w:t>Range bound</w:t>
            </w:r>
          </w:p>
        </w:tc>
        <w:tc>
          <w:tcPr>
            <w:tcW w:w="6192" w:type="dxa"/>
          </w:tcPr>
          <w:p w14:paraId="5B9747FC" w14:textId="77777777" w:rsidR="00000325" w:rsidRPr="001D2E49" w:rsidRDefault="00000325" w:rsidP="00000325">
            <w:pPr>
              <w:pStyle w:val="TAH"/>
              <w:rPr>
                <w:rFonts w:cs="Arial"/>
                <w:lang w:eastAsia="ja-JP"/>
              </w:rPr>
            </w:pPr>
            <w:r w:rsidRPr="001D2E49">
              <w:rPr>
                <w:rFonts w:cs="Arial"/>
                <w:lang w:eastAsia="ja-JP"/>
              </w:rPr>
              <w:t>Explanation</w:t>
            </w:r>
          </w:p>
        </w:tc>
      </w:tr>
      <w:tr w:rsidR="00000325" w:rsidRPr="001D2E49" w14:paraId="5D694616" w14:textId="77777777" w:rsidTr="00000325">
        <w:tc>
          <w:tcPr>
            <w:tcW w:w="3528" w:type="dxa"/>
          </w:tcPr>
          <w:p w14:paraId="143D55C6" w14:textId="77777777" w:rsidR="00000325" w:rsidRPr="001D2E49" w:rsidRDefault="00000325" w:rsidP="00000325">
            <w:pPr>
              <w:pStyle w:val="TAL"/>
              <w:rPr>
                <w:lang w:eastAsia="ja-JP"/>
              </w:rPr>
            </w:pPr>
            <w:proofErr w:type="spellStart"/>
            <w:r w:rsidRPr="001D2E49">
              <w:rPr>
                <w:rFonts w:eastAsia="Malgun Gothic" w:cs="Arial"/>
                <w:lang w:eastAsia="ja-JP"/>
              </w:rPr>
              <w:t>maxnoofTAIinAoI</w:t>
            </w:r>
            <w:proofErr w:type="spellEnd"/>
          </w:p>
        </w:tc>
        <w:tc>
          <w:tcPr>
            <w:tcW w:w="6192" w:type="dxa"/>
          </w:tcPr>
          <w:p w14:paraId="101053BD" w14:textId="77777777" w:rsidR="00000325" w:rsidRPr="001D2E49" w:rsidRDefault="00000325" w:rsidP="00000325">
            <w:pPr>
              <w:pStyle w:val="TAL"/>
              <w:rPr>
                <w:lang w:eastAsia="ja-JP"/>
              </w:rPr>
            </w:pPr>
            <w:r w:rsidRPr="001D2E49">
              <w:rPr>
                <w:lang w:eastAsia="ja-JP"/>
              </w:rPr>
              <w:t xml:space="preserve">Maximum no. of tracking areas in an area of interest. Value is </w:t>
            </w:r>
            <w:r w:rsidRPr="001D2E49">
              <w:rPr>
                <w:lang w:eastAsia="zh-CN"/>
              </w:rPr>
              <w:t>16</w:t>
            </w:r>
            <w:r w:rsidRPr="001D2E49">
              <w:rPr>
                <w:rFonts w:hint="eastAsia"/>
                <w:lang w:eastAsia="zh-CN"/>
              </w:rPr>
              <w:t>.</w:t>
            </w:r>
          </w:p>
        </w:tc>
      </w:tr>
      <w:tr w:rsidR="00000325" w:rsidRPr="001D2E49" w14:paraId="769BC8CD" w14:textId="77777777" w:rsidTr="00000325">
        <w:tc>
          <w:tcPr>
            <w:tcW w:w="3528" w:type="dxa"/>
          </w:tcPr>
          <w:p w14:paraId="2AB29E53" w14:textId="77777777" w:rsidR="00000325" w:rsidRPr="001D2E49" w:rsidRDefault="00000325" w:rsidP="00000325">
            <w:pPr>
              <w:pStyle w:val="TAL"/>
              <w:rPr>
                <w:rFonts w:eastAsia="Malgun Gothic" w:cs="Arial"/>
                <w:lang w:eastAsia="ja-JP"/>
              </w:rPr>
            </w:pPr>
            <w:proofErr w:type="spellStart"/>
            <w:r w:rsidRPr="001D2E49">
              <w:rPr>
                <w:rFonts w:eastAsia="Malgun Gothic" w:cs="Arial"/>
                <w:lang w:eastAsia="ja-JP"/>
              </w:rPr>
              <w:t>maxnoofCellinAoI</w:t>
            </w:r>
            <w:proofErr w:type="spellEnd"/>
          </w:p>
        </w:tc>
        <w:tc>
          <w:tcPr>
            <w:tcW w:w="6192" w:type="dxa"/>
          </w:tcPr>
          <w:p w14:paraId="217091F3" w14:textId="77777777" w:rsidR="00000325" w:rsidRPr="001D2E49" w:rsidRDefault="00000325" w:rsidP="00000325">
            <w:pPr>
              <w:pStyle w:val="TAL"/>
              <w:rPr>
                <w:lang w:eastAsia="ja-JP"/>
              </w:rPr>
            </w:pPr>
            <w:r w:rsidRPr="001D2E49">
              <w:rPr>
                <w:lang w:eastAsia="ja-JP"/>
              </w:rPr>
              <w:t xml:space="preserve">Maximum no. of cells in an area of interest. Value is </w:t>
            </w:r>
            <w:r w:rsidRPr="001D2E49">
              <w:rPr>
                <w:lang w:eastAsia="zh-CN"/>
              </w:rPr>
              <w:t>256</w:t>
            </w:r>
            <w:r w:rsidRPr="001D2E49">
              <w:rPr>
                <w:rFonts w:hint="eastAsia"/>
                <w:lang w:eastAsia="zh-CN"/>
              </w:rPr>
              <w:t>.</w:t>
            </w:r>
          </w:p>
        </w:tc>
      </w:tr>
      <w:tr w:rsidR="00000325" w:rsidRPr="001D2E49" w14:paraId="30F1D419" w14:textId="77777777" w:rsidTr="00000325">
        <w:tc>
          <w:tcPr>
            <w:tcW w:w="3528" w:type="dxa"/>
          </w:tcPr>
          <w:p w14:paraId="51736326" w14:textId="77777777" w:rsidR="00000325" w:rsidRPr="001D2E49" w:rsidRDefault="00000325" w:rsidP="00000325">
            <w:pPr>
              <w:pStyle w:val="TAL"/>
              <w:rPr>
                <w:rFonts w:eastAsia="Malgun Gothic" w:cs="Arial"/>
                <w:lang w:eastAsia="ja-JP"/>
              </w:rPr>
            </w:pPr>
            <w:proofErr w:type="spellStart"/>
            <w:r w:rsidRPr="001D2E49">
              <w:rPr>
                <w:rFonts w:eastAsia="Malgun Gothic" w:cs="Arial"/>
                <w:lang w:eastAsia="ja-JP"/>
              </w:rPr>
              <w:t>maxnoofRANNodeinAoI</w:t>
            </w:r>
            <w:proofErr w:type="spellEnd"/>
          </w:p>
        </w:tc>
        <w:tc>
          <w:tcPr>
            <w:tcW w:w="6192" w:type="dxa"/>
          </w:tcPr>
          <w:p w14:paraId="52AF7A40" w14:textId="77777777" w:rsidR="00000325" w:rsidRPr="001D2E49" w:rsidRDefault="00000325" w:rsidP="00000325">
            <w:pPr>
              <w:pStyle w:val="TAL"/>
              <w:rPr>
                <w:lang w:eastAsia="ja-JP"/>
              </w:rPr>
            </w:pPr>
            <w:r w:rsidRPr="001D2E49">
              <w:rPr>
                <w:lang w:eastAsia="ja-JP"/>
              </w:rPr>
              <w:t xml:space="preserve">Maximum no. of NG-RAN nodes in an area of interest. Value is </w:t>
            </w:r>
            <w:r w:rsidRPr="001D2E49">
              <w:rPr>
                <w:lang w:eastAsia="zh-CN"/>
              </w:rPr>
              <w:t>64</w:t>
            </w:r>
            <w:r w:rsidRPr="001D2E49">
              <w:rPr>
                <w:rFonts w:hint="eastAsia"/>
                <w:lang w:eastAsia="zh-CN"/>
              </w:rPr>
              <w:t>.</w:t>
            </w:r>
          </w:p>
        </w:tc>
      </w:tr>
    </w:tbl>
    <w:p w14:paraId="4B7034B8" w14:textId="77777777" w:rsidR="00301110" w:rsidRPr="00FD0425" w:rsidRDefault="00301110" w:rsidP="00301110"/>
    <w:p w14:paraId="2AA35E52" w14:textId="77777777" w:rsidR="00301110" w:rsidRPr="00126491" w:rsidRDefault="00301110" w:rsidP="00301110">
      <w:pPr>
        <w:pBdr>
          <w:top w:val="single" w:sz="4" w:space="1" w:color="auto"/>
          <w:left w:val="single" w:sz="4" w:space="4" w:color="auto"/>
          <w:bottom w:val="single" w:sz="4" w:space="1" w:color="auto"/>
          <w:right w:val="single" w:sz="4" w:space="4" w:color="auto"/>
        </w:pBdr>
        <w:shd w:val="clear" w:color="auto" w:fill="D9D9D9"/>
        <w:jc w:val="center"/>
        <w:rPr>
          <w:i/>
        </w:rPr>
      </w:pPr>
      <w:r>
        <w:rPr>
          <w:i/>
        </w:rPr>
        <w:t>Next change</w:t>
      </w:r>
    </w:p>
    <w:p w14:paraId="7238F3F4" w14:textId="77777777" w:rsidR="00000325" w:rsidRPr="00E05D0C" w:rsidRDefault="00000325" w:rsidP="00000325">
      <w:pPr>
        <w:pStyle w:val="Heading4"/>
      </w:pPr>
      <w:bookmarkStart w:id="196" w:name="_Toc45652407"/>
      <w:bookmarkStart w:id="197" w:name="_Toc45658839"/>
      <w:bookmarkStart w:id="198" w:name="_Toc45720659"/>
      <w:bookmarkStart w:id="199" w:name="_Toc45798539"/>
      <w:bookmarkStart w:id="200" w:name="_Toc45897928"/>
      <w:r w:rsidRPr="00E05D0C">
        <w:t>9.3.1.</w:t>
      </w:r>
      <w:r>
        <w:t>141</w:t>
      </w:r>
      <w:r w:rsidRPr="00E05D0C">
        <w:tab/>
      </w:r>
      <w:r w:rsidRPr="00367E0D">
        <w:t>Paging Assistance Data for CE Capable UE</w:t>
      </w:r>
      <w:bookmarkEnd w:id="196"/>
      <w:bookmarkEnd w:id="197"/>
      <w:bookmarkEnd w:id="198"/>
      <w:bookmarkEnd w:id="199"/>
      <w:bookmarkEnd w:id="200"/>
    </w:p>
    <w:p w14:paraId="0DF3CF61" w14:textId="77777777" w:rsidR="00000325" w:rsidRPr="00E05D0C" w:rsidRDefault="00000325" w:rsidP="00000325">
      <w:pPr>
        <w:rPr>
          <w:lang w:eastAsia="zh-CN"/>
        </w:rPr>
      </w:pPr>
      <w:r w:rsidRPr="00E05D0C">
        <w:t xml:space="preserve">This IE </w:t>
      </w:r>
      <w:proofErr w:type="gramStart"/>
      <w:r w:rsidRPr="00E05D0C">
        <w:t xml:space="preserve">provides </w:t>
      </w:r>
      <w:r w:rsidRPr="00E05D0C">
        <w:rPr>
          <w:rFonts w:cs="Arial"/>
          <w:lang w:eastAsia="ja-JP"/>
        </w:rPr>
        <w:t>Assistance</w:t>
      </w:r>
      <w:proofErr w:type="gramEnd"/>
      <w:r w:rsidRPr="00E05D0C">
        <w:rPr>
          <w:rFonts w:cs="Arial"/>
          <w:lang w:eastAsia="ja-JP"/>
        </w:rPr>
        <w:t xml:space="preserve"> Data </w:t>
      </w:r>
      <w:r w:rsidRPr="00E05D0C">
        <w:rPr>
          <w:lang w:eastAsia="zh-CN"/>
        </w:rPr>
        <w:t>for paging CE capable UE.</w:t>
      </w: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020"/>
        <w:gridCol w:w="1474"/>
        <w:gridCol w:w="1871"/>
        <w:gridCol w:w="2891"/>
      </w:tblGrid>
      <w:tr w:rsidR="00000325" w:rsidRPr="00E05D0C" w14:paraId="27DE50B3" w14:textId="77777777" w:rsidTr="00000325">
        <w:trPr>
          <w:jc w:val="center"/>
        </w:trPr>
        <w:tc>
          <w:tcPr>
            <w:tcW w:w="2551" w:type="dxa"/>
          </w:tcPr>
          <w:p w14:paraId="5D6779E7" w14:textId="77777777" w:rsidR="00000325" w:rsidRPr="009E336A" w:rsidRDefault="00000325" w:rsidP="00000325">
            <w:pPr>
              <w:pStyle w:val="TAH"/>
              <w:rPr>
                <w:rFonts w:cs="Arial"/>
                <w:lang w:eastAsia="ja-JP"/>
              </w:rPr>
            </w:pPr>
            <w:r w:rsidRPr="009E336A">
              <w:rPr>
                <w:rFonts w:cs="Arial"/>
                <w:lang w:eastAsia="ja-JP"/>
              </w:rPr>
              <w:t>IE/Group Name</w:t>
            </w:r>
          </w:p>
        </w:tc>
        <w:tc>
          <w:tcPr>
            <w:tcW w:w="1020" w:type="dxa"/>
          </w:tcPr>
          <w:p w14:paraId="65BC7F90" w14:textId="77777777" w:rsidR="00000325" w:rsidRPr="00095490" w:rsidRDefault="00000325" w:rsidP="00000325">
            <w:pPr>
              <w:pStyle w:val="TAH"/>
              <w:rPr>
                <w:rFonts w:cs="Arial"/>
                <w:lang w:eastAsia="ja-JP"/>
              </w:rPr>
            </w:pPr>
            <w:r w:rsidRPr="009E336A">
              <w:rPr>
                <w:rFonts w:cs="Arial"/>
                <w:lang w:eastAsia="ja-JP"/>
              </w:rPr>
              <w:t>Presence</w:t>
            </w:r>
          </w:p>
        </w:tc>
        <w:tc>
          <w:tcPr>
            <w:tcW w:w="1474" w:type="dxa"/>
          </w:tcPr>
          <w:p w14:paraId="0B769FB1" w14:textId="77777777" w:rsidR="00000325" w:rsidRPr="00095490" w:rsidRDefault="00000325" w:rsidP="00000325">
            <w:pPr>
              <w:pStyle w:val="TAH"/>
              <w:rPr>
                <w:rFonts w:cs="Arial"/>
                <w:lang w:eastAsia="ja-JP"/>
              </w:rPr>
            </w:pPr>
            <w:r w:rsidRPr="00095490">
              <w:rPr>
                <w:rFonts w:cs="Arial"/>
                <w:lang w:eastAsia="ja-JP"/>
              </w:rPr>
              <w:t>Range</w:t>
            </w:r>
          </w:p>
        </w:tc>
        <w:tc>
          <w:tcPr>
            <w:tcW w:w="1871" w:type="dxa"/>
          </w:tcPr>
          <w:p w14:paraId="60D8FDC0" w14:textId="77777777" w:rsidR="00000325" w:rsidRPr="00095490" w:rsidRDefault="00000325" w:rsidP="00000325">
            <w:pPr>
              <w:pStyle w:val="TAH"/>
              <w:rPr>
                <w:rFonts w:cs="Arial"/>
                <w:lang w:eastAsia="ja-JP"/>
              </w:rPr>
            </w:pPr>
            <w:r w:rsidRPr="00095490">
              <w:rPr>
                <w:rFonts w:cs="Arial"/>
                <w:lang w:eastAsia="ja-JP"/>
              </w:rPr>
              <w:t>IE type and reference</w:t>
            </w:r>
          </w:p>
        </w:tc>
        <w:tc>
          <w:tcPr>
            <w:tcW w:w="2891" w:type="dxa"/>
          </w:tcPr>
          <w:p w14:paraId="7F8B8E48" w14:textId="77777777" w:rsidR="00000325" w:rsidRPr="00095490" w:rsidRDefault="00000325" w:rsidP="00000325">
            <w:pPr>
              <w:pStyle w:val="TAH"/>
              <w:rPr>
                <w:rFonts w:cs="Arial"/>
                <w:lang w:eastAsia="ja-JP"/>
              </w:rPr>
            </w:pPr>
            <w:r w:rsidRPr="00095490">
              <w:rPr>
                <w:rFonts w:cs="Arial"/>
                <w:lang w:eastAsia="ja-JP"/>
              </w:rPr>
              <w:t>Semantics description</w:t>
            </w:r>
          </w:p>
        </w:tc>
      </w:tr>
      <w:tr w:rsidR="00000325" w:rsidRPr="00E05D0C" w14:paraId="21C340A7" w14:textId="77777777" w:rsidTr="00000325">
        <w:trPr>
          <w:jc w:val="center"/>
        </w:trPr>
        <w:tc>
          <w:tcPr>
            <w:tcW w:w="2551" w:type="dxa"/>
          </w:tcPr>
          <w:p w14:paraId="16CAB647" w14:textId="77777777" w:rsidR="00000325" w:rsidRPr="00E05D0C" w:rsidRDefault="00000325" w:rsidP="00000325">
            <w:pPr>
              <w:pStyle w:val="TAL"/>
              <w:rPr>
                <w:rFonts w:cs="Arial"/>
                <w:lang w:eastAsia="zh-CN"/>
              </w:rPr>
            </w:pPr>
            <w:r w:rsidRPr="00E05D0C">
              <w:rPr>
                <w:rFonts w:cs="Arial"/>
                <w:lang w:eastAsia="zh-CN"/>
              </w:rPr>
              <w:t>Global Cell ID</w:t>
            </w:r>
          </w:p>
        </w:tc>
        <w:tc>
          <w:tcPr>
            <w:tcW w:w="1020" w:type="dxa"/>
          </w:tcPr>
          <w:p w14:paraId="79BF6DB3" w14:textId="77777777" w:rsidR="00000325" w:rsidRPr="00E05D0C" w:rsidRDefault="00000325" w:rsidP="00000325">
            <w:pPr>
              <w:pStyle w:val="TAL"/>
              <w:rPr>
                <w:rFonts w:cs="Arial"/>
                <w:lang w:eastAsia="zh-CN"/>
              </w:rPr>
            </w:pPr>
            <w:r w:rsidRPr="00E05D0C">
              <w:rPr>
                <w:rFonts w:cs="Arial"/>
                <w:lang w:eastAsia="zh-CN"/>
              </w:rPr>
              <w:t>M</w:t>
            </w:r>
          </w:p>
        </w:tc>
        <w:tc>
          <w:tcPr>
            <w:tcW w:w="1474" w:type="dxa"/>
          </w:tcPr>
          <w:p w14:paraId="3FE056CD" w14:textId="77777777" w:rsidR="00000325" w:rsidRPr="00367E0D" w:rsidRDefault="00000325" w:rsidP="00000325">
            <w:pPr>
              <w:pStyle w:val="TAL"/>
              <w:rPr>
                <w:rFonts w:cs="Arial"/>
                <w:lang w:eastAsia="zh-CN"/>
              </w:rPr>
            </w:pPr>
          </w:p>
        </w:tc>
        <w:tc>
          <w:tcPr>
            <w:tcW w:w="1871" w:type="dxa"/>
          </w:tcPr>
          <w:p w14:paraId="1C6ECA2C" w14:textId="77777777" w:rsidR="00000325" w:rsidRPr="00367E0D" w:rsidRDefault="00000325" w:rsidP="00000325">
            <w:pPr>
              <w:pStyle w:val="TAL"/>
              <w:rPr>
                <w:rFonts w:cs="Arial"/>
                <w:lang w:eastAsia="zh-CN"/>
              </w:rPr>
            </w:pPr>
            <w:r w:rsidRPr="00367E0D">
              <w:rPr>
                <w:rFonts w:cs="Arial"/>
                <w:lang w:eastAsia="zh-CN"/>
              </w:rPr>
              <w:t>E-UTRA</w:t>
            </w:r>
            <w:del w:id="201" w:author="Nokia" w:date="2020-07-22T08:42:00Z">
              <w:r w:rsidRPr="00367E0D" w:rsidDel="00840CE9">
                <w:rPr>
                  <w:rFonts w:cs="Arial"/>
                  <w:lang w:eastAsia="zh-CN"/>
                </w:rPr>
                <w:delText>N</w:delText>
              </w:r>
            </w:del>
            <w:r w:rsidRPr="00367E0D">
              <w:rPr>
                <w:rFonts w:cs="Arial"/>
                <w:lang w:eastAsia="zh-CN"/>
              </w:rPr>
              <w:t xml:space="preserve"> CGI 9.3.1.9</w:t>
            </w:r>
          </w:p>
        </w:tc>
        <w:tc>
          <w:tcPr>
            <w:tcW w:w="2891" w:type="dxa"/>
          </w:tcPr>
          <w:p w14:paraId="614EA956" w14:textId="77777777" w:rsidR="00000325" w:rsidRPr="00E05D0C" w:rsidRDefault="00000325" w:rsidP="00000325">
            <w:pPr>
              <w:pStyle w:val="TAL"/>
              <w:rPr>
                <w:rFonts w:cs="Arial"/>
                <w:lang w:eastAsia="zh-CN"/>
              </w:rPr>
            </w:pPr>
          </w:p>
        </w:tc>
      </w:tr>
      <w:tr w:rsidR="00000325" w:rsidRPr="00E05D0C" w14:paraId="1D8DAB51" w14:textId="77777777" w:rsidTr="00000325">
        <w:trPr>
          <w:jc w:val="center"/>
        </w:trPr>
        <w:tc>
          <w:tcPr>
            <w:tcW w:w="2551" w:type="dxa"/>
          </w:tcPr>
          <w:p w14:paraId="5A941C89" w14:textId="77777777" w:rsidR="00000325" w:rsidRPr="00E05D0C" w:rsidRDefault="00000325" w:rsidP="00000325">
            <w:pPr>
              <w:pStyle w:val="TAL"/>
              <w:rPr>
                <w:rFonts w:cs="Arial"/>
                <w:lang w:eastAsia="zh-CN"/>
              </w:rPr>
            </w:pPr>
            <w:r w:rsidRPr="00E05D0C">
              <w:rPr>
                <w:rFonts w:cs="Arial"/>
                <w:lang w:eastAsia="zh-CN"/>
              </w:rPr>
              <w:t>Coverage Enhancement Level</w:t>
            </w:r>
          </w:p>
        </w:tc>
        <w:tc>
          <w:tcPr>
            <w:tcW w:w="1020" w:type="dxa"/>
          </w:tcPr>
          <w:p w14:paraId="7F1793C0" w14:textId="77777777" w:rsidR="00000325" w:rsidRPr="00E05D0C" w:rsidRDefault="00000325" w:rsidP="00000325">
            <w:pPr>
              <w:pStyle w:val="TAL"/>
              <w:rPr>
                <w:rFonts w:cs="Arial"/>
                <w:lang w:eastAsia="zh-CN"/>
              </w:rPr>
            </w:pPr>
            <w:r w:rsidRPr="00E05D0C">
              <w:rPr>
                <w:rFonts w:cs="Arial"/>
                <w:lang w:eastAsia="zh-CN"/>
              </w:rPr>
              <w:t>M</w:t>
            </w:r>
          </w:p>
        </w:tc>
        <w:tc>
          <w:tcPr>
            <w:tcW w:w="1474" w:type="dxa"/>
          </w:tcPr>
          <w:p w14:paraId="468C20BD" w14:textId="77777777" w:rsidR="00000325" w:rsidRPr="00367E0D" w:rsidRDefault="00000325" w:rsidP="00000325">
            <w:pPr>
              <w:pStyle w:val="TAL"/>
              <w:rPr>
                <w:rFonts w:cs="Arial"/>
                <w:lang w:eastAsia="zh-CN"/>
              </w:rPr>
            </w:pPr>
          </w:p>
        </w:tc>
        <w:tc>
          <w:tcPr>
            <w:tcW w:w="1871" w:type="dxa"/>
          </w:tcPr>
          <w:p w14:paraId="08D0D365" w14:textId="77777777" w:rsidR="00000325" w:rsidRPr="00367E0D" w:rsidRDefault="00000325" w:rsidP="00000325">
            <w:pPr>
              <w:pStyle w:val="TAL"/>
              <w:rPr>
                <w:rFonts w:cs="Arial"/>
                <w:lang w:eastAsia="zh-CN"/>
              </w:rPr>
            </w:pPr>
            <w:r w:rsidRPr="00367E0D">
              <w:rPr>
                <w:rFonts w:cs="Arial"/>
                <w:lang w:eastAsia="zh-CN"/>
              </w:rPr>
              <w:t>OCTET STRING</w:t>
            </w:r>
          </w:p>
        </w:tc>
        <w:tc>
          <w:tcPr>
            <w:tcW w:w="2891" w:type="dxa"/>
          </w:tcPr>
          <w:p w14:paraId="4E4A9046" w14:textId="77777777" w:rsidR="00000325" w:rsidRPr="00E05D0C" w:rsidRDefault="00000325" w:rsidP="00000325">
            <w:pPr>
              <w:pStyle w:val="TAL"/>
              <w:rPr>
                <w:rFonts w:cs="Arial"/>
                <w:lang w:eastAsia="zh-CN"/>
              </w:rPr>
            </w:pPr>
            <w:r w:rsidRPr="00E05D0C">
              <w:rPr>
                <w:rFonts w:cs="Arial"/>
                <w:lang w:eastAsia="zh-CN"/>
              </w:rPr>
              <w:t xml:space="preserve">Includes either the </w:t>
            </w:r>
            <w:proofErr w:type="spellStart"/>
            <w:r w:rsidRPr="00367E0D">
              <w:rPr>
                <w:rFonts w:cs="Arial"/>
                <w:i/>
                <w:lang w:eastAsia="zh-CN"/>
              </w:rPr>
              <w:t>UEPagingCoverageInformation</w:t>
            </w:r>
            <w:proofErr w:type="spellEnd"/>
            <w:r w:rsidRPr="00E05D0C">
              <w:rPr>
                <w:rFonts w:cs="Arial"/>
                <w:lang w:eastAsia="zh-CN"/>
              </w:rPr>
              <w:t xml:space="preserve"> message as defined in 10.2.2 of TS 36.331 [21], or the </w:t>
            </w:r>
            <w:proofErr w:type="spellStart"/>
            <w:r w:rsidRPr="00367E0D">
              <w:rPr>
                <w:rFonts w:cs="Arial"/>
                <w:i/>
                <w:lang w:eastAsia="zh-CN"/>
              </w:rPr>
              <w:t>UEPagingCoverageInformation</w:t>
            </w:r>
            <w:proofErr w:type="spellEnd"/>
            <w:r w:rsidRPr="00367E0D">
              <w:rPr>
                <w:rFonts w:cs="Arial"/>
                <w:i/>
                <w:lang w:eastAsia="zh-CN"/>
              </w:rPr>
              <w:t>-NB</w:t>
            </w:r>
            <w:r w:rsidRPr="00E05D0C">
              <w:rPr>
                <w:rFonts w:cs="Arial"/>
                <w:lang w:eastAsia="zh-CN"/>
              </w:rPr>
              <w:t xml:space="preserve"> message as defined in 10.6.2 of TS 36.331 [21].</w:t>
            </w:r>
          </w:p>
        </w:tc>
      </w:tr>
    </w:tbl>
    <w:p w14:paraId="4EE48BEC" w14:textId="77777777" w:rsidR="00301110" w:rsidRPr="00FD0425" w:rsidRDefault="00301110" w:rsidP="00301110"/>
    <w:p w14:paraId="30D8B3BA" w14:textId="77777777" w:rsidR="00301110" w:rsidRPr="00126491" w:rsidRDefault="00301110" w:rsidP="00301110">
      <w:pPr>
        <w:pBdr>
          <w:top w:val="single" w:sz="4" w:space="1" w:color="auto"/>
          <w:left w:val="single" w:sz="4" w:space="4" w:color="auto"/>
          <w:bottom w:val="single" w:sz="4" w:space="1" w:color="auto"/>
          <w:right w:val="single" w:sz="4" w:space="4" w:color="auto"/>
        </w:pBdr>
        <w:shd w:val="clear" w:color="auto" w:fill="D9D9D9"/>
        <w:jc w:val="center"/>
        <w:rPr>
          <w:i/>
        </w:rPr>
      </w:pPr>
      <w:r>
        <w:rPr>
          <w:i/>
        </w:rPr>
        <w:t>Next change</w:t>
      </w:r>
    </w:p>
    <w:p w14:paraId="74824841" w14:textId="77777777" w:rsidR="00045F9D" w:rsidRPr="00567372" w:rsidRDefault="00045F9D" w:rsidP="00045F9D">
      <w:pPr>
        <w:pStyle w:val="Heading4"/>
        <w:rPr>
          <w:lang w:eastAsia="zh-CN"/>
        </w:rPr>
      </w:pPr>
      <w:bookmarkStart w:id="202" w:name="_Toc45652419"/>
      <w:bookmarkStart w:id="203" w:name="_Toc45658851"/>
      <w:bookmarkStart w:id="204" w:name="_Toc45720671"/>
      <w:bookmarkStart w:id="205" w:name="_Toc45798549"/>
      <w:bookmarkStart w:id="206" w:name="_Toc45897938"/>
      <w:bookmarkStart w:id="207" w:name="_Hlk44338814"/>
      <w:bookmarkStart w:id="208" w:name="_Toc45652438"/>
      <w:bookmarkStart w:id="209" w:name="_Toc45658870"/>
      <w:bookmarkStart w:id="210" w:name="_Toc45720690"/>
      <w:bookmarkStart w:id="211" w:name="_Toc45798568"/>
      <w:bookmarkStart w:id="212" w:name="_Toc45897957"/>
      <w:bookmarkStart w:id="213" w:name="_Toc45652418"/>
      <w:bookmarkStart w:id="214" w:name="_Toc45658850"/>
      <w:bookmarkStart w:id="215" w:name="_Toc45720670"/>
      <w:bookmarkStart w:id="216" w:name="_Toc45798548"/>
      <w:bookmarkStart w:id="217" w:name="_Toc45897937"/>
      <w:r w:rsidRPr="00480D27">
        <w:t>9.3.1.</w:t>
      </w:r>
      <w:r>
        <w:t>150</w:t>
      </w:r>
      <w:r w:rsidRPr="00480D27">
        <w:tab/>
      </w:r>
      <w:r w:rsidRPr="00480D27">
        <w:rPr>
          <w:rFonts w:cs="Arial" w:hint="eastAsia"/>
          <w:lang w:eastAsia="zh-CN"/>
        </w:rPr>
        <w:t>PC5 QoS Parameters</w:t>
      </w:r>
      <w:bookmarkEnd w:id="213"/>
      <w:bookmarkEnd w:id="214"/>
      <w:bookmarkEnd w:id="215"/>
      <w:bookmarkEnd w:id="216"/>
      <w:bookmarkEnd w:id="217"/>
    </w:p>
    <w:p w14:paraId="451AD27C" w14:textId="77777777" w:rsidR="00045F9D" w:rsidRPr="00D71BAA" w:rsidRDefault="00045F9D" w:rsidP="00045F9D">
      <w:pPr>
        <w:rPr>
          <w:rFonts w:eastAsia="SimSun"/>
          <w:lang w:eastAsia="zh-CN"/>
        </w:rPr>
      </w:pPr>
      <w:r w:rsidRPr="00567372">
        <w:t xml:space="preserve">This IE provides </w:t>
      </w:r>
      <w:r w:rsidRPr="00567372">
        <w:rPr>
          <w:lang w:eastAsia="zh-CN"/>
        </w:rPr>
        <w:t xml:space="preserve">information on the </w:t>
      </w:r>
      <w:r>
        <w:rPr>
          <w:rFonts w:hint="eastAsia"/>
          <w:lang w:eastAsia="zh-CN"/>
        </w:rPr>
        <w:t>PC5 QoS parameters</w:t>
      </w:r>
      <w:r w:rsidRPr="00567372">
        <w:rPr>
          <w:lang w:eastAsia="zh-CN"/>
        </w:rPr>
        <w:t xml:space="preserve"> of the UE’s </w:t>
      </w:r>
      <w:proofErr w:type="spellStart"/>
      <w:r w:rsidRPr="00567372">
        <w:rPr>
          <w:lang w:eastAsia="zh-CN"/>
        </w:rPr>
        <w:t>sidelink</w:t>
      </w:r>
      <w:proofErr w:type="spellEnd"/>
      <w:r w:rsidRPr="00567372">
        <w:rPr>
          <w:lang w:eastAsia="zh-CN"/>
        </w:rPr>
        <w:t xml:space="preserve"> communication for </w:t>
      </w:r>
      <w:r>
        <w:rPr>
          <w:rFonts w:hint="eastAsia"/>
          <w:lang w:eastAsia="zh-CN"/>
        </w:rPr>
        <w:t>NR PC5</w:t>
      </w:r>
      <w:r w:rsidRPr="00567372">
        <w:rPr>
          <w:lang w:eastAsia="zh-CN"/>
        </w:rPr>
        <w:t>.</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020"/>
        <w:gridCol w:w="1474"/>
        <w:gridCol w:w="1871"/>
        <w:gridCol w:w="2891"/>
      </w:tblGrid>
      <w:tr w:rsidR="00045F9D" w:rsidRPr="00DE2228" w14:paraId="753EE4C9" w14:textId="77777777" w:rsidTr="00AA334C">
        <w:tc>
          <w:tcPr>
            <w:tcW w:w="2551" w:type="dxa"/>
          </w:tcPr>
          <w:p w14:paraId="3109B60A" w14:textId="77777777" w:rsidR="00045F9D" w:rsidRPr="00DE2228" w:rsidRDefault="00045F9D" w:rsidP="00AA334C">
            <w:pPr>
              <w:pStyle w:val="TAH"/>
              <w:rPr>
                <w:rFonts w:cs="Arial"/>
                <w:szCs w:val="18"/>
              </w:rPr>
            </w:pPr>
            <w:r w:rsidRPr="00DE2228">
              <w:rPr>
                <w:rFonts w:cs="Arial"/>
                <w:szCs w:val="18"/>
              </w:rPr>
              <w:lastRenderedPageBreak/>
              <w:t>IE/Group Name</w:t>
            </w:r>
          </w:p>
        </w:tc>
        <w:tc>
          <w:tcPr>
            <w:tcW w:w="1020" w:type="dxa"/>
          </w:tcPr>
          <w:p w14:paraId="5C99730D" w14:textId="77777777" w:rsidR="00045F9D" w:rsidRPr="00AB57CE" w:rsidRDefault="00045F9D" w:rsidP="00AA334C">
            <w:pPr>
              <w:pStyle w:val="TAH"/>
              <w:rPr>
                <w:rFonts w:cs="Arial"/>
                <w:szCs w:val="18"/>
              </w:rPr>
            </w:pPr>
            <w:r w:rsidRPr="00AB57CE">
              <w:rPr>
                <w:rFonts w:cs="Arial"/>
                <w:szCs w:val="18"/>
              </w:rPr>
              <w:t>Presence</w:t>
            </w:r>
          </w:p>
        </w:tc>
        <w:tc>
          <w:tcPr>
            <w:tcW w:w="1474" w:type="dxa"/>
          </w:tcPr>
          <w:p w14:paraId="05DF9643" w14:textId="77777777" w:rsidR="00045F9D" w:rsidRPr="000B1CB3" w:rsidRDefault="00045F9D" w:rsidP="00AA334C">
            <w:pPr>
              <w:pStyle w:val="TAH"/>
              <w:rPr>
                <w:rFonts w:cs="Arial"/>
                <w:szCs w:val="18"/>
              </w:rPr>
            </w:pPr>
            <w:r w:rsidRPr="000B1CB3">
              <w:rPr>
                <w:rFonts w:cs="Arial"/>
                <w:szCs w:val="18"/>
              </w:rPr>
              <w:t>Range</w:t>
            </w:r>
          </w:p>
        </w:tc>
        <w:tc>
          <w:tcPr>
            <w:tcW w:w="1871" w:type="dxa"/>
          </w:tcPr>
          <w:p w14:paraId="6D944853" w14:textId="77777777" w:rsidR="00045F9D" w:rsidRPr="003D2F48" w:rsidRDefault="00045F9D" w:rsidP="00AA334C">
            <w:pPr>
              <w:pStyle w:val="TAH"/>
              <w:rPr>
                <w:rFonts w:cs="Arial"/>
                <w:szCs w:val="18"/>
              </w:rPr>
            </w:pPr>
            <w:r w:rsidRPr="003D2F48">
              <w:rPr>
                <w:rFonts w:cs="Arial"/>
                <w:szCs w:val="18"/>
              </w:rPr>
              <w:t>IE type and reference</w:t>
            </w:r>
          </w:p>
        </w:tc>
        <w:tc>
          <w:tcPr>
            <w:tcW w:w="2891" w:type="dxa"/>
          </w:tcPr>
          <w:p w14:paraId="6CA79CFF" w14:textId="77777777" w:rsidR="00045F9D" w:rsidRPr="008921C9" w:rsidRDefault="00045F9D" w:rsidP="00AA334C">
            <w:pPr>
              <w:pStyle w:val="TAH"/>
              <w:rPr>
                <w:rFonts w:cs="Arial"/>
                <w:szCs w:val="18"/>
              </w:rPr>
            </w:pPr>
            <w:r w:rsidRPr="008921C9">
              <w:rPr>
                <w:rFonts w:cs="Arial"/>
                <w:szCs w:val="18"/>
              </w:rPr>
              <w:t>Semantics description</w:t>
            </w:r>
          </w:p>
        </w:tc>
      </w:tr>
      <w:tr w:rsidR="00045F9D" w:rsidRPr="00DE2228" w14:paraId="341B7D89" w14:textId="77777777" w:rsidTr="00AA334C">
        <w:tc>
          <w:tcPr>
            <w:tcW w:w="2551" w:type="dxa"/>
          </w:tcPr>
          <w:p w14:paraId="08DBE07E" w14:textId="77777777" w:rsidR="00045F9D" w:rsidRPr="00DE2228" w:rsidRDefault="00045F9D" w:rsidP="00AA334C">
            <w:pPr>
              <w:pStyle w:val="TAL"/>
              <w:rPr>
                <w:rFonts w:cs="Arial"/>
                <w:szCs w:val="18"/>
                <w:lang w:eastAsia="zh-CN"/>
              </w:rPr>
            </w:pPr>
            <w:r w:rsidRPr="00DE2228">
              <w:rPr>
                <w:rFonts w:cs="Arial"/>
                <w:b/>
                <w:szCs w:val="18"/>
                <w:lang w:eastAsia="zh-CN"/>
              </w:rPr>
              <w:t>PC5 QoS Flow</w:t>
            </w:r>
            <w:r w:rsidRPr="00DE2228">
              <w:rPr>
                <w:rFonts w:eastAsia="MS Mincho" w:cs="Arial"/>
                <w:b/>
                <w:szCs w:val="18"/>
                <w:lang w:eastAsia="ja-JP"/>
              </w:rPr>
              <w:t xml:space="preserve"> </w:t>
            </w:r>
            <w:r w:rsidRPr="00DE2228">
              <w:rPr>
                <w:rFonts w:cs="Arial"/>
                <w:b/>
                <w:szCs w:val="18"/>
                <w:lang w:eastAsia="zh-CN"/>
              </w:rPr>
              <w:t>List</w:t>
            </w:r>
          </w:p>
        </w:tc>
        <w:tc>
          <w:tcPr>
            <w:tcW w:w="1020" w:type="dxa"/>
          </w:tcPr>
          <w:p w14:paraId="764003C8" w14:textId="77777777" w:rsidR="00045F9D" w:rsidRPr="00AB57CE" w:rsidRDefault="00045F9D" w:rsidP="00AA334C">
            <w:pPr>
              <w:pStyle w:val="TAL"/>
              <w:rPr>
                <w:rFonts w:cs="Arial"/>
                <w:szCs w:val="18"/>
                <w:lang w:eastAsia="zh-CN"/>
              </w:rPr>
            </w:pPr>
          </w:p>
        </w:tc>
        <w:tc>
          <w:tcPr>
            <w:tcW w:w="1474" w:type="dxa"/>
          </w:tcPr>
          <w:p w14:paraId="10DE10D6" w14:textId="77777777" w:rsidR="00045F9D" w:rsidRPr="003D2F48" w:rsidRDefault="00045F9D" w:rsidP="00AA334C">
            <w:pPr>
              <w:pStyle w:val="TAL"/>
              <w:rPr>
                <w:rFonts w:cs="Arial"/>
                <w:szCs w:val="18"/>
                <w:lang w:eastAsia="zh-CN"/>
              </w:rPr>
            </w:pPr>
            <w:r w:rsidRPr="000B1CB3">
              <w:rPr>
                <w:rFonts w:cs="Arial"/>
                <w:bCs/>
                <w:i/>
                <w:szCs w:val="18"/>
                <w:lang w:eastAsia="zh-CN"/>
              </w:rPr>
              <w:t>1</w:t>
            </w:r>
          </w:p>
        </w:tc>
        <w:tc>
          <w:tcPr>
            <w:tcW w:w="1871" w:type="dxa"/>
          </w:tcPr>
          <w:p w14:paraId="32389AEA" w14:textId="77777777" w:rsidR="00045F9D" w:rsidRPr="008921C9" w:rsidRDefault="00045F9D" w:rsidP="00AA334C">
            <w:pPr>
              <w:pStyle w:val="TAL"/>
              <w:rPr>
                <w:rFonts w:cs="Arial"/>
                <w:szCs w:val="18"/>
              </w:rPr>
            </w:pPr>
          </w:p>
        </w:tc>
        <w:tc>
          <w:tcPr>
            <w:tcW w:w="2891" w:type="dxa"/>
          </w:tcPr>
          <w:p w14:paraId="409BCD30" w14:textId="77777777" w:rsidR="00045F9D" w:rsidRPr="008921C9" w:rsidRDefault="00045F9D" w:rsidP="00AA334C">
            <w:pPr>
              <w:pStyle w:val="TAL"/>
              <w:rPr>
                <w:rFonts w:cs="Arial"/>
                <w:szCs w:val="18"/>
                <w:lang w:eastAsia="zh-CN"/>
              </w:rPr>
            </w:pPr>
          </w:p>
        </w:tc>
      </w:tr>
      <w:tr w:rsidR="00045F9D" w:rsidRPr="00DE2228" w14:paraId="25941548" w14:textId="77777777" w:rsidTr="00AA334C">
        <w:tc>
          <w:tcPr>
            <w:tcW w:w="2551" w:type="dxa"/>
          </w:tcPr>
          <w:p w14:paraId="1DABB51B" w14:textId="77777777" w:rsidR="00045F9D" w:rsidRPr="00DE2228" w:rsidRDefault="00045F9D" w:rsidP="00AA334C">
            <w:pPr>
              <w:pStyle w:val="TAL"/>
              <w:ind w:left="71"/>
              <w:rPr>
                <w:rFonts w:eastAsia="Batang" w:cs="Arial"/>
                <w:b/>
                <w:szCs w:val="18"/>
                <w:lang w:eastAsia="ja-JP"/>
              </w:rPr>
            </w:pPr>
            <w:r w:rsidRPr="00DE2228">
              <w:rPr>
                <w:rFonts w:eastAsia="Batang" w:cs="Arial"/>
                <w:b/>
                <w:szCs w:val="18"/>
                <w:lang w:eastAsia="ja-JP"/>
              </w:rPr>
              <w:t>&gt;PC5 QoS Flow Item</w:t>
            </w:r>
          </w:p>
        </w:tc>
        <w:tc>
          <w:tcPr>
            <w:tcW w:w="1020" w:type="dxa"/>
          </w:tcPr>
          <w:p w14:paraId="5F4F9975" w14:textId="77777777" w:rsidR="00045F9D" w:rsidRPr="00AB57CE" w:rsidRDefault="00045F9D" w:rsidP="00AA334C">
            <w:pPr>
              <w:pStyle w:val="TAL"/>
              <w:rPr>
                <w:rFonts w:cs="Arial"/>
                <w:szCs w:val="18"/>
                <w:lang w:eastAsia="zh-CN"/>
              </w:rPr>
            </w:pPr>
          </w:p>
        </w:tc>
        <w:tc>
          <w:tcPr>
            <w:tcW w:w="1474" w:type="dxa"/>
          </w:tcPr>
          <w:p w14:paraId="0BBF16BE" w14:textId="77777777" w:rsidR="00045F9D" w:rsidRPr="008921C9" w:rsidRDefault="00045F9D" w:rsidP="00AA334C">
            <w:pPr>
              <w:pStyle w:val="TAL"/>
              <w:rPr>
                <w:rFonts w:cs="Arial"/>
                <w:bCs/>
                <w:i/>
                <w:szCs w:val="18"/>
                <w:lang w:eastAsia="ja-JP"/>
              </w:rPr>
            </w:pPr>
            <w:proofErr w:type="gramStart"/>
            <w:r w:rsidRPr="000B1CB3">
              <w:rPr>
                <w:rFonts w:cs="Arial"/>
                <w:bCs/>
                <w:i/>
                <w:szCs w:val="18"/>
                <w:lang w:eastAsia="ja-JP"/>
              </w:rPr>
              <w:t>1..&lt;</w:t>
            </w:r>
            <w:proofErr w:type="gramEnd"/>
            <w:r w:rsidRPr="000B1CB3">
              <w:rPr>
                <w:rFonts w:cs="Arial"/>
                <w:bCs/>
                <w:i/>
                <w:szCs w:val="18"/>
                <w:lang w:eastAsia="ja-JP"/>
              </w:rPr>
              <w:t>maxnoof</w:t>
            </w:r>
            <w:r w:rsidRPr="003D2F48">
              <w:rPr>
                <w:rFonts w:cs="Arial"/>
                <w:bCs/>
                <w:i/>
                <w:szCs w:val="18"/>
                <w:lang w:eastAsia="zh-CN"/>
              </w:rPr>
              <w:t>PC5QoSFlow</w:t>
            </w:r>
            <w:r w:rsidRPr="008921C9">
              <w:rPr>
                <w:rFonts w:cs="Arial"/>
                <w:bCs/>
                <w:i/>
                <w:szCs w:val="18"/>
                <w:lang w:eastAsia="ja-JP"/>
              </w:rPr>
              <w:t>s&gt;</w:t>
            </w:r>
          </w:p>
        </w:tc>
        <w:tc>
          <w:tcPr>
            <w:tcW w:w="1871" w:type="dxa"/>
          </w:tcPr>
          <w:p w14:paraId="3CD82674" w14:textId="77777777" w:rsidR="00045F9D" w:rsidRPr="008921C9" w:rsidRDefault="00045F9D" w:rsidP="00AA334C">
            <w:pPr>
              <w:pStyle w:val="TAL"/>
              <w:rPr>
                <w:rFonts w:cs="Arial"/>
                <w:szCs w:val="18"/>
              </w:rPr>
            </w:pPr>
          </w:p>
        </w:tc>
        <w:tc>
          <w:tcPr>
            <w:tcW w:w="2891" w:type="dxa"/>
          </w:tcPr>
          <w:p w14:paraId="4B480928" w14:textId="77777777" w:rsidR="00045F9D" w:rsidRPr="008921C9" w:rsidRDefault="00045F9D" w:rsidP="00AA334C">
            <w:pPr>
              <w:pStyle w:val="TAL"/>
              <w:rPr>
                <w:rFonts w:cs="Arial"/>
                <w:szCs w:val="18"/>
                <w:lang w:eastAsia="zh-CN"/>
              </w:rPr>
            </w:pPr>
          </w:p>
        </w:tc>
      </w:tr>
      <w:tr w:rsidR="00045F9D" w:rsidRPr="00DE2228" w14:paraId="38C105D8" w14:textId="77777777" w:rsidTr="00AA334C">
        <w:tc>
          <w:tcPr>
            <w:tcW w:w="2551" w:type="dxa"/>
          </w:tcPr>
          <w:p w14:paraId="3D012527" w14:textId="77777777" w:rsidR="00045F9D" w:rsidRPr="00DE2228" w:rsidRDefault="00045F9D" w:rsidP="00AA334C">
            <w:pPr>
              <w:pStyle w:val="TAL"/>
              <w:ind w:left="147"/>
              <w:rPr>
                <w:rFonts w:eastAsia="Batang" w:cs="Arial"/>
                <w:szCs w:val="18"/>
                <w:lang w:eastAsia="ja-JP"/>
              </w:rPr>
            </w:pPr>
            <w:r w:rsidRPr="00DE2228">
              <w:rPr>
                <w:rFonts w:eastAsia="Batang" w:cs="Arial"/>
                <w:szCs w:val="18"/>
                <w:lang w:eastAsia="ja-JP"/>
              </w:rPr>
              <w:t xml:space="preserve">&gt;&gt;PQI </w:t>
            </w:r>
          </w:p>
        </w:tc>
        <w:tc>
          <w:tcPr>
            <w:tcW w:w="1020" w:type="dxa"/>
          </w:tcPr>
          <w:p w14:paraId="6FFB1345" w14:textId="77777777" w:rsidR="00045F9D" w:rsidRPr="00AB57CE" w:rsidRDefault="00045F9D" w:rsidP="00AA334C">
            <w:pPr>
              <w:pStyle w:val="TAL"/>
              <w:rPr>
                <w:rFonts w:cs="Arial"/>
                <w:szCs w:val="18"/>
                <w:lang w:eastAsia="zh-CN"/>
              </w:rPr>
            </w:pPr>
            <w:r w:rsidRPr="00AB57CE">
              <w:rPr>
                <w:rFonts w:cs="Arial"/>
                <w:szCs w:val="18"/>
                <w:lang w:eastAsia="zh-CN"/>
              </w:rPr>
              <w:t>M</w:t>
            </w:r>
          </w:p>
        </w:tc>
        <w:tc>
          <w:tcPr>
            <w:tcW w:w="1474" w:type="dxa"/>
          </w:tcPr>
          <w:p w14:paraId="0E1F308F" w14:textId="77777777" w:rsidR="00045F9D" w:rsidRPr="000B1CB3" w:rsidRDefault="00045F9D" w:rsidP="00AA334C">
            <w:pPr>
              <w:pStyle w:val="TAL"/>
              <w:rPr>
                <w:rFonts w:cs="Arial"/>
                <w:bCs/>
                <w:i/>
                <w:szCs w:val="18"/>
                <w:lang w:eastAsia="ja-JP"/>
              </w:rPr>
            </w:pPr>
          </w:p>
        </w:tc>
        <w:tc>
          <w:tcPr>
            <w:tcW w:w="1871" w:type="dxa"/>
          </w:tcPr>
          <w:p w14:paraId="5D96A667" w14:textId="77777777" w:rsidR="00045F9D" w:rsidRPr="008921C9" w:rsidRDefault="00045F9D" w:rsidP="00AA334C">
            <w:pPr>
              <w:pStyle w:val="TAL"/>
              <w:rPr>
                <w:rFonts w:cs="Arial"/>
                <w:szCs w:val="18"/>
              </w:rPr>
            </w:pPr>
            <w:r w:rsidRPr="003D2F48">
              <w:rPr>
                <w:rFonts w:cs="Arial"/>
                <w:szCs w:val="18"/>
              </w:rPr>
              <w:t>INTEGER (</w:t>
            </w:r>
            <w:proofErr w:type="gramStart"/>
            <w:r w:rsidRPr="003D2F48">
              <w:rPr>
                <w:rFonts w:cs="Arial"/>
                <w:szCs w:val="18"/>
              </w:rPr>
              <w:t>0..</w:t>
            </w:r>
            <w:proofErr w:type="gramEnd"/>
            <w:r w:rsidRPr="003D2F48">
              <w:rPr>
                <w:rFonts w:cs="Arial"/>
                <w:szCs w:val="18"/>
              </w:rPr>
              <w:t>255, …)</w:t>
            </w:r>
          </w:p>
        </w:tc>
        <w:tc>
          <w:tcPr>
            <w:tcW w:w="2891" w:type="dxa"/>
          </w:tcPr>
          <w:p w14:paraId="777AB00E" w14:textId="77777777" w:rsidR="00045F9D" w:rsidRPr="00AB57CE" w:rsidRDefault="00045F9D" w:rsidP="00AA334C">
            <w:pPr>
              <w:pStyle w:val="TAL"/>
              <w:rPr>
                <w:rFonts w:cs="Arial"/>
                <w:szCs w:val="18"/>
                <w:lang w:eastAsia="zh-CN"/>
              </w:rPr>
            </w:pPr>
            <w:r w:rsidRPr="00DE2228">
              <w:rPr>
                <w:rFonts w:cs="Arial"/>
                <w:szCs w:val="18"/>
                <w:lang w:eastAsia="zh-CN"/>
              </w:rPr>
              <w:t>PQI is a special</w:t>
            </w:r>
            <w:r w:rsidRPr="00DE2228">
              <w:rPr>
                <w:rFonts w:cs="Arial"/>
                <w:szCs w:val="18"/>
              </w:rPr>
              <w:t xml:space="preserve"> 5QI as specified in TS 23.501 [9].</w:t>
            </w:r>
          </w:p>
        </w:tc>
      </w:tr>
      <w:tr w:rsidR="00045F9D" w:rsidRPr="00DE2228" w14:paraId="729D3629" w14:textId="77777777" w:rsidTr="00AA334C">
        <w:tc>
          <w:tcPr>
            <w:tcW w:w="2551" w:type="dxa"/>
          </w:tcPr>
          <w:p w14:paraId="6009F394" w14:textId="77777777" w:rsidR="00045F9D" w:rsidRPr="00367E0D" w:rsidRDefault="00045F9D" w:rsidP="00AA334C">
            <w:pPr>
              <w:pStyle w:val="TAL"/>
              <w:ind w:left="147"/>
              <w:rPr>
                <w:rFonts w:eastAsia="Batang" w:cs="Arial"/>
                <w:b/>
                <w:szCs w:val="18"/>
                <w:lang w:eastAsia="ja-JP"/>
              </w:rPr>
            </w:pPr>
            <w:r w:rsidRPr="00367E0D">
              <w:rPr>
                <w:rFonts w:eastAsia="Batang" w:cs="Arial"/>
                <w:b/>
                <w:szCs w:val="18"/>
                <w:lang w:eastAsia="ja-JP"/>
              </w:rPr>
              <w:t>&gt;&gt;PC5 Flow Bit Rates</w:t>
            </w:r>
          </w:p>
        </w:tc>
        <w:tc>
          <w:tcPr>
            <w:tcW w:w="1020" w:type="dxa"/>
          </w:tcPr>
          <w:p w14:paraId="78D252DF" w14:textId="77777777" w:rsidR="00045F9D" w:rsidRPr="00AB57CE" w:rsidRDefault="00045F9D" w:rsidP="00AA334C">
            <w:pPr>
              <w:pStyle w:val="TAL"/>
              <w:rPr>
                <w:rFonts w:cs="Arial"/>
                <w:szCs w:val="18"/>
                <w:lang w:eastAsia="zh-CN"/>
              </w:rPr>
            </w:pPr>
          </w:p>
        </w:tc>
        <w:tc>
          <w:tcPr>
            <w:tcW w:w="1474" w:type="dxa"/>
          </w:tcPr>
          <w:p w14:paraId="37C23A9C" w14:textId="77777777" w:rsidR="00045F9D" w:rsidRPr="00AB57CE" w:rsidRDefault="00045F9D" w:rsidP="00AA334C">
            <w:pPr>
              <w:pStyle w:val="TAL"/>
              <w:rPr>
                <w:rFonts w:cs="Arial"/>
                <w:bCs/>
                <w:i/>
                <w:szCs w:val="18"/>
                <w:lang w:eastAsia="ja-JP"/>
              </w:rPr>
            </w:pPr>
            <w:r>
              <w:rPr>
                <w:rFonts w:cs="Arial"/>
                <w:bCs/>
                <w:i/>
                <w:szCs w:val="18"/>
                <w:lang w:eastAsia="ja-JP"/>
              </w:rPr>
              <w:t>0..1</w:t>
            </w:r>
          </w:p>
        </w:tc>
        <w:tc>
          <w:tcPr>
            <w:tcW w:w="1871" w:type="dxa"/>
          </w:tcPr>
          <w:p w14:paraId="314F476B" w14:textId="77777777" w:rsidR="00045F9D" w:rsidRPr="00AB57CE" w:rsidRDefault="00045F9D" w:rsidP="00AA334C">
            <w:pPr>
              <w:pStyle w:val="TAL"/>
              <w:rPr>
                <w:rFonts w:cs="Arial"/>
                <w:szCs w:val="18"/>
              </w:rPr>
            </w:pPr>
          </w:p>
        </w:tc>
        <w:tc>
          <w:tcPr>
            <w:tcW w:w="2891" w:type="dxa"/>
          </w:tcPr>
          <w:p w14:paraId="4973980E" w14:textId="77777777" w:rsidR="00045F9D" w:rsidRPr="008921C9" w:rsidRDefault="00045F9D" w:rsidP="00AA334C">
            <w:pPr>
              <w:pStyle w:val="TAL"/>
              <w:rPr>
                <w:rFonts w:cs="Arial"/>
                <w:szCs w:val="18"/>
                <w:lang w:eastAsia="zh-CN"/>
              </w:rPr>
            </w:pPr>
            <w:r w:rsidRPr="000B1CB3">
              <w:rPr>
                <w:rFonts w:cs="Arial"/>
                <w:szCs w:val="18"/>
                <w:lang w:eastAsia="zh-CN"/>
              </w:rPr>
              <w:t xml:space="preserve">Only </w:t>
            </w:r>
            <w:r w:rsidRPr="003D2F48">
              <w:rPr>
                <w:rFonts w:cs="Arial"/>
                <w:szCs w:val="18"/>
                <w:lang w:eastAsia="zh-CN"/>
              </w:rPr>
              <w:t xml:space="preserve">applies for </w:t>
            </w:r>
            <w:r w:rsidRPr="003D2F48">
              <w:rPr>
                <w:rFonts w:cs="Arial"/>
                <w:szCs w:val="18"/>
                <w:lang w:eastAsia="x-none"/>
              </w:rPr>
              <w:t>GBR QoS Flows</w:t>
            </w:r>
            <w:r w:rsidRPr="008921C9">
              <w:rPr>
                <w:rFonts w:cs="Arial"/>
                <w:szCs w:val="18"/>
                <w:lang w:eastAsia="zh-CN"/>
              </w:rPr>
              <w:t>.</w:t>
            </w:r>
          </w:p>
        </w:tc>
      </w:tr>
      <w:tr w:rsidR="00045F9D" w:rsidRPr="00DE2228" w14:paraId="27C32851" w14:textId="77777777" w:rsidTr="00AA334C">
        <w:tc>
          <w:tcPr>
            <w:tcW w:w="2551" w:type="dxa"/>
          </w:tcPr>
          <w:p w14:paraId="1433C460" w14:textId="77777777" w:rsidR="00045F9D" w:rsidRPr="00AB57CE" w:rsidRDefault="00045F9D" w:rsidP="00AA334C">
            <w:pPr>
              <w:pStyle w:val="TAL"/>
              <w:ind w:left="221"/>
              <w:rPr>
                <w:rFonts w:eastAsia="Batang" w:cs="Arial"/>
                <w:szCs w:val="18"/>
                <w:lang w:eastAsia="ja-JP"/>
              </w:rPr>
            </w:pPr>
            <w:r w:rsidRPr="00DE2228">
              <w:rPr>
                <w:rFonts w:eastAsia="Batang" w:cs="Arial"/>
                <w:szCs w:val="18"/>
                <w:lang w:eastAsia="ja-JP"/>
              </w:rPr>
              <w:t>&gt;&gt;&gt;Guaranteed Flow Bit Rate</w:t>
            </w:r>
          </w:p>
        </w:tc>
        <w:tc>
          <w:tcPr>
            <w:tcW w:w="1020" w:type="dxa"/>
          </w:tcPr>
          <w:p w14:paraId="2101458F" w14:textId="77777777" w:rsidR="00045F9D" w:rsidRPr="000B1CB3" w:rsidRDefault="00045F9D" w:rsidP="00AA334C">
            <w:pPr>
              <w:pStyle w:val="TAL"/>
              <w:rPr>
                <w:rFonts w:cs="Arial"/>
                <w:szCs w:val="18"/>
                <w:lang w:eastAsia="ko-KR"/>
              </w:rPr>
            </w:pPr>
            <w:r w:rsidRPr="00D71BAA">
              <w:rPr>
                <w:rFonts w:cs="Arial"/>
                <w:szCs w:val="18"/>
                <w:lang w:eastAsia="ko-KR"/>
              </w:rPr>
              <w:t>M</w:t>
            </w:r>
          </w:p>
        </w:tc>
        <w:tc>
          <w:tcPr>
            <w:tcW w:w="1474" w:type="dxa"/>
          </w:tcPr>
          <w:p w14:paraId="48D638A5" w14:textId="77777777" w:rsidR="00045F9D" w:rsidRPr="003D2F48" w:rsidRDefault="00045F9D" w:rsidP="00AA334C">
            <w:pPr>
              <w:pStyle w:val="TAL"/>
              <w:rPr>
                <w:rFonts w:cs="Arial"/>
                <w:bCs/>
                <w:i/>
                <w:szCs w:val="18"/>
                <w:lang w:eastAsia="ja-JP"/>
              </w:rPr>
            </w:pPr>
          </w:p>
        </w:tc>
        <w:tc>
          <w:tcPr>
            <w:tcW w:w="1871" w:type="dxa"/>
          </w:tcPr>
          <w:p w14:paraId="5D47E689" w14:textId="77777777" w:rsidR="00045F9D" w:rsidRPr="008921C9" w:rsidRDefault="00045F9D" w:rsidP="00AA334C">
            <w:pPr>
              <w:pStyle w:val="TAL"/>
              <w:rPr>
                <w:rFonts w:cs="Arial"/>
                <w:szCs w:val="18"/>
                <w:lang w:eastAsia="ja-JP"/>
              </w:rPr>
            </w:pPr>
            <w:r w:rsidRPr="008921C9">
              <w:rPr>
                <w:rFonts w:cs="Arial"/>
                <w:szCs w:val="18"/>
                <w:lang w:eastAsia="ja-JP"/>
              </w:rPr>
              <w:t>Bit Rate</w:t>
            </w:r>
          </w:p>
          <w:p w14:paraId="2A63F262" w14:textId="77777777" w:rsidR="00045F9D" w:rsidRPr="008921C9" w:rsidRDefault="00045F9D" w:rsidP="00AA334C">
            <w:pPr>
              <w:pStyle w:val="TAL"/>
              <w:rPr>
                <w:rFonts w:cs="Arial"/>
                <w:szCs w:val="18"/>
              </w:rPr>
            </w:pPr>
            <w:r w:rsidRPr="008921C9">
              <w:rPr>
                <w:rFonts w:cs="Arial"/>
                <w:szCs w:val="18"/>
                <w:lang w:eastAsia="ja-JP"/>
              </w:rPr>
              <w:t>9.3.1.4</w:t>
            </w:r>
          </w:p>
        </w:tc>
        <w:tc>
          <w:tcPr>
            <w:tcW w:w="2891" w:type="dxa"/>
          </w:tcPr>
          <w:p w14:paraId="5756608F" w14:textId="77777777" w:rsidR="00045F9D" w:rsidRPr="00AB57CE" w:rsidRDefault="00045F9D" w:rsidP="00AA334C">
            <w:pPr>
              <w:pStyle w:val="TAL"/>
              <w:rPr>
                <w:rFonts w:cs="Arial"/>
                <w:szCs w:val="18"/>
                <w:lang w:eastAsia="zh-CN"/>
              </w:rPr>
            </w:pPr>
            <w:r w:rsidRPr="00917812">
              <w:rPr>
                <w:rFonts w:cs="Arial"/>
                <w:szCs w:val="18"/>
                <w:lang w:eastAsia="ja-JP"/>
              </w:rPr>
              <w:t xml:space="preserve">Guaranteed Bit Rate </w:t>
            </w:r>
            <w:r w:rsidRPr="00DE2228">
              <w:rPr>
                <w:rFonts w:cs="Arial"/>
                <w:szCs w:val="18"/>
                <w:lang w:eastAsia="zh-CN"/>
              </w:rPr>
              <w:t>for the PC5 QoS flow</w:t>
            </w:r>
            <w:r w:rsidRPr="00DE2228">
              <w:rPr>
                <w:rFonts w:cs="Arial"/>
                <w:szCs w:val="18"/>
                <w:lang w:eastAsia="ja-JP"/>
              </w:rPr>
              <w:t>. Details in TS 23.501 [9].</w:t>
            </w:r>
          </w:p>
        </w:tc>
      </w:tr>
      <w:tr w:rsidR="00045F9D" w:rsidRPr="00DE2228" w14:paraId="7F345537" w14:textId="77777777" w:rsidTr="00AA334C">
        <w:tc>
          <w:tcPr>
            <w:tcW w:w="2551" w:type="dxa"/>
          </w:tcPr>
          <w:p w14:paraId="04EE6127" w14:textId="77777777" w:rsidR="00045F9D" w:rsidRPr="00367E0D" w:rsidRDefault="00045F9D" w:rsidP="00AA334C">
            <w:pPr>
              <w:pStyle w:val="TAL"/>
              <w:ind w:left="221"/>
              <w:rPr>
                <w:rFonts w:eastAsia="Batang" w:cs="Arial"/>
                <w:szCs w:val="18"/>
                <w:lang w:eastAsia="ja-JP"/>
              </w:rPr>
            </w:pPr>
            <w:r w:rsidRPr="00367E0D">
              <w:rPr>
                <w:rFonts w:eastAsia="Batang" w:cs="Arial"/>
                <w:szCs w:val="18"/>
                <w:lang w:eastAsia="ja-JP"/>
              </w:rPr>
              <w:t>&gt;&gt;&gt;Maximum Flow Bit Rate</w:t>
            </w:r>
          </w:p>
        </w:tc>
        <w:tc>
          <w:tcPr>
            <w:tcW w:w="1020" w:type="dxa"/>
          </w:tcPr>
          <w:p w14:paraId="4811D1B6" w14:textId="77777777" w:rsidR="00045F9D" w:rsidRPr="000B1CB3" w:rsidRDefault="00045F9D" w:rsidP="00AA334C">
            <w:pPr>
              <w:pStyle w:val="TAL"/>
              <w:rPr>
                <w:rFonts w:cs="Arial"/>
                <w:szCs w:val="18"/>
                <w:lang w:eastAsia="ko-KR"/>
              </w:rPr>
            </w:pPr>
            <w:r w:rsidRPr="00D71BAA">
              <w:rPr>
                <w:rFonts w:cs="Arial"/>
                <w:szCs w:val="18"/>
                <w:lang w:eastAsia="ko-KR"/>
              </w:rPr>
              <w:t>M</w:t>
            </w:r>
          </w:p>
        </w:tc>
        <w:tc>
          <w:tcPr>
            <w:tcW w:w="1474" w:type="dxa"/>
          </w:tcPr>
          <w:p w14:paraId="6EA703F6" w14:textId="77777777" w:rsidR="00045F9D" w:rsidRPr="003D2F48" w:rsidRDefault="00045F9D" w:rsidP="00AA334C">
            <w:pPr>
              <w:pStyle w:val="TAL"/>
              <w:rPr>
                <w:rFonts w:cs="Arial"/>
                <w:bCs/>
                <w:i/>
                <w:szCs w:val="18"/>
                <w:lang w:eastAsia="ja-JP"/>
              </w:rPr>
            </w:pPr>
          </w:p>
        </w:tc>
        <w:tc>
          <w:tcPr>
            <w:tcW w:w="1871" w:type="dxa"/>
          </w:tcPr>
          <w:p w14:paraId="184FF433" w14:textId="77777777" w:rsidR="00045F9D" w:rsidRPr="008921C9" w:rsidRDefault="00045F9D" w:rsidP="00AA334C">
            <w:pPr>
              <w:pStyle w:val="TAL"/>
              <w:rPr>
                <w:rFonts w:cs="Arial"/>
                <w:szCs w:val="18"/>
                <w:lang w:eastAsia="ja-JP"/>
              </w:rPr>
            </w:pPr>
            <w:r w:rsidRPr="008921C9">
              <w:rPr>
                <w:rFonts w:cs="Arial"/>
                <w:szCs w:val="18"/>
                <w:lang w:eastAsia="ja-JP"/>
              </w:rPr>
              <w:t>Bit Rate</w:t>
            </w:r>
          </w:p>
          <w:p w14:paraId="4E57F782" w14:textId="77777777" w:rsidR="00045F9D" w:rsidRPr="008921C9" w:rsidRDefault="00045F9D" w:rsidP="00AA334C">
            <w:pPr>
              <w:pStyle w:val="TAL"/>
              <w:rPr>
                <w:rFonts w:cs="Arial"/>
                <w:szCs w:val="18"/>
              </w:rPr>
            </w:pPr>
            <w:r w:rsidRPr="008921C9">
              <w:rPr>
                <w:rFonts w:cs="Arial"/>
                <w:szCs w:val="18"/>
                <w:lang w:eastAsia="ja-JP"/>
              </w:rPr>
              <w:t>9.3.1.4</w:t>
            </w:r>
          </w:p>
        </w:tc>
        <w:tc>
          <w:tcPr>
            <w:tcW w:w="2891" w:type="dxa"/>
          </w:tcPr>
          <w:p w14:paraId="1FBF0BCC" w14:textId="77777777" w:rsidR="00045F9D" w:rsidRPr="00787FA4" w:rsidRDefault="00045F9D" w:rsidP="00AA334C">
            <w:pPr>
              <w:pStyle w:val="TAL"/>
              <w:rPr>
                <w:rFonts w:cs="Arial"/>
                <w:szCs w:val="18"/>
                <w:lang w:eastAsia="zh-CN"/>
              </w:rPr>
            </w:pPr>
            <w:r w:rsidRPr="00917812">
              <w:rPr>
                <w:rFonts w:cs="Arial"/>
                <w:szCs w:val="18"/>
                <w:lang w:eastAsia="ja-JP"/>
              </w:rPr>
              <w:t xml:space="preserve">Maximum Bit Rate </w:t>
            </w:r>
            <w:r w:rsidRPr="002206EF">
              <w:rPr>
                <w:rFonts w:cs="Arial"/>
                <w:szCs w:val="18"/>
                <w:lang w:eastAsia="zh-CN"/>
              </w:rPr>
              <w:t>for the PC5 QoS flow</w:t>
            </w:r>
            <w:r w:rsidRPr="00787FA4">
              <w:rPr>
                <w:rFonts w:cs="Arial"/>
                <w:szCs w:val="18"/>
                <w:lang w:eastAsia="ja-JP"/>
              </w:rPr>
              <w:t>. Details in TS 23.501 [9].</w:t>
            </w:r>
          </w:p>
        </w:tc>
      </w:tr>
      <w:tr w:rsidR="00045F9D" w:rsidRPr="00DE2228" w14:paraId="75943D2E" w14:textId="77777777" w:rsidTr="00AA334C">
        <w:tc>
          <w:tcPr>
            <w:tcW w:w="2551" w:type="dxa"/>
          </w:tcPr>
          <w:p w14:paraId="15B62375" w14:textId="77777777" w:rsidR="00045F9D" w:rsidRPr="00DE2228" w:rsidRDefault="00045F9D" w:rsidP="00AA334C">
            <w:pPr>
              <w:pStyle w:val="TAL"/>
              <w:ind w:left="147"/>
              <w:rPr>
                <w:rFonts w:cs="Arial"/>
                <w:szCs w:val="18"/>
                <w:lang w:eastAsia="zh-CN"/>
              </w:rPr>
            </w:pPr>
            <w:r w:rsidRPr="00367E0D">
              <w:rPr>
                <w:rFonts w:eastAsia="Batang" w:cs="Arial"/>
                <w:szCs w:val="18"/>
                <w:lang w:eastAsia="ja-JP"/>
              </w:rPr>
              <w:t>&gt;&gt;Range</w:t>
            </w:r>
          </w:p>
        </w:tc>
        <w:tc>
          <w:tcPr>
            <w:tcW w:w="1020" w:type="dxa"/>
          </w:tcPr>
          <w:p w14:paraId="077AF861" w14:textId="77777777" w:rsidR="00045F9D" w:rsidRPr="00AB57CE" w:rsidRDefault="00045F9D" w:rsidP="00AA334C">
            <w:pPr>
              <w:pStyle w:val="TAL"/>
              <w:rPr>
                <w:rFonts w:cs="Arial"/>
                <w:szCs w:val="18"/>
                <w:lang w:eastAsia="zh-CN"/>
              </w:rPr>
            </w:pPr>
            <w:r w:rsidRPr="00AB57CE">
              <w:rPr>
                <w:rFonts w:cs="Arial"/>
                <w:szCs w:val="18"/>
                <w:lang w:eastAsia="zh-CN"/>
              </w:rPr>
              <w:t>O</w:t>
            </w:r>
          </w:p>
        </w:tc>
        <w:tc>
          <w:tcPr>
            <w:tcW w:w="1474" w:type="dxa"/>
          </w:tcPr>
          <w:p w14:paraId="13974F8C" w14:textId="77777777" w:rsidR="00045F9D" w:rsidRPr="000B1CB3" w:rsidRDefault="00045F9D" w:rsidP="00AA334C">
            <w:pPr>
              <w:pStyle w:val="TAL"/>
              <w:rPr>
                <w:rFonts w:cs="Arial"/>
                <w:bCs/>
                <w:i/>
                <w:szCs w:val="18"/>
                <w:lang w:eastAsia="ja-JP"/>
              </w:rPr>
            </w:pPr>
          </w:p>
        </w:tc>
        <w:tc>
          <w:tcPr>
            <w:tcW w:w="1871" w:type="dxa"/>
          </w:tcPr>
          <w:p w14:paraId="2ED36B14" w14:textId="77777777" w:rsidR="00045F9D" w:rsidRPr="00DE2228" w:rsidRDefault="00045F9D" w:rsidP="00AA334C">
            <w:pPr>
              <w:pStyle w:val="TAL"/>
              <w:rPr>
                <w:rFonts w:cs="Arial"/>
                <w:szCs w:val="18"/>
                <w:highlight w:val="yellow"/>
                <w:lang w:eastAsia="zh-CN"/>
              </w:rPr>
            </w:pPr>
            <w:r w:rsidRPr="00C32F12">
              <w:rPr>
                <w:rFonts w:cs="Arial"/>
                <w:szCs w:val="18"/>
                <w:lang w:eastAsia="zh-CN"/>
              </w:rPr>
              <w:t>ENUMERATED (m50, m80, m180, m200, m350, m400, m500, m700, m1000, …)</w:t>
            </w:r>
          </w:p>
        </w:tc>
        <w:tc>
          <w:tcPr>
            <w:tcW w:w="2891" w:type="dxa"/>
          </w:tcPr>
          <w:p w14:paraId="7FBFA119" w14:textId="77777777" w:rsidR="00045F9D" w:rsidRPr="000B1CB3" w:rsidRDefault="00045F9D" w:rsidP="00AA334C">
            <w:pPr>
              <w:pStyle w:val="TAL"/>
              <w:rPr>
                <w:rFonts w:cs="Arial"/>
                <w:szCs w:val="18"/>
                <w:lang w:eastAsia="zh-CN"/>
              </w:rPr>
            </w:pPr>
            <w:r w:rsidRPr="00AB57CE">
              <w:rPr>
                <w:rFonts w:cs="Arial"/>
                <w:szCs w:val="18"/>
                <w:lang w:eastAsia="zh-CN"/>
              </w:rPr>
              <w:t>Only applies for groupcast.</w:t>
            </w:r>
          </w:p>
        </w:tc>
      </w:tr>
      <w:tr w:rsidR="00045F9D" w:rsidRPr="00DE2228" w14:paraId="5B6AC488" w14:textId="77777777" w:rsidTr="00AA334C">
        <w:tc>
          <w:tcPr>
            <w:tcW w:w="2551" w:type="dxa"/>
          </w:tcPr>
          <w:p w14:paraId="52FC0CB7" w14:textId="77777777" w:rsidR="00045F9D" w:rsidRPr="00DE2228" w:rsidRDefault="00045F9D" w:rsidP="00AA334C">
            <w:pPr>
              <w:pStyle w:val="TAL"/>
              <w:rPr>
                <w:rFonts w:cs="Arial"/>
                <w:szCs w:val="18"/>
                <w:lang w:eastAsia="zh-CN"/>
              </w:rPr>
            </w:pPr>
            <w:r w:rsidRPr="00DE2228">
              <w:rPr>
                <w:rFonts w:eastAsia="Batang" w:cs="Arial"/>
                <w:szCs w:val="18"/>
                <w:lang w:eastAsia="ja-JP"/>
              </w:rPr>
              <w:t>PC5 Link Aggregate</w:t>
            </w:r>
            <w:del w:id="218" w:author="Nokia" w:date="2020-08-24T11:27:00Z">
              <w:r w:rsidRPr="00DE2228" w:rsidDel="00045F9D">
                <w:rPr>
                  <w:rFonts w:eastAsia="Batang" w:cs="Arial"/>
                  <w:szCs w:val="18"/>
                  <w:lang w:eastAsia="ja-JP"/>
                </w:rPr>
                <w:delText>d</w:delText>
              </w:r>
            </w:del>
            <w:r w:rsidRPr="00DE2228">
              <w:rPr>
                <w:rFonts w:eastAsia="Batang" w:cs="Arial"/>
                <w:szCs w:val="18"/>
                <w:lang w:eastAsia="ja-JP"/>
              </w:rPr>
              <w:t xml:space="preserve"> Bit Rates</w:t>
            </w:r>
          </w:p>
        </w:tc>
        <w:tc>
          <w:tcPr>
            <w:tcW w:w="1020" w:type="dxa"/>
          </w:tcPr>
          <w:p w14:paraId="2A809DD3" w14:textId="77777777" w:rsidR="00045F9D" w:rsidRPr="00AB57CE" w:rsidRDefault="00045F9D" w:rsidP="00AA334C">
            <w:pPr>
              <w:pStyle w:val="TAL"/>
              <w:rPr>
                <w:rFonts w:cs="Arial"/>
                <w:szCs w:val="18"/>
                <w:lang w:eastAsia="zh-CN"/>
              </w:rPr>
            </w:pPr>
            <w:r w:rsidRPr="00AB57CE">
              <w:rPr>
                <w:rFonts w:cs="Arial"/>
                <w:szCs w:val="18"/>
                <w:lang w:eastAsia="zh-CN"/>
              </w:rPr>
              <w:t>O</w:t>
            </w:r>
          </w:p>
        </w:tc>
        <w:tc>
          <w:tcPr>
            <w:tcW w:w="1474" w:type="dxa"/>
          </w:tcPr>
          <w:p w14:paraId="23337D39" w14:textId="77777777" w:rsidR="00045F9D" w:rsidRPr="003C7C4E" w:rsidRDefault="00045F9D" w:rsidP="00AA334C">
            <w:pPr>
              <w:pStyle w:val="TAL"/>
              <w:rPr>
                <w:rFonts w:cs="Arial"/>
                <w:bCs/>
                <w:i/>
                <w:szCs w:val="18"/>
                <w:lang w:eastAsia="ja-JP"/>
              </w:rPr>
            </w:pPr>
          </w:p>
        </w:tc>
        <w:tc>
          <w:tcPr>
            <w:tcW w:w="1871" w:type="dxa"/>
          </w:tcPr>
          <w:p w14:paraId="0957B7D2" w14:textId="77777777" w:rsidR="00045F9D" w:rsidRPr="00754955" w:rsidRDefault="00045F9D" w:rsidP="00AA334C">
            <w:pPr>
              <w:pStyle w:val="TAL"/>
              <w:rPr>
                <w:rFonts w:cs="Arial"/>
                <w:szCs w:val="18"/>
                <w:lang w:eastAsia="ja-JP"/>
              </w:rPr>
            </w:pPr>
            <w:r w:rsidRPr="00754955">
              <w:rPr>
                <w:rFonts w:cs="Arial"/>
                <w:szCs w:val="18"/>
                <w:lang w:eastAsia="ja-JP"/>
              </w:rPr>
              <w:t>Bit Rate</w:t>
            </w:r>
          </w:p>
          <w:p w14:paraId="0533AB0A" w14:textId="77777777" w:rsidR="00045F9D" w:rsidRPr="00DE2228" w:rsidRDefault="00045F9D" w:rsidP="00AA334C">
            <w:pPr>
              <w:pStyle w:val="TAL"/>
              <w:rPr>
                <w:rFonts w:cs="Arial"/>
                <w:szCs w:val="18"/>
                <w:highlight w:val="yellow"/>
                <w:lang w:eastAsia="zh-CN"/>
              </w:rPr>
            </w:pPr>
            <w:r w:rsidRPr="00754955">
              <w:rPr>
                <w:rFonts w:cs="Arial"/>
                <w:szCs w:val="18"/>
                <w:lang w:eastAsia="ja-JP"/>
              </w:rPr>
              <w:t>9.3.1.4</w:t>
            </w:r>
          </w:p>
        </w:tc>
        <w:tc>
          <w:tcPr>
            <w:tcW w:w="2891" w:type="dxa"/>
          </w:tcPr>
          <w:p w14:paraId="2A355781" w14:textId="77777777" w:rsidR="00045F9D" w:rsidRPr="003D2F48" w:rsidRDefault="00045F9D" w:rsidP="00AA334C">
            <w:pPr>
              <w:pStyle w:val="TAL"/>
              <w:rPr>
                <w:rFonts w:cs="Arial"/>
                <w:szCs w:val="18"/>
                <w:lang w:eastAsia="zh-CN"/>
              </w:rPr>
            </w:pPr>
            <w:r w:rsidRPr="00AB57CE">
              <w:rPr>
                <w:rFonts w:cs="Arial"/>
                <w:szCs w:val="18"/>
                <w:lang w:eastAsia="zh-CN"/>
              </w:rPr>
              <w:t>Only applies for non-</w:t>
            </w:r>
            <w:r w:rsidRPr="000B1CB3">
              <w:rPr>
                <w:rFonts w:cs="Arial"/>
                <w:szCs w:val="18"/>
                <w:lang w:eastAsia="x-none"/>
              </w:rPr>
              <w:t>GBR QoS Flows</w:t>
            </w:r>
            <w:r w:rsidRPr="003D2F48">
              <w:rPr>
                <w:rFonts w:cs="Arial"/>
                <w:szCs w:val="18"/>
                <w:lang w:eastAsia="zh-CN"/>
              </w:rPr>
              <w:t>.</w:t>
            </w:r>
          </w:p>
        </w:tc>
      </w:tr>
    </w:tbl>
    <w:p w14:paraId="2A0278FD" w14:textId="77777777" w:rsidR="00045F9D" w:rsidRPr="001C7B3A" w:rsidRDefault="00045F9D" w:rsidP="00045F9D">
      <w:pPr>
        <w:rPr>
          <w:rFonts w:eastAsia="SimSun"/>
          <w:lang w:eastAsia="zh-CN"/>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2"/>
        <w:gridCol w:w="6236"/>
      </w:tblGrid>
      <w:tr w:rsidR="00045F9D" w:rsidRPr="00FA22D3" w14:paraId="60D05A30" w14:textId="77777777" w:rsidTr="00AA334C">
        <w:tc>
          <w:tcPr>
            <w:tcW w:w="3572" w:type="dxa"/>
          </w:tcPr>
          <w:p w14:paraId="3BE844BF" w14:textId="77777777" w:rsidR="00045F9D" w:rsidRPr="00FA22D3" w:rsidRDefault="00045F9D" w:rsidP="00AA334C">
            <w:pPr>
              <w:pStyle w:val="TAH"/>
              <w:rPr>
                <w:rFonts w:cs="Arial"/>
                <w:lang w:eastAsia="ja-JP"/>
              </w:rPr>
            </w:pPr>
            <w:r w:rsidRPr="00FA22D3">
              <w:rPr>
                <w:rFonts w:cs="Arial"/>
                <w:lang w:eastAsia="ja-JP"/>
              </w:rPr>
              <w:t>Range bound</w:t>
            </w:r>
          </w:p>
        </w:tc>
        <w:tc>
          <w:tcPr>
            <w:tcW w:w="6236" w:type="dxa"/>
          </w:tcPr>
          <w:p w14:paraId="58A22E20" w14:textId="77777777" w:rsidR="00045F9D" w:rsidRPr="00FA22D3" w:rsidRDefault="00045F9D" w:rsidP="00AA334C">
            <w:pPr>
              <w:pStyle w:val="TAH"/>
              <w:rPr>
                <w:rFonts w:cs="Arial"/>
                <w:lang w:eastAsia="ja-JP"/>
              </w:rPr>
            </w:pPr>
            <w:r w:rsidRPr="00FA22D3">
              <w:rPr>
                <w:rFonts w:cs="Arial"/>
                <w:lang w:eastAsia="ja-JP"/>
              </w:rPr>
              <w:t>Explanation</w:t>
            </w:r>
          </w:p>
        </w:tc>
      </w:tr>
      <w:tr w:rsidR="00045F9D" w:rsidRPr="00FA22D3" w14:paraId="40B7A97A" w14:textId="77777777" w:rsidTr="00AA334C">
        <w:tc>
          <w:tcPr>
            <w:tcW w:w="3572" w:type="dxa"/>
          </w:tcPr>
          <w:p w14:paraId="3420D81A" w14:textId="77777777" w:rsidR="00045F9D" w:rsidRPr="00FA22D3" w:rsidRDefault="00045F9D" w:rsidP="00AA334C">
            <w:pPr>
              <w:pStyle w:val="TAL"/>
              <w:rPr>
                <w:rFonts w:cs="Arial"/>
                <w:lang w:eastAsia="ja-JP"/>
              </w:rPr>
            </w:pPr>
            <w:r w:rsidRPr="0040710B">
              <w:rPr>
                <w:bCs/>
                <w:i/>
                <w:szCs w:val="18"/>
                <w:lang w:eastAsia="ja-JP"/>
              </w:rPr>
              <w:t>maxnoof</w:t>
            </w:r>
            <w:r>
              <w:rPr>
                <w:rFonts w:hint="eastAsia"/>
                <w:bCs/>
                <w:i/>
                <w:szCs w:val="18"/>
                <w:lang w:eastAsia="zh-CN"/>
              </w:rPr>
              <w:t>PC5</w:t>
            </w:r>
            <w:r w:rsidRPr="00FA22D3">
              <w:rPr>
                <w:rFonts w:hint="eastAsia"/>
                <w:bCs/>
                <w:i/>
                <w:szCs w:val="18"/>
                <w:lang w:eastAsia="zh-CN"/>
              </w:rPr>
              <w:t>QoSFlow</w:t>
            </w:r>
            <w:r w:rsidRPr="0040710B">
              <w:rPr>
                <w:bCs/>
                <w:i/>
                <w:szCs w:val="18"/>
                <w:lang w:eastAsia="ja-JP"/>
              </w:rPr>
              <w:t>s</w:t>
            </w:r>
          </w:p>
        </w:tc>
        <w:tc>
          <w:tcPr>
            <w:tcW w:w="6236" w:type="dxa"/>
          </w:tcPr>
          <w:p w14:paraId="6B0F302A" w14:textId="77777777" w:rsidR="00045F9D" w:rsidRPr="004E466E" w:rsidRDefault="00045F9D" w:rsidP="00AA334C">
            <w:pPr>
              <w:pStyle w:val="TAL"/>
              <w:rPr>
                <w:lang w:eastAsia="zh-CN"/>
              </w:rPr>
            </w:pPr>
            <w:r w:rsidRPr="00FA22D3">
              <w:rPr>
                <w:lang w:eastAsia="ja-JP"/>
              </w:rPr>
              <w:t xml:space="preserve">Maximum no. of </w:t>
            </w:r>
            <w:r>
              <w:rPr>
                <w:rFonts w:hint="eastAsia"/>
                <w:lang w:eastAsia="zh-CN"/>
              </w:rPr>
              <w:t>PC5 QoS flows</w:t>
            </w:r>
            <w:r w:rsidRPr="00FA22D3">
              <w:rPr>
                <w:lang w:eastAsia="ja-JP"/>
              </w:rPr>
              <w:t xml:space="preserve"> allowed towards one UE. Value is </w:t>
            </w:r>
            <w:r>
              <w:rPr>
                <w:lang w:eastAsia="zh-CN"/>
              </w:rPr>
              <w:t>2048.</w:t>
            </w:r>
          </w:p>
        </w:tc>
      </w:tr>
    </w:tbl>
    <w:p w14:paraId="60ED8EA7" w14:textId="77777777" w:rsidR="00045F9D" w:rsidRPr="001C7B3A" w:rsidRDefault="00045F9D" w:rsidP="00045F9D">
      <w:pPr>
        <w:rPr>
          <w:rFonts w:eastAsia="SimSun"/>
          <w:lang w:eastAsia="zh-CN"/>
        </w:rPr>
      </w:pPr>
    </w:p>
    <w:p w14:paraId="6D11B7FA" w14:textId="77777777" w:rsidR="00322B44" w:rsidRPr="00367E0D" w:rsidRDefault="00322B44" w:rsidP="00322B44">
      <w:pPr>
        <w:pStyle w:val="Heading4"/>
      </w:pPr>
      <w:r w:rsidRPr="00367E0D">
        <w:t>9.3.1.15</w:t>
      </w:r>
      <w:r>
        <w:t>1</w:t>
      </w:r>
      <w:r w:rsidRPr="00367E0D">
        <w:tab/>
        <w:t>Alternative QoS Parameters Set List</w:t>
      </w:r>
      <w:bookmarkEnd w:id="202"/>
      <w:bookmarkEnd w:id="203"/>
      <w:bookmarkEnd w:id="204"/>
      <w:bookmarkEnd w:id="205"/>
      <w:bookmarkEnd w:id="206"/>
    </w:p>
    <w:p w14:paraId="5BCBE0A3" w14:textId="77777777" w:rsidR="00322B44" w:rsidRPr="00D52E2F" w:rsidRDefault="00322B44" w:rsidP="00322B44">
      <w:pPr>
        <w:rPr>
          <w:lang w:eastAsia="zh-CN"/>
        </w:rPr>
      </w:pPr>
      <w:r w:rsidRPr="00D52E2F">
        <w:t>This IE contains a</w:t>
      </w:r>
      <w:r>
        <w:t xml:space="preserve">lternative sets of QoS parameters which the NG-RAN node can indicate to be fulfilled when notification control is </w:t>
      </w:r>
      <w:proofErr w:type="gramStart"/>
      <w:r>
        <w:t>enabled</w:t>
      </w:r>
      <w:proofErr w:type="gramEnd"/>
      <w:r>
        <w:t xml:space="preserve"> and it cannot fulfil the requested list of QoS parameters</w:t>
      </w:r>
      <w:r w:rsidRPr="00D52E2F">
        <w:t>.</w:t>
      </w:r>
    </w:p>
    <w:tbl>
      <w:tblPr>
        <w:tblW w:w="9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020"/>
        <w:gridCol w:w="1474"/>
        <w:gridCol w:w="1872"/>
        <w:gridCol w:w="2891"/>
      </w:tblGrid>
      <w:tr w:rsidR="00322B44" w:rsidRPr="00D52E2F" w14:paraId="1A18A9FB" w14:textId="77777777" w:rsidTr="00591AC8">
        <w:tc>
          <w:tcPr>
            <w:tcW w:w="2551" w:type="dxa"/>
          </w:tcPr>
          <w:p w14:paraId="3775BFEE" w14:textId="77777777" w:rsidR="00322B44" w:rsidRPr="00D52E2F" w:rsidRDefault="00322B44" w:rsidP="00591AC8">
            <w:pPr>
              <w:pStyle w:val="TAH"/>
              <w:rPr>
                <w:lang w:eastAsia="ja-JP"/>
              </w:rPr>
            </w:pPr>
            <w:r w:rsidRPr="00D52E2F">
              <w:rPr>
                <w:lang w:eastAsia="ja-JP"/>
              </w:rPr>
              <w:t>IE/Group Name</w:t>
            </w:r>
          </w:p>
        </w:tc>
        <w:tc>
          <w:tcPr>
            <w:tcW w:w="1020" w:type="dxa"/>
          </w:tcPr>
          <w:p w14:paraId="3B50EAD2" w14:textId="77777777" w:rsidR="00322B44" w:rsidRPr="00D52E2F" w:rsidRDefault="00322B44" w:rsidP="00591AC8">
            <w:pPr>
              <w:pStyle w:val="TAH"/>
              <w:rPr>
                <w:lang w:eastAsia="ja-JP"/>
              </w:rPr>
            </w:pPr>
            <w:r w:rsidRPr="00D52E2F">
              <w:rPr>
                <w:lang w:eastAsia="ja-JP"/>
              </w:rPr>
              <w:t>Presence</w:t>
            </w:r>
          </w:p>
        </w:tc>
        <w:tc>
          <w:tcPr>
            <w:tcW w:w="1474" w:type="dxa"/>
          </w:tcPr>
          <w:p w14:paraId="2A4D6091" w14:textId="77777777" w:rsidR="00322B44" w:rsidRPr="00D52E2F" w:rsidRDefault="00322B44" w:rsidP="00591AC8">
            <w:pPr>
              <w:pStyle w:val="TAH"/>
              <w:rPr>
                <w:lang w:eastAsia="ja-JP"/>
              </w:rPr>
            </w:pPr>
            <w:r w:rsidRPr="00D52E2F">
              <w:rPr>
                <w:lang w:eastAsia="ja-JP"/>
              </w:rPr>
              <w:t>Range</w:t>
            </w:r>
          </w:p>
        </w:tc>
        <w:tc>
          <w:tcPr>
            <w:tcW w:w="1872" w:type="dxa"/>
          </w:tcPr>
          <w:p w14:paraId="757E7230" w14:textId="77777777" w:rsidR="00322B44" w:rsidRPr="00D52E2F" w:rsidRDefault="00322B44" w:rsidP="00591AC8">
            <w:pPr>
              <w:pStyle w:val="TAH"/>
              <w:rPr>
                <w:lang w:eastAsia="ja-JP"/>
              </w:rPr>
            </w:pPr>
            <w:r w:rsidRPr="00D52E2F">
              <w:rPr>
                <w:lang w:eastAsia="ja-JP"/>
              </w:rPr>
              <w:t>IE type and reference</w:t>
            </w:r>
          </w:p>
        </w:tc>
        <w:tc>
          <w:tcPr>
            <w:tcW w:w="2891" w:type="dxa"/>
          </w:tcPr>
          <w:p w14:paraId="0EEFA1A3" w14:textId="77777777" w:rsidR="00322B44" w:rsidRPr="00D52E2F" w:rsidRDefault="00322B44" w:rsidP="00591AC8">
            <w:pPr>
              <w:pStyle w:val="TAH"/>
              <w:rPr>
                <w:lang w:eastAsia="ja-JP"/>
              </w:rPr>
            </w:pPr>
            <w:r w:rsidRPr="00D52E2F">
              <w:rPr>
                <w:lang w:eastAsia="ja-JP"/>
              </w:rPr>
              <w:t>Semantics description</w:t>
            </w:r>
          </w:p>
        </w:tc>
      </w:tr>
      <w:tr w:rsidR="00322B44" w:rsidRPr="00D52E2F" w14:paraId="0A9D37BC" w14:textId="77777777" w:rsidTr="00591AC8">
        <w:tc>
          <w:tcPr>
            <w:tcW w:w="2551" w:type="dxa"/>
          </w:tcPr>
          <w:p w14:paraId="3F3DCBC3" w14:textId="77777777" w:rsidR="00322B44" w:rsidRPr="00367E0D" w:rsidRDefault="00322B44" w:rsidP="00591AC8">
            <w:pPr>
              <w:pStyle w:val="TAL"/>
              <w:rPr>
                <w:b/>
                <w:bCs/>
                <w:iCs/>
                <w:lang w:eastAsia="ja-JP"/>
              </w:rPr>
            </w:pPr>
            <w:r w:rsidRPr="00367E0D">
              <w:rPr>
                <w:rFonts w:eastAsia="SimSun"/>
                <w:b/>
                <w:lang w:eastAsia="zh-CN"/>
              </w:rPr>
              <w:t>Alternative QoS Parameters Set</w:t>
            </w:r>
            <w:r w:rsidRPr="00367E0D">
              <w:rPr>
                <w:rFonts w:eastAsia="MS Mincho"/>
                <w:b/>
                <w:lang w:eastAsia="ja-JP"/>
              </w:rPr>
              <w:t xml:space="preserve"> Item</w:t>
            </w:r>
          </w:p>
        </w:tc>
        <w:tc>
          <w:tcPr>
            <w:tcW w:w="1020" w:type="dxa"/>
          </w:tcPr>
          <w:p w14:paraId="40BEDFEA" w14:textId="77777777" w:rsidR="00322B44" w:rsidRPr="00D52E2F" w:rsidRDefault="00322B44" w:rsidP="00591AC8">
            <w:pPr>
              <w:pStyle w:val="TAL"/>
              <w:rPr>
                <w:rFonts w:eastAsia="Batang"/>
                <w:lang w:eastAsia="ja-JP"/>
              </w:rPr>
            </w:pPr>
          </w:p>
        </w:tc>
        <w:tc>
          <w:tcPr>
            <w:tcW w:w="1474" w:type="dxa"/>
          </w:tcPr>
          <w:p w14:paraId="75A0F94F" w14:textId="77777777" w:rsidR="00322B44" w:rsidRPr="00D52E2F" w:rsidRDefault="00322B44" w:rsidP="00591AC8">
            <w:pPr>
              <w:pStyle w:val="TAL"/>
              <w:rPr>
                <w:i/>
                <w:szCs w:val="18"/>
                <w:lang w:eastAsia="ja-JP"/>
              </w:rPr>
            </w:pPr>
            <w:proofErr w:type="gramStart"/>
            <w:r w:rsidRPr="00D52E2F">
              <w:rPr>
                <w:bCs/>
                <w:i/>
                <w:szCs w:val="18"/>
                <w:lang w:eastAsia="ja-JP"/>
              </w:rPr>
              <w:t>1..&lt;</w:t>
            </w:r>
            <w:proofErr w:type="spellStart"/>
            <w:proofErr w:type="gramEnd"/>
            <w:r w:rsidRPr="00D52E2F">
              <w:rPr>
                <w:bCs/>
                <w:i/>
                <w:szCs w:val="18"/>
                <w:lang w:eastAsia="ja-JP"/>
              </w:rPr>
              <w:t>max</w:t>
            </w:r>
            <w:r>
              <w:rPr>
                <w:bCs/>
                <w:i/>
                <w:szCs w:val="18"/>
                <w:lang w:eastAsia="ja-JP"/>
              </w:rPr>
              <w:t>noofQoSparaSets</w:t>
            </w:r>
            <w:proofErr w:type="spellEnd"/>
            <w:r w:rsidRPr="00D52E2F">
              <w:rPr>
                <w:bCs/>
                <w:i/>
                <w:szCs w:val="18"/>
                <w:lang w:eastAsia="ja-JP"/>
              </w:rPr>
              <w:t>&gt;</w:t>
            </w:r>
          </w:p>
        </w:tc>
        <w:tc>
          <w:tcPr>
            <w:tcW w:w="1872" w:type="dxa"/>
          </w:tcPr>
          <w:p w14:paraId="3B893BB8" w14:textId="77777777" w:rsidR="00322B44" w:rsidRPr="00D52E2F" w:rsidRDefault="00322B44" w:rsidP="00591AC8">
            <w:pPr>
              <w:pStyle w:val="TAL"/>
              <w:rPr>
                <w:lang w:eastAsia="ja-JP"/>
              </w:rPr>
            </w:pPr>
          </w:p>
        </w:tc>
        <w:tc>
          <w:tcPr>
            <w:tcW w:w="2891" w:type="dxa"/>
          </w:tcPr>
          <w:p w14:paraId="1AC4CA9A" w14:textId="77777777" w:rsidR="00322B44" w:rsidRPr="00D52E2F" w:rsidRDefault="00322B44" w:rsidP="00591AC8">
            <w:pPr>
              <w:pStyle w:val="TAL"/>
              <w:rPr>
                <w:lang w:eastAsia="ja-JP"/>
              </w:rPr>
            </w:pPr>
          </w:p>
        </w:tc>
      </w:tr>
      <w:tr w:rsidR="00322B44" w:rsidRPr="00D52E2F" w14:paraId="3EB47B21" w14:textId="77777777" w:rsidTr="00591AC8">
        <w:tc>
          <w:tcPr>
            <w:tcW w:w="2551" w:type="dxa"/>
          </w:tcPr>
          <w:p w14:paraId="4C6FED34" w14:textId="77777777" w:rsidR="00322B44" w:rsidRPr="00D52E2F" w:rsidRDefault="00322B44" w:rsidP="00591AC8">
            <w:pPr>
              <w:pStyle w:val="TAL"/>
              <w:ind w:left="74"/>
              <w:rPr>
                <w:lang w:eastAsia="ja-JP"/>
              </w:rPr>
            </w:pPr>
            <w:r w:rsidRPr="00D52E2F">
              <w:rPr>
                <w:rFonts w:eastAsia="Batang"/>
                <w:lang w:eastAsia="ja-JP"/>
              </w:rPr>
              <w:t>&gt;</w:t>
            </w:r>
            <w:r>
              <w:rPr>
                <w:rFonts w:eastAsia="SimSun"/>
                <w:lang w:eastAsia="zh-CN"/>
              </w:rPr>
              <w:t>Alternative QoS Parameters Set Index</w:t>
            </w:r>
          </w:p>
        </w:tc>
        <w:tc>
          <w:tcPr>
            <w:tcW w:w="1020" w:type="dxa"/>
          </w:tcPr>
          <w:p w14:paraId="7CEBCFC9" w14:textId="77777777" w:rsidR="00322B44" w:rsidRPr="00D52E2F" w:rsidRDefault="00322B44" w:rsidP="00591AC8">
            <w:pPr>
              <w:pStyle w:val="TAL"/>
              <w:rPr>
                <w:lang w:eastAsia="ja-JP"/>
              </w:rPr>
            </w:pPr>
            <w:r>
              <w:rPr>
                <w:rFonts w:eastAsia="Batang"/>
                <w:lang w:eastAsia="ja-JP"/>
              </w:rPr>
              <w:t>M</w:t>
            </w:r>
          </w:p>
        </w:tc>
        <w:tc>
          <w:tcPr>
            <w:tcW w:w="1474" w:type="dxa"/>
          </w:tcPr>
          <w:p w14:paraId="7D8F416F" w14:textId="77777777" w:rsidR="00322B44" w:rsidRPr="00D52E2F" w:rsidRDefault="00322B44" w:rsidP="00591AC8">
            <w:pPr>
              <w:pStyle w:val="TAL"/>
              <w:rPr>
                <w:lang w:eastAsia="ja-JP"/>
              </w:rPr>
            </w:pPr>
          </w:p>
        </w:tc>
        <w:tc>
          <w:tcPr>
            <w:tcW w:w="1872" w:type="dxa"/>
          </w:tcPr>
          <w:p w14:paraId="7BCE436B" w14:textId="77777777" w:rsidR="00322B44" w:rsidRPr="00D52E2F" w:rsidRDefault="00322B44" w:rsidP="00591AC8">
            <w:pPr>
              <w:pStyle w:val="TAL"/>
              <w:rPr>
                <w:lang w:eastAsia="ja-JP"/>
              </w:rPr>
            </w:pPr>
            <w:r>
              <w:rPr>
                <w:lang w:eastAsia="ja-JP"/>
              </w:rPr>
              <w:t>9.3.1.152</w:t>
            </w:r>
          </w:p>
        </w:tc>
        <w:tc>
          <w:tcPr>
            <w:tcW w:w="2891" w:type="dxa"/>
          </w:tcPr>
          <w:p w14:paraId="32FD6911" w14:textId="77777777" w:rsidR="00322B44" w:rsidRPr="00D52E2F" w:rsidRDefault="00322B44" w:rsidP="00591AC8">
            <w:pPr>
              <w:pStyle w:val="TAL"/>
              <w:rPr>
                <w:lang w:eastAsia="ja-JP"/>
              </w:rPr>
            </w:pPr>
          </w:p>
        </w:tc>
      </w:tr>
      <w:tr w:rsidR="00322B44" w:rsidRPr="00D52E2F" w14:paraId="32AA9D0A" w14:textId="77777777" w:rsidTr="00591AC8">
        <w:tc>
          <w:tcPr>
            <w:tcW w:w="2551" w:type="dxa"/>
          </w:tcPr>
          <w:p w14:paraId="2CE4858B" w14:textId="77777777" w:rsidR="00322B44" w:rsidRPr="00D52E2F" w:rsidRDefault="00322B44" w:rsidP="00591AC8">
            <w:pPr>
              <w:pStyle w:val="TAL"/>
              <w:ind w:left="74"/>
              <w:rPr>
                <w:lang w:eastAsia="ja-JP"/>
              </w:rPr>
            </w:pPr>
            <w:r w:rsidRPr="00D52E2F">
              <w:rPr>
                <w:rFonts w:eastAsia="Batang"/>
                <w:lang w:eastAsia="ja-JP"/>
              </w:rPr>
              <w:t>&gt;</w:t>
            </w:r>
            <w:r w:rsidRPr="00367E0D">
              <w:rPr>
                <w:rFonts w:eastAsia="Batang"/>
                <w:lang w:eastAsia="ja-JP"/>
              </w:rPr>
              <w:t>Guaranteed Flow Bit Rate Downlink</w:t>
            </w:r>
          </w:p>
        </w:tc>
        <w:tc>
          <w:tcPr>
            <w:tcW w:w="1020" w:type="dxa"/>
          </w:tcPr>
          <w:p w14:paraId="55E3F631" w14:textId="77777777" w:rsidR="00322B44" w:rsidRPr="00D52E2F" w:rsidRDefault="00322B44" w:rsidP="00591AC8">
            <w:pPr>
              <w:pStyle w:val="TAL"/>
              <w:rPr>
                <w:lang w:eastAsia="ja-JP"/>
              </w:rPr>
            </w:pPr>
            <w:r>
              <w:rPr>
                <w:rFonts w:eastAsia="Batang"/>
                <w:lang w:eastAsia="ja-JP"/>
              </w:rPr>
              <w:t>O</w:t>
            </w:r>
          </w:p>
        </w:tc>
        <w:tc>
          <w:tcPr>
            <w:tcW w:w="1474" w:type="dxa"/>
          </w:tcPr>
          <w:p w14:paraId="2568A7B2" w14:textId="77777777" w:rsidR="00322B44" w:rsidRPr="00D52E2F" w:rsidRDefault="00322B44" w:rsidP="00591AC8">
            <w:pPr>
              <w:pStyle w:val="TAL"/>
              <w:rPr>
                <w:lang w:eastAsia="ja-JP"/>
              </w:rPr>
            </w:pPr>
          </w:p>
        </w:tc>
        <w:tc>
          <w:tcPr>
            <w:tcW w:w="1872" w:type="dxa"/>
          </w:tcPr>
          <w:p w14:paraId="3AF60EBD" w14:textId="77777777" w:rsidR="00322B44" w:rsidRDefault="00322B44" w:rsidP="00591AC8">
            <w:pPr>
              <w:pStyle w:val="TAL"/>
              <w:rPr>
                <w:lang w:eastAsia="ja-JP"/>
              </w:rPr>
            </w:pPr>
            <w:r>
              <w:rPr>
                <w:lang w:eastAsia="ja-JP"/>
              </w:rPr>
              <w:t xml:space="preserve">Bit Rate </w:t>
            </w:r>
          </w:p>
          <w:p w14:paraId="0CA02F8C" w14:textId="77777777" w:rsidR="00322B44" w:rsidRPr="00D52E2F" w:rsidRDefault="00322B44" w:rsidP="00591AC8">
            <w:pPr>
              <w:pStyle w:val="TAL"/>
              <w:rPr>
                <w:lang w:eastAsia="ja-JP"/>
              </w:rPr>
            </w:pPr>
            <w:r w:rsidRPr="00D52E2F">
              <w:rPr>
                <w:lang w:eastAsia="ja-JP"/>
              </w:rPr>
              <w:t>9.3.1.</w:t>
            </w:r>
            <w:r>
              <w:rPr>
                <w:lang w:eastAsia="ja-JP"/>
              </w:rPr>
              <w:t>4</w:t>
            </w:r>
          </w:p>
        </w:tc>
        <w:tc>
          <w:tcPr>
            <w:tcW w:w="2891" w:type="dxa"/>
          </w:tcPr>
          <w:p w14:paraId="784CBAE3" w14:textId="77777777" w:rsidR="00322B44" w:rsidRPr="00D52E2F" w:rsidRDefault="00322B44" w:rsidP="00591AC8">
            <w:pPr>
              <w:pStyle w:val="TAL"/>
              <w:rPr>
                <w:lang w:eastAsia="ja-JP"/>
              </w:rPr>
            </w:pPr>
          </w:p>
        </w:tc>
      </w:tr>
      <w:tr w:rsidR="00322B44" w:rsidRPr="00D52E2F" w14:paraId="4E6E0919" w14:textId="77777777" w:rsidTr="00591AC8">
        <w:tc>
          <w:tcPr>
            <w:tcW w:w="2551" w:type="dxa"/>
          </w:tcPr>
          <w:p w14:paraId="565744CD" w14:textId="77777777" w:rsidR="00322B44" w:rsidRPr="00367E0D" w:rsidRDefault="00322B44" w:rsidP="00591AC8">
            <w:pPr>
              <w:pStyle w:val="TAL"/>
              <w:ind w:left="74"/>
              <w:rPr>
                <w:rFonts w:eastAsia="Batang"/>
                <w:lang w:eastAsia="ja-JP"/>
              </w:rPr>
            </w:pPr>
            <w:r w:rsidRPr="00D52E2F">
              <w:rPr>
                <w:rFonts w:eastAsia="Batang"/>
                <w:lang w:eastAsia="ja-JP"/>
              </w:rPr>
              <w:t>&gt;</w:t>
            </w:r>
            <w:r w:rsidRPr="00367E0D">
              <w:rPr>
                <w:rFonts w:eastAsia="Batang"/>
                <w:lang w:eastAsia="ja-JP"/>
              </w:rPr>
              <w:t>Guaranteed Flow Bit Rate Uplink</w:t>
            </w:r>
          </w:p>
        </w:tc>
        <w:tc>
          <w:tcPr>
            <w:tcW w:w="1020" w:type="dxa"/>
          </w:tcPr>
          <w:p w14:paraId="6CF740D7" w14:textId="77777777" w:rsidR="00322B44" w:rsidRPr="00D52E2F" w:rsidRDefault="00322B44" w:rsidP="00591AC8">
            <w:pPr>
              <w:pStyle w:val="TAL"/>
              <w:rPr>
                <w:lang w:eastAsia="ja-JP"/>
              </w:rPr>
            </w:pPr>
            <w:r>
              <w:rPr>
                <w:rFonts w:eastAsia="Batang"/>
                <w:lang w:eastAsia="ja-JP"/>
              </w:rPr>
              <w:t>O</w:t>
            </w:r>
          </w:p>
        </w:tc>
        <w:tc>
          <w:tcPr>
            <w:tcW w:w="1474" w:type="dxa"/>
          </w:tcPr>
          <w:p w14:paraId="647F662C" w14:textId="77777777" w:rsidR="00322B44" w:rsidRPr="00D52E2F" w:rsidRDefault="00322B44" w:rsidP="00591AC8">
            <w:pPr>
              <w:pStyle w:val="TAL"/>
              <w:rPr>
                <w:lang w:eastAsia="ja-JP"/>
              </w:rPr>
            </w:pPr>
          </w:p>
        </w:tc>
        <w:tc>
          <w:tcPr>
            <w:tcW w:w="1872" w:type="dxa"/>
          </w:tcPr>
          <w:p w14:paraId="067F9FBF" w14:textId="77777777" w:rsidR="00322B44" w:rsidRDefault="00322B44" w:rsidP="00591AC8">
            <w:pPr>
              <w:pStyle w:val="TAL"/>
              <w:rPr>
                <w:lang w:eastAsia="ja-JP"/>
              </w:rPr>
            </w:pPr>
            <w:r>
              <w:rPr>
                <w:lang w:eastAsia="ja-JP"/>
              </w:rPr>
              <w:t xml:space="preserve">Bit Rate </w:t>
            </w:r>
          </w:p>
          <w:p w14:paraId="69201C3B" w14:textId="77777777" w:rsidR="00322B44" w:rsidRPr="00D52E2F" w:rsidRDefault="00322B44" w:rsidP="00591AC8">
            <w:pPr>
              <w:pStyle w:val="TAL"/>
              <w:rPr>
                <w:lang w:eastAsia="ja-JP"/>
              </w:rPr>
            </w:pPr>
            <w:r w:rsidRPr="00D52E2F">
              <w:rPr>
                <w:lang w:eastAsia="ja-JP"/>
              </w:rPr>
              <w:t>9.3.1.</w:t>
            </w:r>
            <w:r>
              <w:rPr>
                <w:lang w:eastAsia="ja-JP"/>
              </w:rPr>
              <w:t>4</w:t>
            </w:r>
          </w:p>
        </w:tc>
        <w:tc>
          <w:tcPr>
            <w:tcW w:w="2891" w:type="dxa"/>
          </w:tcPr>
          <w:p w14:paraId="0FE7E5F8" w14:textId="77777777" w:rsidR="00322B44" w:rsidRPr="00D52E2F" w:rsidRDefault="00322B44" w:rsidP="00591AC8">
            <w:pPr>
              <w:pStyle w:val="TAL"/>
              <w:rPr>
                <w:lang w:eastAsia="ja-JP"/>
              </w:rPr>
            </w:pPr>
          </w:p>
        </w:tc>
      </w:tr>
      <w:tr w:rsidR="00322B44" w:rsidRPr="00D52E2F" w14:paraId="7F9EB31D" w14:textId="77777777" w:rsidTr="00591AC8">
        <w:tc>
          <w:tcPr>
            <w:tcW w:w="2551" w:type="dxa"/>
          </w:tcPr>
          <w:p w14:paraId="6E5FF226" w14:textId="77777777" w:rsidR="00322B44" w:rsidRPr="00367E0D" w:rsidRDefault="00322B44" w:rsidP="00591AC8">
            <w:pPr>
              <w:pStyle w:val="TAL"/>
              <w:ind w:left="74"/>
              <w:rPr>
                <w:rFonts w:eastAsia="Batang"/>
                <w:lang w:eastAsia="ja-JP"/>
              </w:rPr>
            </w:pPr>
            <w:r w:rsidRPr="00D52E2F">
              <w:rPr>
                <w:rFonts w:eastAsia="Batang"/>
                <w:lang w:eastAsia="ja-JP"/>
              </w:rPr>
              <w:t>&gt;</w:t>
            </w:r>
            <w:r w:rsidRPr="00367E0D">
              <w:rPr>
                <w:rFonts w:eastAsia="Batang"/>
                <w:lang w:eastAsia="ja-JP"/>
              </w:rPr>
              <w:t xml:space="preserve">Packet Delay Budget </w:t>
            </w:r>
          </w:p>
        </w:tc>
        <w:tc>
          <w:tcPr>
            <w:tcW w:w="1020" w:type="dxa"/>
          </w:tcPr>
          <w:p w14:paraId="71D9957C" w14:textId="77777777" w:rsidR="00322B44" w:rsidRPr="00D52E2F" w:rsidRDefault="00322B44" w:rsidP="00591AC8">
            <w:pPr>
              <w:pStyle w:val="TAL"/>
              <w:rPr>
                <w:lang w:eastAsia="ja-JP"/>
              </w:rPr>
            </w:pPr>
            <w:r>
              <w:rPr>
                <w:rFonts w:eastAsia="Batang"/>
                <w:lang w:eastAsia="ja-JP"/>
              </w:rPr>
              <w:t>O</w:t>
            </w:r>
          </w:p>
        </w:tc>
        <w:tc>
          <w:tcPr>
            <w:tcW w:w="1474" w:type="dxa"/>
          </w:tcPr>
          <w:p w14:paraId="4348B5A6" w14:textId="77777777" w:rsidR="00322B44" w:rsidRPr="00D52E2F" w:rsidRDefault="00322B44" w:rsidP="00591AC8">
            <w:pPr>
              <w:pStyle w:val="TAL"/>
              <w:rPr>
                <w:lang w:eastAsia="ja-JP"/>
              </w:rPr>
            </w:pPr>
          </w:p>
        </w:tc>
        <w:tc>
          <w:tcPr>
            <w:tcW w:w="1872" w:type="dxa"/>
          </w:tcPr>
          <w:p w14:paraId="576D8808" w14:textId="77777777" w:rsidR="00322B44" w:rsidRPr="00D52E2F" w:rsidRDefault="00322B44" w:rsidP="00591AC8">
            <w:pPr>
              <w:pStyle w:val="TAL"/>
              <w:rPr>
                <w:lang w:eastAsia="ja-JP"/>
              </w:rPr>
            </w:pPr>
            <w:r w:rsidRPr="00D52E2F">
              <w:rPr>
                <w:lang w:eastAsia="ja-JP"/>
              </w:rPr>
              <w:t>9.3.1.</w:t>
            </w:r>
            <w:r>
              <w:rPr>
                <w:lang w:eastAsia="ja-JP"/>
              </w:rPr>
              <w:t>80</w:t>
            </w:r>
          </w:p>
        </w:tc>
        <w:tc>
          <w:tcPr>
            <w:tcW w:w="2891" w:type="dxa"/>
          </w:tcPr>
          <w:p w14:paraId="200875DF" w14:textId="77777777" w:rsidR="00322B44" w:rsidRPr="00D52E2F" w:rsidRDefault="00322B44" w:rsidP="00591AC8">
            <w:pPr>
              <w:pStyle w:val="TAL"/>
              <w:rPr>
                <w:lang w:eastAsia="ja-JP"/>
              </w:rPr>
            </w:pPr>
          </w:p>
        </w:tc>
      </w:tr>
      <w:tr w:rsidR="00322B44" w:rsidRPr="00D52E2F" w14:paraId="4FA38792" w14:textId="77777777" w:rsidTr="00591AC8">
        <w:tc>
          <w:tcPr>
            <w:tcW w:w="2551" w:type="dxa"/>
          </w:tcPr>
          <w:p w14:paraId="064A6E34" w14:textId="77777777" w:rsidR="00322B44" w:rsidRPr="00367E0D" w:rsidRDefault="00322B44" w:rsidP="00591AC8">
            <w:pPr>
              <w:pStyle w:val="TAL"/>
              <w:ind w:left="74"/>
              <w:rPr>
                <w:rFonts w:eastAsia="Batang"/>
                <w:lang w:eastAsia="ja-JP"/>
              </w:rPr>
            </w:pPr>
            <w:r w:rsidRPr="00D52E2F">
              <w:rPr>
                <w:rFonts w:eastAsia="Batang"/>
                <w:lang w:eastAsia="ja-JP"/>
              </w:rPr>
              <w:t>&gt;</w:t>
            </w:r>
            <w:r w:rsidRPr="00367E0D">
              <w:rPr>
                <w:rFonts w:eastAsia="Batang"/>
                <w:lang w:eastAsia="ja-JP"/>
              </w:rPr>
              <w:t xml:space="preserve">Packet Error Rate </w:t>
            </w:r>
          </w:p>
        </w:tc>
        <w:tc>
          <w:tcPr>
            <w:tcW w:w="1020" w:type="dxa"/>
          </w:tcPr>
          <w:p w14:paraId="70726E5F" w14:textId="77777777" w:rsidR="00322B44" w:rsidRPr="00D52E2F" w:rsidRDefault="00322B44" w:rsidP="00591AC8">
            <w:pPr>
              <w:pStyle w:val="TAL"/>
              <w:rPr>
                <w:lang w:eastAsia="ja-JP"/>
              </w:rPr>
            </w:pPr>
            <w:r>
              <w:rPr>
                <w:rFonts w:eastAsia="Batang"/>
                <w:lang w:eastAsia="ja-JP"/>
              </w:rPr>
              <w:t>O</w:t>
            </w:r>
          </w:p>
        </w:tc>
        <w:tc>
          <w:tcPr>
            <w:tcW w:w="1474" w:type="dxa"/>
          </w:tcPr>
          <w:p w14:paraId="7101162A" w14:textId="77777777" w:rsidR="00322B44" w:rsidRPr="00D52E2F" w:rsidRDefault="00322B44" w:rsidP="00591AC8">
            <w:pPr>
              <w:pStyle w:val="TAL"/>
              <w:rPr>
                <w:lang w:eastAsia="ja-JP"/>
              </w:rPr>
            </w:pPr>
          </w:p>
        </w:tc>
        <w:tc>
          <w:tcPr>
            <w:tcW w:w="1872" w:type="dxa"/>
          </w:tcPr>
          <w:p w14:paraId="51BC3993" w14:textId="77777777" w:rsidR="00322B44" w:rsidRPr="00D52E2F" w:rsidRDefault="00322B44" w:rsidP="00591AC8">
            <w:pPr>
              <w:pStyle w:val="TAL"/>
              <w:rPr>
                <w:lang w:eastAsia="ja-JP"/>
              </w:rPr>
            </w:pPr>
            <w:r w:rsidRPr="00D52E2F">
              <w:rPr>
                <w:lang w:eastAsia="ja-JP"/>
              </w:rPr>
              <w:t>9.3.1.</w:t>
            </w:r>
            <w:r>
              <w:rPr>
                <w:lang w:eastAsia="ja-JP"/>
              </w:rPr>
              <w:t>81</w:t>
            </w:r>
          </w:p>
        </w:tc>
        <w:tc>
          <w:tcPr>
            <w:tcW w:w="2891" w:type="dxa"/>
          </w:tcPr>
          <w:p w14:paraId="3CF9A108" w14:textId="77777777" w:rsidR="00322B44" w:rsidRPr="00D52E2F" w:rsidRDefault="00322B44" w:rsidP="00591AC8">
            <w:pPr>
              <w:pStyle w:val="TAL"/>
              <w:rPr>
                <w:lang w:eastAsia="ja-JP"/>
              </w:rPr>
            </w:pPr>
          </w:p>
        </w:tc>
      </w:tr>
    </w:tbl>
    <w:p w14:paraId="4F94D9CF" w14:textId="77777777" w:rsidR="00322B44" w:rsidRPr="00D52E2F" w:rsidRDefault="00322B44" w:rsidP="00322B44">
      <w:pPr>
        <w:rPr>
          <w:rFonts w:eastAsia="SimSun"/>
          <w:lang w:eastAsia="zh-CN"/>
        </w:rPr>
      </w:pPr>
    </w:p>
    <w:tbl>
      <w:tblPr>
        <w:tblW w:w="9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2"/>
        <w:gridCol w:w="6236"/>
      </w:tblGrid>
      <w:tr w:rsidR="00322B44" w:rsidRPr="00D52E2F" w14:paraId="306B36EF" w14:textId="77777777" w:rsidTr="00591AC8">
        <w:tc>
          <w:tcPr>
            <w:tcW w:w="3572" w:type="dxa"/>
          </w:tcPr>
          <w:p w14:paraId="1C74B803" w14:textId="77777777" w:rsidR="00322B44" w:rsidRPr="00D52E2F" w:rsidRDefault="00322B44" w:rsidP="00591AC8">
            <w:pPr>
              <w:pStyle w:val="TAH"/>
              <w:rPr>
                <w:lang w:eastAsia="ja-JP"/>
              </w:rPr>
            </w:pPr>
            <w:r w:rsidRPr="00D52E2F">
              <w:rPr>
                <w:lang w:eastAsia="ja-JP"/>
              </w:rPr>
              <w:t>Range bound</w:t>
            </w:r>
          </w:p>
        </w:tc>
        <w:tc>
          <w:tcPr>
            <w:tcW w:w="6236" w:type="dxa"/>
          </w:tcPr>
          <w:p w14:paraId="44C40E73" w14:textId="77777777" w:rsidR="00322B44" w:rsidRPr="00D52E2F" w:rsidRDefault="00322B44" w:rsidP="00591AC8">
            <w:pPr>
              <w:pStyle w:val="TAH"/>
              <w:rPr>
                <w:lang w:eastAsia="ja-JP"/>
              </w:rPr>
            </w:pPr>
            <w:r w:rsidRPr="00D52E2F">
              <w:rPr>
                <w:lang w:eastAsia="ja-JP"/>
              </w:rPr>
              <w:t>Explanation</w:t>
            </w:r>
          </w:p>
        </w:tc>
      </w:tr>
      <w:tr w:rsidR="00322B44" w:rsidRPr="00D52E2F" w14:paraId="4F95D44E" w14:textId="77777777" w:rsidTr="00591AC8">
        <w:tc>
          <w:tcPr>
            <w:tcW w:w="3572" w:type="dxa"/>
          </w:tcPr>
          <w:p w14:paraId="1C272A8B" w14:textId="77777777" w:rsidR="00322B44" w:rsidRPr="00D52E2F" w:rsidRDefault="00322B44" w:rsidP="00591AC8">
            <w:pPr>
              <w:pStyle w:val="TAL"/>
              <w:rPr>
                <w:lang w:eastAsia="ja-JP"/>
              </w:rPr>
            </w:pPr>
            <w:proofErr w:type="spellStart"/>
            <w:r w:rsidRPr="00D52E2F">
              <w:rPr>
                <w:lang w:eastAsia="ja-JP"/>
              </w:rPr>
              <w:t>maxnoo</w:t>
            </w:r>
            <w:r>
              <w:rPr>
                <w:lang w:eastAsia="ja-JP"/>
              </w:rPr>
              <w:t>fQoSparaSets</w:t>
            </w:r>
            <w:proofErr w:type="spellEnd"/>
          </w:p>
        </w:tc>
        <w:tc>
          <w:tcPr>
            <w:tcW w:w="6236" w:type="dxa"/>
          </w:tcPr>
          <w:p w14:paraId="2597E76C" w14:textId="5F480C9C" w:rsidR="00322B44" w:rsidRPr="00D52E2F" w:rsidRDefault="00322B44" w:rsidP="00591AC8">
            <w:pPr>
              <w:pStyle w:val="TAL"/>
              <w:rPr>
                <w:lang w:eastAsia="ja-JP"/>
              </w:rPr>
            </w:pPr>
            <w:r w:rsidRPr="00D52E2F">
              <w:rPr>
                <w:lang w:eastAsia="ja-JP"/>
              </w:rPr>
              <w:t xml:space="preserve">Maximum no. of </w:t>
            </w:r>
            <w:r>
              <w:rPr>
                <w:lang w:eastAsia="ja-JP"/>
              </w:rPr>
              <w:t>alternative sets of QoS Param</w:t>
            </w:r>
            <w:ins w:id="219" w:author="Nokia" w:date="2020-07-28T07:07:00Z">
              <w:r>
                <w:rPr>
                  <w:lang w:eastAsia="ja-JP"/>
                </w:rPr>
                <w:t>e</w:t>
              </w:r>
            </w:ins>
            <w:del w:id="220" w:author="Nokia" w:date="2020-07-28T07:07:00Z">
              <w:r w:rsidDel="00322B44">
                <w:rPr>
                  <w:lang w:eastAsia="ja-JP"/>
                </w:rPr>
                <w:delText>a</w:delText>
              </w:r>
            </w:del>
            <w:r>
              <w:rPr>
                <w:lang w:eastAsia="ja-JP"/>
              </w:rPr>
              <w:t xml:space="preserve">ters </w:t>
            </w:r>
            <w:r w:rsidRPr="00D52E2F">
              <w:rPr>
                <w:lang w:eastAsia="ja-JP"/>
              </w:rPr>
              <w:t>allowe</w:t>
            </w:r>
            <w:r>
              <w:rPr>
                <w:lang w:eastAsia="ja-JP"/>
              </w:rPr>
              <w:t>d for the QoS profile</w:t>
            </w:r>
            <w:r w:rsidRPr="00D52E2F">
              <w:rPr>
                <w:lang w:eastAsia="ja-JP"/>
              </w:rPr>
              <w:t xml:space="preserve">. Value is </w:t>
            </w:r>
            <w:r>
              <w:rPr>
                <w:lang w:eastAsia="ja-JP"/>
              </w:rPr>
              <w:t>8</w:t>
            </w:r>
            <w:r w:rsidRPr="00D52E2F">
              <w:rPr>
                <w:lang w:eastAsia="ja-JP"/>
              </w:rPr>
              <w:t>.</w:t>
            </w:r>
            <w:r>
              <w:rPr>
                <w:lang w:eastAsia="ja-JP"/>
              </w:rPr>
              <w:t xml:space="preserve"> </w:t>
            </w:r>
          </w:p>
        </w:tc>
      </w:tr>
    </w:tbl>
    <w:p w14:paraId="41FE8569" w14:textId="77777777" w:rsidR="00322B44" w:rsidRPr="00D52E2F" w:rsidRDefault="00322B44" w:rsidP="00322B44">
      <w:pPr>
        <w:rPr>
          <w:rFonts w:eastAsia="SimSun"/>
          <w:lang w:eastAsia="zh-CN"/>
        </w:rPr>
      </w:pPr>
    </w:p>
    <w:p w14:paraId="78F80E43" w14:textId="77777777" w:rsidR="00322B44" w:rsidRPr="00126491" w:rsidRDefault="00322B44" w:rsidP="00322B44">
      <w:pPr>
        <w:pBdr>
          <w:top w:val="single" w:sz="4" w:space="1" w:color="auto"/>
          <w:left w:val="single" w:sz="4" w:space="4" w:color="auto"/>
          <w:bottom w:val="single" w:sz="4" w:space="1" w:color="auto"/>
          <w:right w:val="single" w:sz="4" w:space="4" w:color="auto"/>
        </w:pBdr>
        <w:shd w:val="clear" w:color="auto" w:fill="D9D9D9"/>
        <w:jc w:val="center"/>
        <w:rPr>
          <w:i/>
        </w:rPr>
      </w:pPr>
      <w:r>
        <w:rPr>
          <w:i/>
        </w:rPr>
        <w:t>Next change</w:t>
      </w:r>
    </w:p>
    <w:p w14:paraId="096A2F3B" w14:textId="77777777" w:rsidR="00322B44" w:rsidRPr="0058484F" w:rsidRDefault="00322B44" w:rsidP="00322B44">
      <w:pPr>
        <w:pStyle w:val="Heading4"/>
      </w:pPr>
      <w:bookmarkStart w:id="221" w:name="_Toc45652421"/>
      <w:bookmarkStart w:id="222" w:name="_Toc45658853"/>
      <w:bookmarkStart w:id="223" w:name="_Toc45720673"/>
      <w:bookmarkStart w:id="224" w:name="_Toc45798551"/>
      <w:bookmarkStart w:id="225" w:name="_Toc45897940"/>
      <w:r w:rsidRPr="0058484F">
        <w:lastRenderedPageBreak/>
        <w:t>9.3.1.</w:t>
      </w:r>
      <w:r>
        <w:t>153</w:t>
      </w:r>
      <w:r w:rsidRPr="0058484F">
        <w:tab/>
      </w:r>
      <w:r>
        <w:t xml:space="preserve">Alternative </w:t>
      </w:r>
      <w:r w:rsidRPr="0058484F">
        <w:t>QoS Parameters Se</w:t>
      </w:r>
      <w:r w:rsidRPr="00E86AA3">
        <w:t xml:space="preserve">t </w:t>
      </w:r>
      <w:r>
        <w:t xml:space="preserve">Notify </w:t>
      </w:r>
      <w:r w:rsidRPr="00E86AA3">
        <w:t>I</w:t>
      </w:r>
      <w:r>
        <w:t>ndex</w:t>
      </w:r>
      <w:bookmarkEnd w:id="221"/>
      <w:bookmarkEnd w:id="222"/>
      <w:bookmarkEnd w:id="223"/>
      <w:bookmarkEnd w:id="224"/>
      <w:bookmarkEnd w:id="225"/>
    </w:p>
    <w:p w14:paraId="49A297B1" w14:textId="77777777" w:rsidR="00322B44" w:rsidRPr="003817B8" w:rsidRDefault="00322B44" w:rsidP="00322B44">
      <w:pPr>
        <w:keepNext/>
        <w:rPr>
          <w:rFonts w:eastAsia="Batang"/>
          <w:lang w:eastAsia="zh-CN"/>
        </w:rPr>
      </w:pPr>
      <w:r w:rsidRPr="003817B8">
        <w:rPr>
          <w:lang w:eastAsia="zh-CN"/>
        </w:rPr>
        <w:t xml:space="preserve">This IE indicates </w:t>
      </w:r>
      <w:r w:rsidRPr="003817B8">
        <w:rPr>
          <w:rFonts w:eastAsia="SimSun" w:hint="eastAsia"/>
          <w:lang w:eastAsia="zh-CN"/>
        </w:rPr>
        <w:t xml:space="preserve">the </w:t>
      </w:r>
      <w:r>
        <w:rPr>
          <w:rFonts w:eastAsia="SimSun"/>
          <w:lang w:eastAsia="zh-CN"/>
        </w:rPr>
        <w:t>QoS parameters set which can currently be fulfilled</w:t>
      </w:r>
      <w:r w:rsidRPr="003817B8">
        <w:rPr>
          <w:lang w:eastAsia="zh-CN"/>
        </w:rPr>
        <w:t>.</w:t>
      </w:r>
    </w:p>
    <w:tbl>
      <w:tblPr>
        <w:tblW w:w="9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020"/>
        <w:gridCol w:w="1474"/>
        <w:gridCol w:w="1872"/>
        <w:gridCol w:w="2891"/>
      </w:tblGrid>
      <w:tr w:rsidR="00322B44" w:rsidRPr="003817B8" w14:paraId="51ED1796" w14:textId="77777777" w:rsidTr="00591AC8">
        <w:tc>
          <w:tcPr>
            <w:tcW w:w="2551" w:type="dxa"/>
          </w:tcPr>
          <w:p w14:paraId="7DA2300C" w14:textId="77777777" w:rsidR="00322B44" w:rsidRPr="003817B8" w:rsidRDefault="00322B44" w:rsidP="00591AC8">
            <w:pPr>
              <w:pStyle w:val="TAH"/>
              <w:rPr>
                <w:lang w:eastAsia="ja-JP"/>
              </w:rPr>
            </w:pPr>
            <w:r w:rsidRPr="003817B8">
              <w:rPr>
                <w:lang w:eastAsia="ja-JP"/>
              </w:rPr>
              <w:t>IE/Group Name</w:t>
            </w:r>
          </w:p>
        </w:tc>
        <w:tc>
          <w:tcPr>
            <w:tcW w:w="1020" w:type="dxa"/>
          </w:tcPr>
          <w:p w14:paraId="521A38E4" w14:textId="77777777" w:rsidR="00322B44" w:rsidRPr="003817B8" w:rsidRDefault="00322B44" w:rsidP="00591AC8">
            <w:pPr>
              <w:pStyle w:val="TAH"/>
              <w:rPr>
                <w:lang w:eastAsia="ja-JP"/>
              </w:rPr>
            </w:pPr>
            <w:r w:rsidRPr="003817B8">
              <w:rPr>
                <w:lang w:eastAsia="ja-JP"/>
              </w:rPr>
              <w:t>Presence</w:t>
            </w:r>
          </w:p>
        </w:tc>
        <w:tc>
          <w:tcPr>
            <w:tcW w:w="1474" w:type="dxa"/>
          </w:tcPr>
          <w:p w14:paraId="53055878" w14:textId="77777777" w:rsidR="00322B44" w:rsidRPr="003817B8" w:rsidRDefault="00322B44" w:rsidP="00591AC8">
            <w:pPr>
              <w:pStyle w:val="TAH"/>
              <w:rPr>
                <w:lang w:eastAsia="ja-JP"/>
              </w:rPr>
            </w:pPr>
            <w:r w:rsidRPr="003817B8">
              <w:rPr>
                <w:lang w:eastAsia="ja-JP"/>
              </w:rPr>
              <w:t>Range</w:t>
            </w:r>
          </w:p>
        </w:tc>
        <w:tc>
          <w:tcPr>
            <w:tcW w:w="1872" w:type="dxa"/>
          </w:tcPr>
          <w:p w14:paraId="0F1FE50A" w14:textId="77777777" w:rsidR="00322B44" w:rsidRPr="003817B8" w:rsidRDefault="00322B44" w:rsidP="00591AC8">
            <w:pPr>
              <w:pStyle w:val="TAH"/>
              <w:rPr>
                <w:lang w:eastAsia="ja-JP"/>
              </w:rPr>
            </w:pPr>
            <w:r w:rsidRPr="003817B8">
              <w:rPr>
                <w:lang w:eastAsia="ja-JP"/>
              </w:rPr>
              <w:t>IE type and reference</w:t>
            </w:r>
          </w:p>
        </w:tc>
        <w:tc>
          <w:tcPr>
            <w:tcW w:w="2891" w:type="dxa"/>
          </w:tcPr>
          <w:p w14:paraId="55A26442" w14:textId="77777777" w:rsidR="00322B44" w:rsidRPr="003817B8" w:rsidRDefault="00322B44" w:rsidP="00591AC8">
            <w:pPr>
              <w:pStyle w:val="TAH"/>
              <w:rPr>
                <w:lang w:eastAsia="ja-JP"/>
              </w:rPr>
            </w:pPr>
            <w:r w:rsidRPr="003817B8">
              <w:rPr>
                <w:lang w:eastAsia="ja-JP"/>
              </w:rPr>
              <w:t>Semantics description</w:t>
            </w:r>
          </w:p>
        </w:tc>
      </w:tr>
      <w:tr w:rsidR="00322B44" w:rsidRPr="003817B8" w14:paraId="1D46618D" w14:textId="77777777" w:rsidTr="00591AC8">
        <w:tc>
          <w:tcPr>
            <w:tcW w:w="2551" w:type="dxa"/>
          </w:tcPr>
          <w:p w14:paraId="0FAEA6A5" w14:textId="77777777" w:rsidR="00322B44" w:rsidRPr="003817B8" w:rsidRDefault="00322B44" w:rsidP="00591AC8">
            <w:pPr>
              <w:pStyle w:val="TAL"/>
              <w:rPr>
                <w:rFonts w:eastAsia="Batang" w:cs="Arial"/>
                <w:lang w:eastAsia="ja-JP"/>
              </w:rPr>
            </w:pPr>
            <w:r>
              <w:rPr>
                <w:rFonts w:eastAsia="SimSun"/>
                <w:lang w:eastAsia="zh-CN"/>
              </w:rPr>
              <w:t>Alternative QoS Parameters Set Notify Index</w:t>
            </w:r>
          </w:p>
        </w:tc>
        <w:tc>
          <w:tcPr>
            <w:tcW w:w="1020" w:type="dxa"/>
          </w:tcPr>
          <w:p w14:paraId="3A3BB08E" w14:textId="77777777" w:rsidR="00322B44" w:rsidRPr="003817B8" w:rsidRDefault="00322B44" w:rsidP="00591AC8">
            <w:pPr>
              <w:pStyle w:val="TAL"/>
              <w:rPr>
                <w:rFonts w:cs="Arial"/>
                <w:lang w:eastAsia="ja-JP"/>
              </w:rPr>
            </w:pPr>
            <w:r w:rsidRPr="003817B8">
              <w:rPr>
                <w:rFonts w:eastAsia="Batang"/>
                <w:lang w:eastAsia="ja-JP"/>
              </w:rPr>
              <w:t>M</w:t>
            </w:r>
          </w:p>
        </w:tc>
        <w:tc>
          <w:tcPr>
            <w:tcW w:w="1474" w:type="dxa"/>
          </w:tcPr>
          <w:p w14:paraId="1EF0FC4C" w14:textId="77777777" w:rsidR="00322B44" w:rsidRPr="003817B8" w:rsidRDefault="00322B44" w:rsidP="00591AC8">
            <w:pPr>
              <w:pStyle w:val="TAL"/>
              <w:rPr>
                <w:i/>
                <w:lang w:eastAsia="ja-JP"/>
              </w:rPr>
            </w:pPr>
          </w:p>
        </w:tc>
        <w:tc>
          <w:tcPr>
            <w:tcW w:w="1872" w:type="dxa"/>
          </w:tcPr>
          <w:p w14:paraId="1E0BB8BE" w14:textId="77777777" w:rsidR="00322B44" w:rsidRPr="003817B8" w:rsidRDefault="00322B44" w:rsidP="00591AC8">
            <w:pPr>
              <w:pStyle w:val="TAL"/>
              <w:rPr>
                <w:lang w:eastAsia="ja-JP"/>
              </w:rPr>
            </w:pPr>
            <w:r>
              <w:rPr>
                <w:rFonts w:cs="Arial"/>
                <w:szCs w:val="18"/>
              </w:rPr>
              <w:t>INTEGER (</w:t>
            </w:r>
            <w:proofErr w:type="gramStart"/>
            <w:r>
              <w:rPr>
                <w:rFonts w:cs="Arial"/>
                <w:szCs w:val="18"/>
              </w:rPr>
              <w:t>0..</w:t>
            </w:r>
            <w:proofErr w:type="gramEnd"/>
            <w:r>
              <w:rPr>
                <w:rFonts w:cs="Arial"/>
                <w:szCs w:val="18"/>
              </w:rPr>
              <w:t>8, ...)</w:t>
            </w:r>
          </w:p>
        </w:tc>
        <w:tc>
          <w:tcPr>
            <w:tcW w:w="2891" w:type="dxa"/>
          </w:tcPr>
          <w:p w14:paraId="42BB0F4A" w14:textId="027C50D6" w:rsidR="00322B44" w:rsidRPr="003817B8" w:rsidRDefault="00322B44" w:rsidP="00591AC8">
            <w:pPr>
              <w:pStyle w:val="TAL"/>
              <w:rPr>
                <w:lang w:eastAsia="ja-JP"/>
              </w:rPr>
            </w:pPr>
            <w:r>
              <w:rPr>
                <w:lang w:eastAsia="ja-JP"/>
              </w:rPr>
              <w:t xml:space="preserve">Indicates the index of the item within the </w:t>
            </w:r>
            <w:proofErr w:type="spellStart"/>
            <w:r w:rsidRPr="00E86AA3">
              <w:rPr>
                <w:lang w:eastAsia="ja-JP"/>
              </w:rPr>
              <w:t>the</w:t>
            </w:r>
            <w:proofErr w:type="spellEnd"/>
            <w:r w:rsidRPr="00E86AA3">
              <w:rPr>
                <w:lang w:eastAsia="ja-JP"/>
              </w:rPr>
              <w:t xml:space="preserve"> </w:t>
            </w:r>
            <w:r w:rsidRPr="00E86AA3">
              <w:rPr>
                <w:i/>
                <w:iCs/>
                <w:lang w:eastAsia="ja-JP"/>
              </w:rPr>
              <w:t>Alternative QoS Parameter</w:t>
            </w:r>
            <w:r>
              <w:rPr>
                <w:i/>
                <w:iCs/>
                <w:lang w:eastAsia="ja-JP"/>
              </w:rPr>
              <w:t>s</w:t>
            </w:r>
            <w:r w:rsidRPr="00E86AA3">
              <w:rPr>
                <w:i/>
                <w:iCs/>
                <w:lang w:eastAsia="ja-JP"/>
              </w:rPr>
              <w:t xml:space="preserve"> Set List </w:t>
            </w:r>
            <w:r w:rsidRPr="00E86AA3">
              <w:rPr>
                <w:lang w:eastAsia="ja-JP"/>
              </w:rPr>
              <w:t>IE correspo</w:t>
            </w:r>
            <w:r w:rsidRPr="00862F0E">
              <w:rPr>
                <w:lang w:eastAsia="ja-JP"/>
              </w:rPr>
              <w:t>nding to the currently fulfilled alternative QoS parameters set.</w:t>
            </w:r>
            <w:r w:rsidRPr="00367E0D">
              <w:rPr>
                <w:rFonts w:eastAsia="Batang"/>
              </w:rPr>
              <w:t xml:space="preserve"> Value 0 indicates that NG-RAN cannot even fulfil the lowest alternative parameter</w:t>
            </w:r>
            <w:ins w:id="226" w:author="Nokia" w:date="2020-07-28T07:08:00Z">
              <w:r>
                <w:rPr>
                  <w:rFonts w:eastAsia="Batang"/>
                </w:rPr>
                <w:t>s</w:t>
              </w:r>
            </w:ins>
            <w:r w:rsidRPr="00367E0D">
              <w:rPr>
                <w:rFonts w:eastAsia="Batang"/>
              </w:rPr>
              <w:t xml:space="preserve"> set</w:t>
            </w:r>
            <w:r w:rsidRPr="00862F0E">
              <w:rPr>
                <w:rFonts w:eastAsia="Batang"/>
              </w:rPr>
              <w:t>.</w:t>
            </w:r>
          </w:p>
        </w:tc>
      </w:tr>
    </w:tbl>
    <w:p w14:paraId="301925A1" w14:textId="77777777" w:rsidR="00322B44" w:rsidRPr="003817B8" w:rsidRDefault="00322B44" w:rsidP="00322B44"/>
    <w:p w14:paraId="35EA8EFD" w14:textId="77777777" w:rsidR="00322B44" w:rsidRPr="00126491" w:rsidRDefault="00322B44" w:rsidP="00322B44">
      <w:pPr>
        <w:pBdr>
          <w:top w:val="single" w:sz="4" w:space="1" w:color="auto"/>
          <w:left w:val="single" w:sz="4" w:space="4" w:color="auto"/>
          <w:bottom w:val="single" w:sz="4" w:space="1" w:color="auto"/>
          <w:right w:val="single" w:sz="4" w:space="4" w:color="auto"/>
        </w:pBdr>
        <w:shd w:val="clear" w:color="auto" w:fill="D9D9D9"/>
        <w:jc w:val="center"/>
        <w:rPr>
          <w:i/>
        </w:rPr>
      </w:pPr>
      <w:r>
        <w:rPr>
          <w:i/>
        </w:rPr>
        <w:t>Next change</w:t>
      </w:r>
    </w:p>
    <w:p w14:paraId="5EE8C6A6" w14:textId="77777777" w:rsidR="006F21B5" w:rsidRPr="00367E0D" w:rsidRDefault="006F21B5" w:rsidP="006F21B5">
      <w:pPr>
        <w:pStyle w:val="Heading4"/>
      </w:pPr>
      <w:bookmarkStart w:id="227" w:name="_Toc45652424"/>
      <w:bookmarkStart w:id="228" w:name="_Toc45658856"/>
      <w:bookmarkStart w:id="229" w:name="_Toc45720676"/>
      <w:bookmarkStart w:id="230" w:name="_Toc45798554"/>
      <w:bookmarkStart w:id="231" w:name="_Toc45897943"/>
      <w:r w:rsidRPr="00367E0D">
        <w:t>9.3.1.</w:t>
      </w:r>
      <w:r>
        <w:t>156</w:t>
      </w:r>
      <w:r w:rsidRPr="00367E0D">
        <w:tab/>
        <w:t>CE-mode-B Support Indicator</w:t>
      </w:r>
      <w:bookmarkEnd w:id="227"/>
      <w:bookmarkEnd w:id="228"/>
      <w:bookmarkEnd w:id="229"/>
      <w:bookmarkEnd w:id="230"/>
      <w:bookmarkEnd w:id="231"/>
    </w:p>
    <w:p w14:paraId="2319B166" w14:textId="762C0F9C" w:rsidR="006F21B5" w:rsidRDefault="006F21B5" w:rsidP="006F21B5">
      <w:pPr>
        <w:tabs>
          <w:tab w:val="left" w:pos="9639"/>
        </w:tabs>
        <w:rPr>
          <w:lang w:eastAsia="zh-CN"/>
        </w:rPr>
      </w:pPr>
      <w:r>
        <w:t>This IE indicates</w:t>
      </w:r>
      <w:r>
        <w:rPr>
          <w:lang w:eastAsia="zh-CN"/>
        </w:rPr>
        <w:t xml:space="preserve"> whether CE-mode-B as specified in TS 36.306[</w:t>
      </w:r>
      <w:ins w:id="232" w:author="Nokia" w:date="2020-08-06T19:10:00Z">
        <w:r>
          <w:rPr>
            <w:lang w:val="en-US" w:eastAsia="zh-CN"/>
          </w:rPr>
          <w:t>42</w:t>
        </w:r>
      </w:ins>
      <w:del w:id="233" w:author="Nokia" w:date="2020-08-06T19:10:00Z">
        <w:r w:rsidDel="006F21B5">
          <w:rPr>
            <w:lang w:val="en-US" w:eastAsia="zh-CN"/>
          </w:rPr>
          <w:delText>xz</w:delText>
        </w:r>
      </w:del>
      <w:r>
        <w:rPr>
          <w:lang w:eastAsia="zh-CN"/>
        </w:rPr>
        <w:t>] is supported for the UE.</w:t>
      </w:r>
    </w:p>
    <w:tbl>
      <w:tblPr>
        <w:tblW w:w="980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020"/>
        <w:gridCol w:w="1474"/>
        <w:gridCol w:w="1871"/>
        <w:gridCol w:w="2891"/>
      </w:tblGrid>
      <w:tr w:rsidR="006F21B5" w14:paraId="4DE43842" w14:textId="77777777" w:rsidTr="00591AC8">
        <w:tc>
          <w:tcPr>
            <w:tcW w:w="2551" w:type="dxa"/>
            <w:tcBorders>
              <w:top w:val="single" w:sz="4" w:space="0" w:color="auto"/>
              <w:left w:val="single" w:sz="4" w:space="0" w:color="auto"/>
              <w:bottom w:val="single" w:sz="4" w:space="0" w:color="auto"/>
              <w:right w:val="single" w:sz="4" w:space="0" w:color="auto"/>
            </w:tcBorders>
          </w:tcPr>
          <w:p w14:paraId="2BB7652E" w14:textId="77777777" w:rsidR="006F21B5" w:rsidRDefault="006F21B5" w:rsidP="00591AC8">
            <w:pPr>
              <w:pStyle w:val="TAH"/>
              <w:rPr>
                <w:lang w:eastAsia="ja-JP"/>
              </w:rPr>
            </w:pPr>
            <w:r>
              <w:rPr>
                <w:lang w:eastAsia="ja-JP"/>
              </w:rPr>
              <w:t>IE/Group Name</w:t>
            </w:r>
          </w:p>
        </w:tc>
        <w:tc>
          <w:tcPr>
            <w:tcW w:w="1020" w:type="dxa"/>
            <w:tcBorders>
              <w:top w:val="single" w:sz="4" w:space="0" w:color="auto"/>
              <w:left w:val="single" w:sz="4" w:space="0" w:color="auto"/>
              <w:bottom w:val="single" w:sz="4" w:space="0" w:color="auto"/>
              <w:right w:val="single" w:sz="4" w:space="0" w:color="auto"/>
            </w:tcBorders>
          </w:tcPr>
          <w:p w14:paraId="35B1685C" w14:textId="77777777" w:rsidR="006F21B5" w:rsidRDefault="006F21B5" w:rsidP="00591AC8">
            <w:pPr>
              <w:pStyle w:val="TAH"/>
              <w:rPr>
                <w:lang w:eastAsia="ja-JP"/>
              </w:rPr>
            </w:pPr>
            <w:r>
              <w:rPr>
                <w:lang w:eastAsia="ja-JP"/>
              </w:rPr>
              <w:t>Presence</w:t>
            </w:r>
          </w:p>
        </w:tc>
        <w:tc>
          <w:tcPr>
            <w:tcW w:w="1474" w:type="dxa"/>
            <w:tcBorders>
              <w:top w:val="single" w:sz="4" w:space="0" w:color="auto"/>
              <w:left w:val="single" w:sz="4" w:space="0" w:color="auto"/>
              <w:bottom w:val="single" w:sz="4" w:space="0" w:color="auto"/>
              <w:right w:val="single" w:sz="4" w:space="0" w:color="auto"/>
            </w:tcBorders>
          </w:tcPr>
          <w:p w14:paraId="71FD524F" w14:textId="77777777" w:rsidR="006F21B5" w:rsidRDefault="006F21B5" w:rsidP="00591AC8">
            <w:pPr>
              <w:pStyle w:val="TAH"/>
              <w:rPr>
                <w:lang w:eastAsia="ja-JP"/>
              </w:rPr>
            </w:pPr>
            <w:r>
              <w:rPr>
                <w:lang w:eastAsia="ja-JP"/>
              </w:rPr>
              <w:t>Range</w:t>
            </w:r>
          </w:p>
        </w:tc>
        <w:tc>
          <w:tcPr>
            <w:tcW w:w="1871" w:type="dxa"/>
            <w:tcBorders>
              <w:top w:val="single" w:sz="4" w:space="0" w:color="auto"/>
              <w:left w:val="single" w:sz="4" w:space="0" w:color="auto"/>
              <w:bottom w:val="single" w:sz="4" w:space="0" w:color="auto"/>
              <w:right w:val="single" w:sz="4" w:space="0" w:color="auto"/>
            </w:tcBorders>
          </w:tcPr>
          <w:p w14:paraId="1E4B8614" w14:textId="77777777" w:rsidR="006F21B5" w:rsidRDefault="006F21B5" w:rsidP="00591AC8">
            <w:pPr>
              <w:pStyle w:val="TAH"/>
              <w:rPr>
                <w:lang w:eastAsia="ja-JP"/>
              </w:rPr>
            </w:pPr>
            <w:r>
              <w:rPr>
                <w:lang w:eastAsia="ja-JP"/>
              </w:rPr>
              <w:t>IE type and reference</w:t>
            </w:r>
          </w:p>
        </w:tc>
        <w:tc>
          <w:tcPr>
            <w:tcW w:w="2891" w:type="dxa"/>
            <w:tcBorders>
              <w:top w:val="single" w:sz="4" w:space="0" w:color="auto"/>
              <w:left w:val="single" w:sz="4" w:space="0" w:color="auto"/>
              <w:bottom w:val="single" w:sz="4" w:space="0" w:color="auto"/>
              <w:right w:val="single" w:sz="4" w:space="0" w:color="auto"/>
            </w:tcBorders>
          </w:tcPr>
          <w:p w14:paraId="52637DF6" w14:textId="77777777" w:rsidR="006F21B5" w:rsidRDefault="006F21B5" w:rsidP="00591AC8">
            <w:pPr>
              <w:pStyle w:val="TAH"/>
              <w:rPr>
                <w:lang w:eastAsia="ja-JP"/>
              </w:rPr>
            </w:pPr>
            <w:r>
              <w:rPr>
                <w:lang w:eastAsia="ja-JP"/>
              </w:rPr>
              <w:t>Semantics description</w:t>
            </w:r>
          </w:p>
        </w:tc>
      </w:tr>
      <w:tr w:rsidR="006F21B5" w14:paraId="6DD32F00" w14:textId="77777777" w:rsidTr="00591AC8">
        <w:tc>
          <w:tcPr>
            <w:tcW w:w="2551" w:type="dxa"/>
            <w:tcBorders>
              <w:top w:val="single" w:sz="4" w:space="0" w:color="auto"/>
              <w:left w:val="single" w:sz="4" w:space="0" w:color="auto"/>
              <w:bottom w:val="single" w:sz="4" w:space="0" w:color="auto"/>
              <w:right w:val="single" w:sz="4" w:space="0" w:color="auto"/>
            </w:tcBorders>
          </w:tcPr>
          <w:p w14:paraId="474F1969" w14:textId="77777777" w:rsidR="006F21B5" w:rsidRDefault="006F21B5" w:rsidP="00591AC8">
            <w:pPr>
              <w:pStyle w:val="TAL"/>
              <w:rPr>
                <w:lang w:val="fr-FR" w:eastAsia="ja-JP"/>
              </w:rPr>
            </w:pPr>
            <w:r>
              <w:rPr>
                <w:lang w:val="fr-FR" w:eastAsia="zh-CN"/>
              </w:rPr>
              <w:t>CE-mode-B Support Indicator</w:t>
            </w:r>
          </w:p>
        </w:tc>
        <w:tc>
          <w:tcPr>
            <w:tcW w:w="1020" w:type="dxa"/>
            <w:tcBorders>
              <w:top w:val="single" w:sz="4" w:space="0" w:color="auto"/>
              <w:left w:val="single" w:sz="4" w:space="0" w:color="auto"/>
              <w:bottom w:val="single" w:sz="4" w:space="0" w:color="auto"/>
              <w:right w:val="single" w:sz="4" w:space="0" w:color="auto"/>
            </w:tcBorders>
          </w:tcPr>
          <w:p w14:paraId="408EBE64" w14:textId="77777777" w:rsidR="006F21B5" w:rsidRDefault="006F21B5" w:rsidP="00591AC8">
            <w:pPr>
              <w:pStyle w:val="TAL"/>
              <w:rPr>
                <w:lang w:eastAsia="ja-JP"/>
              </w:rPr>
            </w:pPr>
            <w:r>
              <w:rPr>
                <w:lang w:eastAsia="ja-JP"/>
              </w:rPr>
              <w:t>M</w:t>
            </w:r>
          </w:p>
        </w:tc>
        <w:tc>
          <w:tcPr>
            <w:tcW w:w="1474" w:type="dxa"/>
            <w:tcBorders>
              <w:top w:val="single" w:sz="4" w:space="0" w:color="auto"/>
              <w:left w:val="single" w:sz="4" w:space="0" w:color="auto"/>
              <w:bottom w:val="single" w:sz="4" w:space="0" w:color="auto"/>
              <w:right w:val="single" w:sz="4" w:space="0" w:color="auto"/>
            </w:tcBorders>
          </w:tcPr>
          <w:p w14:paraId="3F2AD5B9" w14:textId="77777777" w:rsidR="006F21B5" w:rsidRDefault="006F21B5" w:rsidP="00591AC8">
            <w:pPr>
              <w:pStyle w:val="TAL"/>
              <w:rPr>
                <w:lang w:eastAsia="ja-JP"/>
              </w:rPr>
            </w:pPr>
          </w:p>
        </w:tc>
        <w:tc>
          <w:tcPr>
            <w:tcW w:w="1871" w:type="dxa"/>
            <w:tcBorders>
              <w:top w:val="single" w:sz="4" w:space="0" w:color="auto"/>
              <w:left w:val="single" w:sz="4" w:space="0" w:color="auto"/>
              <w:bottom w:val="single" w:sz="4" w:space="0" w:color="auto"/>
              <w:right w:val="single" w:sz="4" w:space="0" w:color="auto"/>
            </w:tcBorders>
          </w:tcPr>
          <w:p w14:paraId="6955FA6A" w14:textId="77777777" w:rsidR="006F21B5" w:rsidRDefault="006F21B5" w:rsidP="00591AC8">
            <w:pPr>
              <w:pStyle w:val="TAL"/>
              <w:rPr>
                <w:lang w:eastAsia="ja-JP"/>
              </w:rPr>
            </w:pPr>
            <w:r>
              <w:rPr>
                <w:lang w:eastAsia="ja-JP"/>
              </w:rPr>
              <w:t>ENUMERATED</w:t>
            </w:r>
            <w:r>
              <w:rPr>
                <w:lang w:eastAsia="ja-JP"/>
              </w:rPr>
              <w:br/>
              <w:t>(supported</w:t>
            </w:r>
            <w:r>
              <w:rPr>
                <w:snapToGrid w:val="0"/>
                <w:lang w:eastAsia="ja-JP"/>
              </w:rPr>
              <w:t xml:space="preserve">, </w:t>
            </w:r>
            <w:r>
              <w:rPr>
                <w:lang w:eastAsia="ja-JP"/>
              </w:rPr>
              <w:t>…)</w:t>
            </w:r>
          </w:p>
        </w:tc>
        <w:tc>
          <w:tcPr>
            <w:tcW w:w="2891" w:type="dxa"/>
            <w:tcBorders>
              <w:top w:val="single" w:sz="4" w:space="0" w:color="auto"/>
              <w:left w:val="single" w:sz="4" w:space="0" w:color="auto"/>
              <w:bottom w:val="single" w:sz="4" w:space="0" w:color="auto"/>
              <w:right w:val="single" w:sz="4" w:space="0" w:color="auto"/>
            </w:tcBorders>
          </w:tcPr>
          <w:p w14:paraId="2274970A" w14:textId="77777777" w:rsidR="006F21B5" w:rsidRDefault="006F21B5" w:rsidP="00591AC8">
            <w:pPr>
              <w:pStyle w:val="TAL"/>
              <w:rPr>
                <w:lang w:eastAsia="ja-JP"/>
              </w:rPr>
            </w:pPr>
          </w:p>
        </w:tc>
      </w:tr>
    </w:tbl>
    <w:p w14:paraId="59BF0112" w14:textId="77777777" w:rsidR="006F21B5" w:rsidRPr="003817B8" w:rsidRDefault="006F21B5" w:rsidP="006F21B5"/>
    <w:p w14:paraId="65CDA121" w14:textId="77777777" w:rsidR="006F21B5" w:rsidRPr="00126491" w:rsidRDefault="006F21B5" w:rsidP="006F21B5">
      <w:pPr>
        <w:pBdr>
          <w:top w:val="single" w:sz="4" w:space="1" w:color="auto"/>
          <w:left w:val="single" w:sz="4" w:space="4" w:color="auto"/>
          <w:bottom w:val="single" w:sz="4" w:space="1" w:color="auto"/>
          <w:right w:val="single" w:sz="4" w:space="4" w:color="auto"/>
        </w:pBdr>
        <w:shd w:val="clear" w:color="auto" w:fill="D9D9D9"/>
        <w:jc w:val="center"/>
        <w:rPr>
          <w:i/>
        </w:rPr>
      </w:pPr>
      <w:r>
        <w:rPr>
          <w:i/>
        </w:rPr>
        <w:t>Next change</w:t>
      </w:r>
    </w:p>
    <w:p w14:paraId="27A2D9F9" w14:textId="77777777" w:rsidR="00000325" w:rsidRPr="00367E0D" w:rsidRDefault="00000325" w:rsidP="00000325">
      <w:pPr>
        <w:pStyle w:val="Heading4"/>
      </w:pPr>
      <w:r w:rsidRPr="00367E0D">
        <w:t>9.3.1.</w:t>
      </w:r>
      <w:bookmarkEnd w:id="207"/>
      <w:r>
        <w:t>170</w:t>
      </w:r>
      <w:r w:rsidRPr="00367E0D">
        <w:tab/>
        <w:t>MDT Configuration-EUTRA</w:t>
      </w:r>
      <w:bookmarkEnd w:id="208"/>
      <w:bookmarkEnd w:id="209"/>
      <w:bookmarkEnd w:id="210"/>
      <w:bookmarkEnd w:id="211"/>
      <w:bookmarkEnd w:id="212"/>
      <w:r w:rsidRPr="00367E0D">
        <w:t xml:space="preserve"> </w:t>
      </w:r>
    </w:p>
    <w:p w14:paraId="2D90F6E8" w14:textId="77777777" w:rsidR="00000325" w:rsidRPr="00C141CE" w:rsidRDefault="00000325" w:rsidP="00000325">
      <w:pPr>
        <w:rPr>
          <w:rFonts w:eastAsia="SimSun"/>
          <w:lang w:eastAsia="zh-CN"/>
        </w:rPr>
      </w:pPr>
      <w:r w:rsidRPr="00C141CE">
        <w:rPr>
          <w:rFonts w:eastAsia="SimSun"/>
          <w:lang w:eastAsia="zh-CN"/>
        </w:rPr>
        <w:t>Th</w:t>
      </w:r>
      <w:r>
        <w:rPr>
          <w:rFonts w:eastAsia="SimSun"/>
          <w:lang w:eastAsia="zh-CN"/>
        </w:rPr>
        <w:t>is</w:t>
      </w:r>
      <w:r w:rsidRPr="00C141CE">
        <w:rPr>
          <w:rFonts w:eastAsia="SimSun"/>
          <w:lang w:eastAsia="zh-CN"/>
        </w:rPr>
        <w:t xml:space="preserve"> IE defines the MDT configuration parameters of EUTRA.</w:t>
      </w:r>
    </w:p>
    <w:tbl>
      <w:tblPr>
        <w:tblW w:w="980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020"/>
        <w:gridCol w:w="1474"/>
        <w:gridCol w:w="1871"/>
        <w:gridCol w:w="2891"/>
      </w:tblGrid>
      <w:tr w:rsidR="00000325" w:rsidRPr="00C141CE" w14:paraId="47D1A585" w14:textId="77777777" w:rsidTr="00000325">
        <w:tc>
          <w:tcPr>
            <w:tcW w:w="2551" w:type="dxa"/>
            <w:tcBorders>
              <w:top w:val="single" w:sz="4" w:space="0" w:color="auto"/>
              <w:left w:val="single" w:sz="4" w:space="0" w:color="auto"/>
              <w:bottom w:val="single" w:sz="4" w:space="0" w:color="auto"/>
              <w:right w:val="single" w:sz="4" w:space="0" w:color="auto"/>
            </w:tcBorders>
            <w:hideMark/>
          </w:tcPr>
          <w:p w14:paraId="2D5CE6C4" w14:textId="77777777" w:rsidR="00000325" w:rsidRPr="00C141CE" w:rsidRDefault="00000325" w:rsidP="00000325">
            <w:pPr>
              <w:pStyle w:val="TAH"/>
              <w:rPr>
                <w:rFonts w:eastAsia="SimSun"/>
                <w:lang w:eastAsia="ja-JP"/>
              </w:rPr>
            </w:pPr>
            <w:r w:rsidRPr="00C141CE">
              <w:rPr>
                <w:rFonts w:eastAsia="SimSun"/>
                <w:lang w:eastAsia="ja-JP"/>
              </w:rPr>
              <w:t>IE/Group Name</w:t>
            </w:r>
          </w:p>
        </w:tc>
        <w:tc>
          <w:tcPr>
            <w:tcW w:w="1020" w:type="dxa"/>
            <w:tcBorders>
              <w:top w:val="single" w:sz="4" w:space="0" w:color="auto"/>
              <w:left w:val="single" w:sz="4" w:space="0" w:color="auto"/>
              <w:bottom w:val="single" w:sz="4" w:space="0" w:color="auto"/>
              <w:right w:val="single" w:sz="4" w:space="0" w:color="auto"/>
            </w:tcBorders>
            <w:hideMark/>
          </w:tcPr>
          <w:p w14:paraId="600DC7CA" w14:textId="77777777" w:rsidR="00000325" w:rsidRPr="00C141CE" w:rsidRDefault="00000325" w:rsidP="00000325">
            <w:pPr>
              <w:pStyle w:val="TAH"/>
              <w:rPr>
                <w:rFonts w:eastAsia="SimSun"/>
                <w:lang w:eastAsia="ja-JP"/>
              </w:rPr>
            </w:pPr>
            <w:r w:rsidRPr="00C141CE">
              <w:rPr>
                <w:rFonts w:eastAsia="SimSun"/>
                <w:lang w:eastAsia="ja-JP"/>
              </w:rPr>
              <w:t>Presence</w:t>
            </w:r>
          </w:p>
        </w:tc>
        <w:tc>
          <w:tcPr>
            <w:tcW w:w="1474" w:type="dxa"/>
            <w:tcBorders>
              <w:top w:val="single" w:sz="4" w:space="0" w:color="auto"/>
              <w:left w:val="single" w:sz="4" w:space="0" w:color="auto"/>
              <w:bottom w:val="single" w:sz="4" w:space="0" w:color="auto"/>
              <w:right w:val="single" w:sz="4" w:space="0" w:color="auto"/>
            </w:tcBorders>
            <w:hideMark/>
          </w:tcPr>
          <w:p w14:paraId="0BB68161" w14:textId="77777777" w:rsidR="00000325" w:rsidRPr="00C141CE" w:rsidRDefault="00000325" w:rsidP="00000325">
            <w:pPr>
              <w:pStyle w:val="TAH"/>
              <w:rPr>
                <w:rFonts w:eastAsia="SimSun"/>
                <w:lang w:eastAsia="ja-JP"/>
              </w:rPr>
            </w:pPr>
            <w:r w:rsidRPr="00C141CE">
              <w:rPr>
                <w:rFonts w:eastAsia="SimSun"/>
                <w:lang w:eastAsia="ja-JP"/>
              </w:rPr>
              <w:t>Range</w:t>
            </w:r>
          </w:p>
        </w:tc>
        <w:tc>
          <w:tcPr>
            <w:tcW w:w="1871" w:type="dxa"/>
            <w:tcBorders>
              <w:top w:val="single" w:sz="4" w:space="0" w:color="auto"/>
              <w:left w:val="single" w:sz="4" w:space="0" w:color="auto"/>
              <w:bottom w:val="single" w:sz="4" w:space="0" w:color="auto"/>
              <w:right w:val="single" w:sz="4" w:space="0" w:color="auto"/>
            </w:tcBorders>
            <w:hideMark/>
          </w:tcPr>
          <w:p w14:paraId="738E166A" w14:textId="77777777" w:rsidR="00000325" w:rsidRPr="00C141CE" w:rsidRDefault="00000325" w:rsidP="00000325">
            <w:pPr>
              <w:pStyle w:val="TAH"/>
              <w:rPr>
                <w:rFonts w:eastAsia="SimSun"/>
                <w:lang w:eastAsia="ja-JP"/>
              </w:rPr>
            </w:pPr>
            <w:r w:rsidRPr="00C141CE">
              <w:rPr>
                <w:rFonts w:eastAsia="SimSun"/>
                <w:lang w:eastAsia="ja-JP"/>
              </w:rPr>
              <w:t>IE type and reference</w:t>
            </w:r>
          </w:p>
        </w:tc>
        <w:tc>
          <w:tcPr>
            <w:tcW w:w="2891" w:type="dxa"/>
            <w:tcBorders>
              <w:top w:val="single" w:sz="4" w:space="0" w:color="auto"/>
              <w:left w:val="single" w:sz="4" w:space="0" w:color="auto"/>
              <w:bottom w:val="single" w:sz="4" w:space="0" w:color="auto"/>
              <w:right w:val="single" w:sz="4" w:space="0" w:color="auto"/>
            </w:tcBorders>
            <w:hideMark/>
          </w:tcPr>
          <w:p w14:paraId="2CFED8D8" w14:textId="77777777" w:rsidR="00000325" w:rsidRPr="00C141CE" w:rsidRDefault="00000325" w:rsidP="00000325">
            <w:pPr>
              <w:pStyle w:val="TAH"/>
              <w:rPr>
                <w:rFonts w:eastAsia="SimSun"/>
                <w:lang w:eastAsia="ja-JP"/>
              </w:rPr>
            </w:pPr>
            <w:r w:rsidRPr="00C141CE">
              <w:rPr>
                <w:rFonts w:eastAsia="SimSun"/>
                <w:lang w:eastAsia="ja-JP"/>
              </w:rPr>
              <w:t>Semantics description</w:t>
            </w:r>
          </w:p>
        </w:tc>
      </w:tr>
      <w:tr w:rsidR="00000325" w:rsidRPr="00C141CE" w14:paraId="5FEC59DE" w14:textId="77777777" w:rsidTr="00000325">
        <w:tc>
          <w:tcPr>
            <w:tcW w:w="2551" w:type="dxa"/>
            <w:tcBorders>
              <w:top w:val="single" w:sz="4" w:space="0" w:color="auto"/>
              <w:left w:val="single" w:sz="4" w:space="0" w:color="auto"/>
              <w:bottom w:val="single" w:sz="4" w:space="0" w:color="auto"/>
              <w:right w:val="single" w:sz="4" w:space="0" w:color="auto"/>
            </w:tcBorders>
            <w:hideMark/>
          </w:tcPr>
          <w:p w14:paraId="50C7AAFE" w14:textId="77777777" w:rsidR="00000325" w:rsidRPr="00C141CE" w:rsidRDefault="00000325" w:rsidP="00000325">
            <w:pPr>
              <w:pStyle w:val="TAL"/>
              <w:rPr>
                <w:rFonts w:eastAsia="SimSun"/>
                <w:lang w:eastAsia="ja-JP"/>
              </w:rPr>
            </w:pPr>
            <w:r w:rsidRPr="00C141CE">
              <w:rPr>
                <w:rFonts w:eastAsia="SimSun"/>
                <w:lang w:eastAsia="ja-JP"/>
              </w:rPr>
              <w:t>MDT Activation</w:t>
            </w:r>
          </w:p>
        </w:tc>
        <w:tc>
          <w:tcPr>
            <w:tcW w:w="1020" w:type="dxa"/>
            <w:tcBorders>
              <w:top w:val="single" w:sz="4" w:space="0" w:color="auto"/>
              <w:left w:val="single" w:sz="4" w:space="0" w:color="auto"/>
              <w:bottom w:val="single" w:sz="4" w:space="0" w:color="auto"/>
              <w:right w:val="single" w:sz="4" w:space="0" w:color="auto"/>
            </w:tcBorders>
            <w:hideMark/>
          </w:tcPr>
          <w:p w14:paraId="16F7BDA6" w14:textId="77777777" w:rsidR="00000325" w:rsidRPr="00C141CE" w:rsidRDefault="00000325" w:rsidP="00000325">
            <w:pPr>
              <w:pStyle w:val="TAL"/>
              <w:rPr>
                <w:rFonts w:eastAsia="SimSun"/>
                <w:lang w:eastAsia="zh-CN"/>
              </w:rPr>
            </w:pPr>
            <w:r w:rsidRPr="00C141CE">
              <w:rPr>
                <w:rFonts w:eastAsia="SimSun"/>
                <w:lang w:eastAsia="zh-CN"/>
              </w:rPr>
              <w:t>M</w:t>
            </w:r>
          </w:p>
        </w:tc>
        <w:tc>
          <w:tcPr>
            <w:tcW w:w="1474" w:type="dxa"/>
            <w:tcBorders>
              <w:top w:val="single" w:sz="4" w:space="0" w:color="auto"/>
              <w:left w:val="single" w:sz="4" w:space="0" w:color="auto"/>
              <w:bottom w:val="single" w:sz="4" w:space="0" w:color="auto"/>
              <w:right w:val="single" w:sz="4" w:space="0" w:color="auto"/>
            </w:tcBorders>
          </w:tcPr>
          <w:p w14:paraId="393347F2" w14:textId="77777777" w:rsidR="00000325" w:rsidRPr="00C141CE" w:rsidRDefault="00000325" w:rsidP="00000325">
            <w:pPr>
              <w:pStyle w:val="TAL"/>
              <w:rPr>
                <w:rFonts w:eastAsia="SimSun"/>
                <w:bCs/>
                <w:lang w:eastAsia="ja-JP"/>
              </w:rPr>
            </w:pPr>
          </w:p>
        </w:tc>
        <w:tc>
          <w:tcPr>
            <w:tcW w:w="1871" w:type="dxa"/>
            <w:tcBorders>
              <w:top w:val="single" w:sz="4" w:space="0" w:color="auto"/>
              <w:left w:val="single" w:sz="4" w:space="0" w:color="auto"/>
              <w:bottom w:val="single" w:sz="4" w:space="0" w:color="auto"/>
              <w:right w:val="single" w:sz="4" w:space="0" w:color="auto"/>
            </w:tcBorders>
            <w:hideMark/>
          </w:tcPr>
          <w:p w14:paraId="7F5BE30E" w14:textId="77777777" w:rsidR="00000325" w:rsidRPr="00C141CE" w:rsidRDefault="00000325" w:rsidP="00000325">
            <w:pPr>
              <w:pStyle w:val="TAL"/>
              <w:rPr>
                <w:rFonts w:eastAsia="SimSun"/>
                <w:lang w:eastAsia="ja-JP"/>
              </w:rPr>
            </w:pPr>
            <w:r w:rsidRPr="00C141CE">
              <w:rPr>
                <w:rFonts w:eastAsia="SimSun"/>
                <w:lang w:eastAsia="ja-JP"/>
              </w:rPr>
              <w:t>ENUMERATED</w:t>
            </w:r>
            <w:r>
              <w:rPr>
                <w:rFonts w:eastAsia="SimSun"/>
                <w:lang w:eastAsia="ja-JP"/>
              </w:rPr>
              <w:t xml:space="preserve"> </w:t>
            </w:r>
            <w:r w:rsidRPr="00C141CE">
              <w:rPr>
                <w:rFonts w:eastAsia="SimSun"/>
                <w:lang w:eastAsia="ja-JP"/>
              </w:rPr>
              <w:t>(Immediate MDT only</w:t>
            </w:r>
            <w:r w:rsidRPr="00C141CE">
              <w:rPr>
                <w:rFonts w:eastAsia="SimSun"/>
                <w:lang w:eastAsia="zh-CN"/>
              </w:rPr>
              <w:t xml:space="preserve">, </w:t>
            </w:r>
            <w:r w:rsidRPr="00C141CE">
              <w:rPr>
                <w:rFonts w:eastAsia="SimSun"/>
                <w:lang w:eastAsia="ja-JP"/>
              </w:rPr>
              <w:t>Logged MDT only, Immediate MDT and Trace</w:t>
            </w:r>
            <w:r w:rsidRPr="00C141CE">
              <w:rPr>
                <w:rFonts w:eastAsia="SimSun"/>
                <w:lang w:eastAsia="zh-CN"/>
              </w:rPr>
              <w:t>,</w:t>
            </w:r>
            <w:r>
              <w:rPr>
                <w:rFonts w:eastAsia="SimSun"/>
                <w:lang w:eastAsia="zh-CN"/>
              </w:rPr>
              <w:t xml:space="preserve"> </w:t>
            </w:r>
            <w:r w:rsidRPr="00C141CE">
              <w:rPr>
                <w:rFonts w:eastAsia="SimSun"/>
                <w:lang w:eastAsia="zh-CN"/>
              </w:rPr>
              <w:t>…</w:t>
            </w:r>
            <w:r w:rsidRPr="00C141CE">
              <w:rPr>
                <w:rFonts w:eastAsia="SimSun"/>
                <w:lang w:eastAsia="ja-JP"/>
              </w:rPr>
              <w:t>)</w:t>
            </w:r>
          </w:p>
        </w:tc>
        <w:tc>
          <w:tcPr>
            <w:tcW w:w="2891" w:type="dxa"/>
            <w:tcBorders>
              <w:top w:val="single" w:sz="4" w:space="0" w:color="auto"/>
              <w:left w:val="single" w:sz="4" w:space="0" w:color="auto"/>
              <w:bottom w:val="single" w:sz="4" w:space="0" w:color="auto"/>
              <w:right w:val="single" w:sz="4" w:space="0" w:color="auto"/>
            </w:tcBorders>
          </w:tcPr>
          <w:p w14:paraId="03228F9E" w14:textId="77777777" w:rsidR="00000325" w:rsidRPr="00C141CE" w:rsidRDefault="00000325" w:rsidP="00000325">
            <w:pPr>
              <w:pStyle w:val="TAL"/>
              <w:rPr>
                <w:rFonts w:eastAsia="SimSun"/>
                <w:lang w:eastAsia="ja-JP"/>
              </w:rPr>
            </w:pPr>
          </w:p>
        </w:tc>
      </w:tr>
      <w:tr w:rsidR="00000325" w:rsidRPr="00C141CE" w14:paraId="0ACB8BC3" w14:textId="77777777" w:rsidTr="00000325">
        <w:tc>
          <w:tcPr>
            <w:tcW w:w="2551" w:type="dxa"/>
            <w:tcBorders>
              <w:top w:val="single" w:sz="4" w:space="0" w:color="auto"/>
              <w:left w:val="single" w:sz="4" w:space="0" w:color="auto"/>
              <w:bottom w:val="single" w:sz="4" w:space="0" w:color="auto"/>
              <w:right w:val="single" w:sz="4" w:space="0" w:color="auto"/>
            </w:tcBorders>
            <w:hideMark/>
          </w:tcPr>
          <w:p w14:paraId="09407FB5" w14:textId="77777777" w:rsidR="00000325" w:rsidRPr="00C141CE" w:rsidRDefault="00000325" w:rsidP="00000325">
            <w:pPr>
              <w:pStyle w:val="TAL"/>
              <w:rPr>
                <w:rFonts w:eastAsia="SimSun"/>
                <w:lang w:eastAsia="ja-JP"/>
              </w:rPr>
            </w:pPr>
            <w:r w:rsidRPr="00C141CE">
              <w:rPr>
                <w:rFonts w:eastAsia="SimSun"/>
                <w:lang w:eastAsia="ja-JP"/>
              </w:rPr>
              <w:t>CHOICE</w:t>
            </w:r>
            <w:r w:rsidRPr="00C141CE">
              <w:rPr>
                <w:rFonts w:eastAsia="SimSun"/>
                <w:i/>
                <w:lang w:eastAsia="ja-JP"/>
              </w:rPr>
              <w:t xml:space="preserve"> Area</w:t>
            </w:r>
            <w:r w:rsidRPr="00C141CE">
              <w:rPr>
                <w:rFonts w:eastAsia="SimSun"/>
                <w:i/>
                <w:lang w:eastAsia="zh-CN"/>
              </w:rPr>
              <w:t xml:space="preserve"> Scope of MDT</w:t>
            </w:r>
          </w:p>
        </w:tc>
        <w:tc>
          <w:tcPr>
            <w:tcW w:w="1020" w:type="dxa"/>
            <w:tcBorders>
              <w:top w:val="single" w:sz="4" w:space="0" w:color="auto"/>
              <w:left w:val="single" w:sz="4" w:space="0" w:color="auto"/>
              <w:bottom w:val="single" w:sz="4" w:space="0" w:color="auto"/>
              <w:right w:val="single" w:sz="4" w:space="0" w:color="auto"/>
            </w:tcBorders>
            <w:hideMark/>
          </w:tcPr>
          <w:p w14:paraId="0A6FF602" w14:textId="77777777" w:rsidR="00000325" w:rsidRPr="00C141CE" w:rsidRDefault="00000325" w:rsidP="00000325">
            <w:pPr>
              <w:pStyle w:val="TAL"/>
              <w:rPr>
                <w:rFonts w:eastAsia="SimSun"/>
                <w:lang w:eastAsia="ja-JP"/>
              </w:rPr>
            </w:pPr>
            <w:r w:rsidRPr="00C141CE">
              <w:rPr>
                <w:rFonts w:eastAsia="SimSun"/>
                <w:lang w:eastAsia="zh-CN"/>
              </w:rPr>
              <w:t>M</w:t>
            </w:r>
          </w:p>
        </w:tc>
        <w:tc>
          <w:tcPr>
            <w:tcW w:w="1474" w:type="dxa"/>
            <w:tcBorders>
              <w:top w:val="single" w:sz="4" w:space="0" w:color="auto"/>
              <w:left w:val="single" w:sz="4" w:space="0" w:color="auto"/>
              <w:bottom w:val="single" w:sz="4" w:space="0" w:color="auto"/>
              <w:right w:val="single" w:sz="4" w:space="0" w:color="auto"/>
            </w:tcBorders>
          </w:tcPr>
          <w:p w14:paraId="043D677F" w14:textId="77777777" w:rsidR="00000325" w:rsidRPr="00C141CE" w:rsidRDefault="00000325" w:rsidP="00000325">
            <w:pPr>
              <w:pStyle w:val="TAL"/>
              <w:rPr>
                <w:rFonts w:eastAsia="SimSun"/>
                <w:bCs/>
                <w:lang w:eastAsia="ja-JP"/>
              </w:rPr>
            </w:pPr>
          </w:p>
        </w:tc>
        <w:tc>
          <w:tcPr>
            <w:tcW w:w="1871" w:type="dxa"/>
            <w:tcBorders>
              <w:top w:val="single" w:sz="4" w:space="0" w:color="auto"/>
              <w:left w:val="single" w:sz="4" w:space="0" w:color="auto"/>
              <w:bottom w:val="single" w:sz="4" w:space="0" w:color="auto"/>
              <w:right w:val="single" w:sz="4" w:space="0" w:color="auto"/>
            </w:tcBorders>
          </w:tcPr>
          <w:p w14:paraId="42B83287" w14:textId="77777777" w:rsidR="00000325" w:rsidRPr="00073F3E" w:rsidRDefault="00000325" w:rsidP="00000325">
            <w:pPr>
              <w:pStyle w:val="TAL"/>
              <w:rPr>
                <w:rFonts w:eastAsia="MS Mincho"/>
                <w:lang w:eastAsia="ja-JP"/>
              </w:rPr>
            </w:pPr>
          </w:p>
        </w:tc>
        <w:tc>
          <w:tcPr>
            <w:tcW w:w="2891" w:type="dxa"/>
            <w:tcBorders>
              <w:top w:val="single" w:sz="4" w:space="0" w:color="auto"/>
              <w:left w:val="single" w:sz="4" w:space="0" w:color="auto"/>
              <w:bottom w:val="single" w:sz="4" w:space="0" w:color="auto"/>
              <w:right w:val="single" w:sz="4" w:space="0" w:color="auto"/>
            </w:tcBorders>
          </w:tcPr>
          <w:p w14:paraId="2F773225" w14:textId="77777777" w:rsidR="00000325" w:rsidRPr="00C141CE" w:rsidRDefault="00000325" w:rsidP="00000325">
            <w:pPr>
              <w:pStyle w:val="TAL"/>
              <w:rPr>
                <w:rFonts w:eastAsia="SimSun"/>
                <w:lang w:eastAsia="ja-JP"/>
              </w:rPr>
            </w:pPr>
          </w:p>
        </w:tc>
      </w:tr>
      <w:tr w:rsidR="00000325" w:rsidRPr="00C141CE" w14:paraId="55B73F17" w14:textId="77777777" w:rsidTr="00000325">
        <w:tc>
          <w:tcPr>
            <w:tcW w:w="2551" w:type="dxa"/>
            <w:tcBorders>
              <w:top w:val="single" w:sz="4" w:space="0" w:color="auto"/>
              <w:left w:val="single" w:sz="4" w:space="0" w:color="auto"/>
              <w:bottom w:val="single" w:sz="4" w:space="0" w:color="auto"/>
              <w:right w:val="single" w:sz="4" w:space="0" w:color="auto"/>
            </w:tcBorders>
            <w:hideMark/>
          </w:tcPr>
          <w:p w14:paraId="3DBD74E8" w14:textId="77777777" w:rsidR="00000325" w:rsidRPr="00C141CE" w:rsidRDefault="00000325" w:rsidP="00000325">
            <w:pPr>
              <w:pStyle w:val="TAL"/>
              <w:ind w:left="74"/>
              <w:rPr>
                <w:rFonts w:eastAsia="SimSun"/>
                <w:lang w:eastAsia="zh-CN"/>
              </w:rPr>
            </w:pPr>
            <w:r w:rsidRPr="00C141CE">
              <w:rPr>
                <w:rFonts w:eastAsia="SimSun"/>
                <w:lang w:eastAsia="zh-CN"/>
              </w:rPr>
              <w:t>&gt;</w:t>
            </w:r>
            <w:r w:rsidRPr="00C141CE">
              <w:rPr>
                <w:rFonts w:eastAsia="SimSun"/>
                <w:i/>
                <w:lang w:eastAsia="zh-CN"/>
              </w:rPr>
              <w:t>Cell based</w:t>
            </w:r>
          </w:p>
        </w:tc>
        <w:tc>
          <w:tcPr>
            <w:tcW w:w="1020" w:type="dxa"/>
            <w:tcBorders>
              <w:top w:val="single" w:sz="4" w:space="0" w:color="auto"/>
              <w:left w:val="single" w:sz="4" w:space="0" w:color="auto"/>
              <w:bottom w:val="single" w:sz="4" w:space="0" w:color="auto"/>
              <w:right w:val="single" w:sz="4" w:space="0" w:color="auto"/>
            </w:tcBorders>
          </w:tcPr>
          <w:p w14:paraId="283AC38C" w14:textId="77777777" w:rsidR="00000325" w:rsidRPr="00C141CE" w:rsidRDefault="00000325" w:rsidP="00000325">
            <w:pPr>
              <w:pStyle w:val="TAL"/>
              <w:rPr>
                <w:rFonts w:eastAsia="SimSun"/>
                <w:lang w:eastAsia="ja-JP"/>
              </w:rPr>
            </w:pPr>
          </w:p>
        </w:tc>
        <w:tc>
          <w:tcPr>
            <w:tcW w:w="1474" w:type="dxa"/>
            <w:tcBorders>
              <w:top w:val="single" w:sz="4" w:space="0" w:color="auto"/>
              <w:left w:val="single" w:sz="4" w:space="0" w:color="auto"/>
              <w:bottom w:val="single" w:sz="4" w:space="0" w:color="auto"/>
              <w:right w:val="single" w:sz="4" w:space="0" w:color="auto"/>
            </w:tcBorders>
          </w:tcPr>
          <w:p w14:paraId="716C8E79" w14:textId="77777777" w:rsidR="00000325" w:rsidRPr="00C141CE" w:rsidRDefault="00000325" w:rsidP="00000325">
            <w:pPr>
              <w:pStyle w:val="TAL"/>
              <w:rPr>
                <w:rFonts w:eastAsia="SimSun"/>
                <w:i/>
                <w:lang w:eastAsia="zh-CN"/>
              </w:rPr>
            </w:pPr>
          </w:p>
        </w:tc>
        <w:tc>
          <w:tcPr>
            <w:tcW w:w="1871" w:type="dxa"/>
            <w:tcBorders>
              <w:top w:val="single" w:sz="4" w:space="0" w:color="auto"/>
              <w:left w:val="single" w:sz="4" w:space="0" w:color="auto"/>
              <w:bottom w:val="single" w:sz="4" w:space="0" w:color="auto"/>
              <w:right w:val="single" w:sz="4" w:space="0" w:color="auto"/>
            </w:tcBorders>
          </w:tcPr>
          <w:p w14:paraId="6CA2B622" w14:textId="77777777" w:rsidR="00000325" w:rsidRPr="00C141CE" w:rsidRDefault="00000325" w:rsidP="00000325">
            <w:pPr>
              <w:pStyle w:val="TAL"/>
              <w:rPr>
                <w:rFonts w:eastAsia="SimSun"/>
                <w:lang w:eastAsia="ja-JP"/>
              </w:rPr>
            </w:pPr>
          </w:p>
        </w:tc>
        <w:tc>
          <w:tcPr>
            <w:tcW w:w="2891" w:type="dxa"/>
            <w:tcBorders>
              <w:top w:val="single" w:sz="4" w:space="0" w:color="auto"/>
              <w:left w:val="single" w:sz="4" w:space="0" w:color="auto"/>
              <w:bottom w:val="single" w:sz="4" w:space="0" w:color="auto"/>
              <w:right w:val="single" w:sz="4" w:space="0" w:color="auto"/>
            </w:tcBorders>
          </w:tcPr>
          <w:p w14:paraId="3932320F" w14:textId="77777777" w:rsidR="00000325" w:rsidRPr="00C141CE" w:rsidRDefault="00000325" w:rsidP="00000325">
            <w:pPr>
              <w:pStyle w:val="TAL"/>
              <w:rPr>
                <w:rFonts w:eastAsia="SimSun"/>
                <w:bCs/>
                <w:lang w:eastAsia="zh-CN"/>
              </w:rPr>
            </w:pPr>
          </w:p>
        </w:tc>
      </w:tr>
      <w:tr w:rsidR="00000325" w:rsidRPr="00C141CE" w14:paraId="63DF6BEA" w14:textId="77777777" w:rsidTr="00000325">
        <w:tc>
          <w:tcPr>
            <w:tcW w:w="2551" w:type="dxa"/>
            <w:tcBorders>
              <w:top w:val="single" w:sz="4" w:space="0" w:color="auto"/>
              <w:left w:val="single" w:sz="4" w:space="0" w:color="auto"/>
              <w:bottom w:val="single" w:sz="4" w:space="0" w:color="auto"/>
              <w:right w:val="single" w:sz="4" w:space="0" w:color="auto"/>
            </w:tcBorders>
            <w:hideMark/>
          </w:tcPr>
          <w:p w14:paraId="71FC46CB" w14:textId="77777777" w:rsidR="00000325" w:rsidRPr="00C141CE" w:rsidRDefault="00000325" w:rsidP="00000325">
            <w:pPr>
              <w:pStyle w:val="TAL"/>
              <w:ind w:left="164"/>
              <w:rPr>
                <w:rFonts w:eastAsia="SimSun"/>
                <w:iCs/>
                <w:lang w:eastAsia="zh-CN"/>
              </w:rPr>
            </w:pPr>
            <w:r w:rsidRPr="00C141CE">
              <w:rPr>
                <w:rFonts w:eastAsia="SimSun"/>
                <w:iCs/>
                <w:lang w:eastAsia="ja-JP"/>
              </w:rPr>
              <w:t>&gt;</w:t>
            </w:r>
            <w:r w:rsidRPr="00C141CE">
              <w:rPr>
                <w:rFonts w:eastAsia="SimSun"/>
                <w:iCs/>
                <w:lang w:eastAsia="zh-CN"/>
              </w:rPr>
              <w:t>&gt;</w:t>
            </w:r>
            <w:r w:rsidRPr="00C141CE">
              <w:rPr>
                <w:rFonts w:eastAsia="SimSun"/>
                <w:b/>
                <w:iCs/>
                <w:lang w:eastAsia="ja-JP"/>
              </w:rPr>
              <w:t>Cell ID List</w:t>
            </w:r>
            <w:r w:rsidRPr="00C141CE">
              <w:rPr>
                <w:rFonts w:eastAsia="SimSun"/>
                <w:b/>
                <w:iCs/>
                <w:lang w:eastAsia="zh-CN"/>
              </w:rPr>
              <w:t xml:space="preserve"> for MDT</w:t>
            </w:r>
          </w:p>
        </w:tc>
        <w:tc>
          <w:tcPr>
            <w:tcW w:w="1020" w:type="dxa"/>
            <w:tcBorders>
              <w:top w:val="single" w:sz="4" w:space="0" w:color="auto"/>
              <w:left w:val="single" w:sz="4" w:space="0" w:color="auto"/>
              <w:bottom w:val="single" w:sz="4" w:space="0" w:color="auto"/>
              <w:right w:val="single" w:sz="4" w:space="0" w:color="auto"/>
            </w:tcBorders>
          </w:tcPr>
          <w:p w14:paraId="7634DA18" w14:textId="77777777" w:rsidR="00000325" w:rsidRPr="00C141CE" w:rsidRDefault="00000325" w:rsidP="00000325">
            <w:pPr>
              <w:pStyle w:val="TAL"/>
              <w:rPr>
                <w:rFonts w:eastAsia="SimSun"/>
                <w:lang w:eastAsia="ja-JP"/>
              </w:rPr>
            </w:pPr>
          </w:p>
        </w:tc>
        <w:tc>
          <w:tcPr>
            <w:tcW w:w="1474" w:type="dxa"/>
            <w:tcBorders>
              <w:top w:val="single" w:sz="4" w:space="0" w:color="auto"/>
              <w:left w:val="single" w:sz="4" w:space="0" w:color="auto"/>
              <w:bottom w:val="single" w:sz="4" w:space="0" w:color="auto"/>
              <w:right w:val="single" w:sz="4" w:space="0" w:color="auto"/>
            </w:tcBorders>
            <w:hideMark/>
          </w:tcPr>
          <w:p w14:paraId="649FD0C3" w14:textId="77777777" w:rsidR="00000325" w:rsidRPr="00C141CE" w:rsidRDefault="00000325" w:rsidP="00000325">
            <w:pPr>
              <w:pStyle w:val="TAL"/>
              <w:rPr>
                <w:rFonts w:eastAsia="SimSun"/>
                <w:bCs/>
                <w:lang w:eastAsia="ja-JP"/>
              </w:rPr>
            </w:pPr>
            <w:proofErr w:type="gramStart"/>
            <w:r w:rsidRPr="00C141CE">
              <w:rPr>
                <w:rFonts w:eastAsia="SimSun"/>
                <w:i/>
                <w:lang w:eastAsia="zh-CN"/>
              </w:rPr>
              <w:t>1</w:t>
            </w:r>
            <w:r w:rsidRPr="00C141CE">
              <w:rPr>
                <w:rFonts w:eastAsia="SimSun"/>
                <w:i/>
                <w:lang w:eastAsia="ja-JP"/>
              </w:rPr>
              <w:t>..&lt;</w:t>
            </w:r>
            <w:proofErr w:type="spellStart"/>
            <w:proofErr w:type="gramEnd"/>
            <w:r w:rsidRPr="00C141CE">
              <w:rPr>
                <w:rFonts w:eastAsia="SimSun"/>
                <w:i/>
                <w:lang w:eastAsia="ja-JP"/>
              </w:rPr>
              <w:t>maxnoofCellID</w:t>
            </w:r>
            <w:r w:rsidRPr="00C141CE">
              <w:rPr>
                <w:rFonts w:eastAsia="SimSun"/>
                <w:i/>
                <w:lang w:eastAsia="zh-CN"/>
              </w:rPr>
              <w:t>forMDT</w:t>
            </w:r>
            <w:proofErr w:type="spellEnd"/>
            <w:r w:rsidRPr="00C141CE">
              <w:rPr>
                <w:rFonts w:eastAsia="SimSun"/>
                <w:i/>
                <w:lang w:eastAsia="ja-JP"/>
              </w:rPr>
              <w:t>&gt;</w:t>
            </w:r>
          </w:p>
        </w:tc>
        <w:tc>
          <w:tcPr>
            <w:tcW w:w="1871" w:type="dxa"/>
            <w:tcBorders>
              <w:top w:val="single" w:sz="4" w:space="0" w:color="auto"/>
              <w:left w:val="single" w:sz="4" w:space="0" w:color="auto"/>
              <w:bottom w:val="single" w:sz="4" w:space="0" w:color="auto"/>
              <w:right w:val="single" w:sz="4" w:space="0" w:color="auto"/>
            </w:tcBorders>
          </w:tcPr>
          <w:p w14:paraId="6218C764" w14:textId="77777777" w:rsidR="00000325" w:rsidRPr="00C141CE" w:rsidRDefault="00000325" w:rsidP="00000325">
            <w:pPr>
              <w:pStyle w:val="TAL"/>
              <w:rPr>
                <w:rFonts w:eastAsia="SimSun"/>
                <w:lang w:eastAsia="ja-JP"/>
              </w:rPr>
            </w:pPr>
          </w:p>
        </w:tc>
        <w:tc>
          <w:tcPr>
            <w:tcW w:w="2891" w:type="dxa"/>
            <w:tcBorders>
              <w:top w:val="single" w:sz="4" w:space="0" w:color="auto"/>
              <w:left w:val="single" w:sz="4" w:space="0" w:color="auto"/>
              <w:bottom w:val="single" w:sz="4" w:space="0" w:color="auto"/>
              <w:right w:val="single" w:sz="4" w:space="0" w:color="auto"/>
            </w:tcBorders>
          </w:tcPr>
          <w:p w14:paraId="6BA63F83" w14:textId="77777777" w:rsidR="00000325" w:rsidRPr="00C141CE" w:rsidRDefault="00000325" w:rsidP="00000325">
            <w:pPr>
              <w:pStyle w:val="TAL"/>
              <w:rPr>
                <w:rFonts w:eastAsia="SimSun"/>
                <w:bCs/>
                <w:lang w:eastAsia="zh-CN"/>
              </w:rPr>
            </w:pPr>
          </w:p>
        </w:tc>
      </w:tr>
      <w:tr w:rsidR="00000325" w:rsidRPr="00C141CE" w14:paraId="737FFFB2" w14:textId="77777777" w:rsidTr="00000325">
        <w:tc>
          <w:tcPr>
            <w:tcW w:w="2551" w:type="dxa"/>
            <w:tcBorders>
              <w:top w:val="single" w:sz="4" w:space="0" w:color="auto"/>
              <w:left w:val="single" w:sz="4" w:space="0" w:color="auto"/>
              <w:bottom w:val="single" w:sz="4" w:space="0" w:color="auto"/>
              <w:right w:val="single" w:sz="4" w:space="0" w:color="auto"/>
            </w:tcBorders>
            <w:hideMark/>
          </w:tcPr>
          <w:p w14:paraId="0D3BDC6F" w14:textId="77777777" w:rsidR="00000325" w:rsidRPr="00C141CE" w:rsidRDefault="00000325" w:rsidP="00000325">
            <w:pPr>
              <w:pStyle w:val="TAL"/>
              <w:ind w:left="255"/>
              <w:rPr>
                <w:rFonts w:eastAsia="SimSun"/>
                <w:iCs/>
                <w:lang w:eastAsia="ja-JP"/>
              </w:rPr>
            </w:pPr>
            <w:r w:rsidRPr="00C141CE">
              <w:rPr>
                <w:rFonts w:eastAsia="SimSun"/>
                <w:iCs/>
                <w:lang w:eastAsia="ja-JP"/>
              </w:rPr>
              <w:t>&gt;&gt;</w:t>
            </w:r>
            <w:r w:rsidRPr="00C141CE">
              <w:rPr>
                <w:rFonts w:eastAsia="SimSun"/>
                <w:iCs/>
                <w:lang w:eastAsia="zh-CN"/>
              </w:rPr>
              <w:t>&gt;</w:t>
            </w:r>
            <w:r>
              <w:rPr>
                <w:rFonts w:eastAsia="SimSun"/>
                <w:iCs/>
                <w:lang w:eastAsia="zh-CN"/>
              </w:rPr>
              <w:t>E-UTRA CGI</w:t>
            </w:r>
          </w:p>
        </w:tc>
        <w:tc>
          <w:tcPr>
            <w:tcW w:w="1020" w:type="dxa"/>
            <w:tcBorders>
              <w:top w:val="single" w:sz="4" w:space="0" w:color="auto"/>
              <w:left w:val="single" w:sz="4" w:space="0" w:color="auto"/>
              <w:bottom w:val="single" w:sz="4" w:space="0" w:color="auto"/>
              <w:right w:val="single" w:sz="4" w:space="0" w:color="auto"/>
            </w:tcBorders>
            <w:hideMark/>
          </w:tcPr>
          <w:p w14:paraId="4C843B6E" w14:textId="77777777" w:rsidR="00000325" w:rsidRPr="00C141CE" w:rsidRDefault="00000325" w:rsidP="00000325">
            <w:pPr>
              <w:pStyle w:val="TAL"/>
              <w:rPr>
                <w:rFonts w:eastAsia="SimSun"/>
                <w:lang w:eastAsia="ja-JP"/>
              </w:rPr>
            </w:pPr>
            <w:r w:rsidRPr="00C141CE">
              <w:rPr>
                <w:rFonts w:eastAsia="SimSun"/>
                <w:lang w:eastAsia="ja-JP"/>
              </w:rPr>
              <w:t>M</w:t>
            </w:r>
          </w:p>
        </w:tc>
        <w:tc>
          <w:tcPr>
            <w:tcW w:w="1474" w:type="dxa"/>
            <w:tcBorders>
              <w:top w:val="single" w:sz="4" w:space="0" w:color="auto"/>
              <w:left w:val="single" w:sz="4" w:space="0" w:color="auto"/>
              <w:bottom w:val="single" w:sz="4" w:space="0" w:color="auto"/>
              <w:right w:val="single" w:sz="4" w:space="0" w:color="auto"/>
            </w:tcBorders>
          </w:tcPr>
          <w:p w14:paraId="07E8D224" w14:textId="77777777" w:rsidR="00000325" w:rsidRPr="00C141CE" w:rsidRDefault="00000325" w:rsidP="00000325">
            <w:pPr>
              <w:pStyle w:val="TAL"/>
              <w:rPr>
                <w:rFonts w:eastAsia="SimSun"/>
                <w:i/>
                <w:lang w:eastAsia="zh-CN"/>
              </w:rPr>
            </w:pPr>
          </w:p>
        </w:tc>
        <w:tc>
          <w:tcPr>
            <w:tcW w:w="1871" w:type="dxa"/>
            <w:tcBorders>
              <w:top w:val="single" w:sz="4" w:space="0" w:color="auto"/>
              <w:left w:val="single" w:sz="4" w:space="0" w:color="auto"/>
              <w:bottom w:val="single" w:sz="4" w:space="0" w:color="auto"/>
              <w:right w:val="single" w:sz="4" w:space="0" w:color="auto"/>
            </w:tcBorders>
          </w:tcPr>
          <w:p w14:paraId="09D26721" w14:textId="77777777" w:rsidR="00000325" w:rsidRPr="00C141CE" w:rsidRDefault="00000325" w:rsidP="00000325">
            <w:pPr>
              <w:pStyle w:val="TAL"/>
              <w:rPr>
                <w:rFonts w:eastAsia="SimSun"/>
                <w:lang w:eastAsia="ja-JP"/>
              </w:rPr>
            </w:pPr>
            <w:r>
              <w:rPr>
                <w:rFonts w:eastAsia="SimSun" w:hint="eastAsia"/>
                <w:lang w:eastAsia="zh-CN"/>
              </w:rPr>
              <w:t>9</w:t>
            </w:r>
            <w:r>
              <w:rPr>
                <w:rFonts w:eastAsia="SimSun"/>
                <w:lang w:eastAsia="zh-CN"/>
              </w:rPr>
              <w:t>.3.1.9</w:t>
            </w:r>
          </w:p>
        </w:tc>
        <w:tc>
          <w:tcPr>
            <w:tcW w:w="2891" w:type="dxa"/>
            <w:tcBorders>
              <w:top w:val="single" w:sz="4" w:space="0" w:color="auto"/>
              <w:left w:val="single" w:sz="4" w:space="0" w:color="auto"/>
              <w:bottom w:val="single" w:sz="4" w:space="0" w:color="auto"/>
              <w:right w:val="single" w:sz="4" w:space="0" w:color="auto"/>
            </w:tcBorders>
          </w:tcPr>
          <w:p w14:paraId="67CB0B5E" w14:textId="77777777" w:rsidR="00000325" w:rsidRPr="00C141CE" w:rsidRDefault="00000325" w:rsidP="00000325">
            <w:pPr>
              <w:pStyle w:val="TAL"/>
              <w:rPr>
                <w:rFonts w:eastAsia="SimSun"/>
                <w:bCs/>
                <w:lang w:eastAsia="zh-CN"/>
              </w:rPr>
            </w:pPr>
          </w:p>
        </w:tc>
      </w:tr>
      <w:tr w:rsidR="00000325" w:rsidRPr="00C141CE" w14:paraId="68A428C3" w14:textId="77777777" w:rsidTr="00000325">
        <w:tc>
          <w:tcPr>
            <w:tcW w:w="2551" w:type="dxa"/>
            <w:tcBorders>
              <w:top w:val="single" w:sz="4" w:space="0" w:color="auto"/>
              <w:left w:val="single" w:sz="4" w:space="0" w:color="auto"/>
              <w:bottom w:val="single" w:sz="4" w:space="0" w:color="auto"/>
              <w:right w:val="single" w:sz="4" w:space="0" w:color="auto"/>
            </w:tcBorders>
            <w:hideMark/>
          </w:tcPr>
          <w:p w14:paraId="108134BF" w14:textId="77777777" w:rsidR="00000325" w:rsidRPr="00C141CE" w:rsidRDefault="00000325" w:rsidP="00000325">
            <w:pPr>
              <w:pStyle w:val="TAL"/>
              <w:ind w:left="74"/>
              <w:rPr>
                <w:rFonts w:eastAsia="SimSun"/>
                <w:lang w:eastAsia="zh-CN"/>
              </w:rPr>
            </w:pPr>
            <w:r w:rsidRPr="00C141CE">
              <w:rPr>
                <w:rFonts w:eastAsia="SimSun"/>
                <w:lang w:eastAsia="zh-CN"/>
              </w:rPr>
              <w:t>&gt;</w:t>
            </w:r>
            <w:r w:rsidRPr="00C141CE">
              <w:rPr>
                <w:rFonts w:eastAsia="SimSun"/>
                <w:i/>
                <w:lang w:eastAsia="zh-CN"/>
              </w:rPr>
              <w:t>TA based</w:t>
            </w:r>
          </w:p>
        </w:tc>
        <w:tc>
          <w:tcPr>
            <w:tcW w:w="1020" w:type="dxa"/>
            <w:tcBorders>
              <w:top w:val="single" w:sz="4" w:space="0" w:color="auto"/>
              <w:left w:val="single" w:sz="4" w:space="0" w:color="auto"/>
              <w:bottom w:val="single" w:sz="4" w:space="0" w:color="auto"/>
              <w:right w:val="single" w:sz="4" w:space="0" w:color="auto"/>
            </w:tcBorders>
          </w:tcPr>
          <w:p w14:paraId="47D13836" w14:textId="77777777" w:rsidR="00000325" w:rsidRPr="00C141CE" w:rsidRDefault="00000325" w:rsidP="00000325">
            <w:pPr>
              <w:pStyle w:val="TAL"/>
              <w:rPr>
                <w:rFonts w:eastAsia="SimSun"/>
                <w:lang w:eastAsia="ja-JP"/>
              </w:rPr>
            </w:pPr>
          </w:p>
        </w:tc>
        <w:tc>
          <w:tcPr>
            <w:tcW w:w="1474" w:type="dxa"/>
            <w:tcBorders>
              <w:top w:val="single" w:sz="4" w:space="0" w:color="auto"/>
              <w:left w:val="single" w:sz="4" w:space="0" w:color="auto"/>
              <w:bottom w:val="single" w:sz="4" w:space="0" w:color="auto"/>
              <w:right w:val="single" w:sz="4" w:space="0" w:color="auto"/>
            </w:tcBorders>
          </w:tcPr>
          <w:p w14:paraId="40664BA1" w14:textId="77777777" w:rsidR="00000325" w:rsidRPr="00C141CE" w:rsidRDefault="00000325" w:rsidP="00000325">
            <w:pPr>
              <w:pStyle w:val="TAL"/>
              <w:rPr>
                <w:rFonts w:eastAsia="SimSun"/>
                <w:i/>
                <w:lang w:eastAsia="zh-CN"/>
              </w:rPr>
            </w:pPr>
          </w:p>
        </w:tc>
        <w:tc>
          <w:tcPr>
            <w:tcW w:w="1871" w:type="dxa"/>
            <w:tcBorders>
              <w:top w:val="single" w:sz="4" w:space="0" w:color="auto"/>
              <w:left w:val="single" w:sz="4" w:space="0" w:color="auto"/>
              <w:bottom w:val="single" w:sz="4" w:space="0" w:color="auto"/>
              <w:right w:val="single" w:sz="4" w:space="0" w:color="auto"/>
            </w:tcBorders>
          </w:tcPr>
          <w:p w14:paraId="2F703B6D" w14:textId="77777777" w:rsidR="00000325" w:rsidRPr="00C141CE" w:rsidRDefault="00000325" w:rsidP="00000325">
            <w:pPr>
              <w:pStyle w:val="TAL"/>
              <w:rPr>
                <w:rFonts w:eastAsia="SimSun"/>
                <w:lang w:eastAsia="ja-JP"/>
              </w:rPr>
            </w:pPr>
          </w:p>
        </w:tc>
        <w:tc>
          <w:tcPr>
            <w:tcW w:w="2891" w:type="dxa"/>
            <w:tcBorders>
              <w:top w:val="single" w:sz="4" w:space="0" w:color="auto"/>
              <w:left w:val="single" w:sz="4" w:space="0" w:color="auto"/>
              <w:bottom w:val="single" w:sz="4" w:space="0" w:color="auto"/>
              <w:right w:val="single" w:sz="4" w:space="0" w:color="auto"/>
            </w:tcBorders>
          </w:tcPr>
          <w:p w14:paraId="7FA49990" w14:textId="77777777" w:rsidR="00000325" w:rsidRPr="00C141CE" w:rsidRDefault="00000325" w:rsidP="00000325">
            <w:pPr>
              <w:pStyle w:val="TAL"/>
              <w:rPr>
                <w:rFonts w:eastAsia="SimSun"/>
                <w:bCs/>
                <w:lang w:eastAsia="zh-CN"/>
              </w:rPr>
            </w:pPr>
          </w:p>
        </w:tc>
      </w:tr>
      <w:tr w:rsidR="00000325" w:rsidRPr="00C141CE" w14:paraId="6F078163" w14:textId="77777777" w:rsidTr="00000325">
        <w:tc>
          <w:tcPr>
            <w:tcW w:w="2551" w:type="dxa"/>
            <w:tcBorders>
              <w:top w:val="single" w:sz="4" w:space="0" w:color="auto"/>
              <w:left w:val="single" w:sz="4" w:space="0" w:color="auto"/>
              <w:bottom w:val="single" w:sz="4" w:space="0" w:color="auto"/>
              <w:right w:val="single" w:sz="4" w:space="0" w:color="auto"/>
            </w:tcBorders>
            <w:hideMark/>
          </w:tcPr>
          <w:p w14:paraId="7CBCBFFD" w14:textId="77777777" w:rsidR="00000325" w:rsidRPr="00C141CE" w:rsidRDefault="00000325" w:rsidP="00000325">
            <w:pPr>
              <w:pStyle w:val="TAL"/>
              <w:ind w:left="164"/>
              <w:rPr>
                <w:rFonts w:eastAsia="SimSun"/>
                <w:iCs/>
                <w:lang w:eastAsia="zh-CN"/>
              </w:rPr>
            </w:pPr>
            <w:r w:rsidRPr="00C141CE">
              <w:rPr>
                <w:rFonts w:eastAsia="SimSun"/>
                <w:iCs/>
                <w:lang w:eastAsia="ja-JP"/>
              </w:rPr>
              <w:t>&gt;</w:t>
            </w:r>
            <w:r w:rsidRPr="00C141CE">
              <w:rPr>
                <w:rFonts w:eastAsia="SimSun"/>
                <w:iCs/>
                <w:lang w:eastAsia="zh-CN"/>
              </w:rPr>
              <w:t>&gt;</w:t>
            </w:r>
            <w:r w:rsidRPr="00C141CE">
              <w:rPr>
                <w:rFonts w:eastAsia="SimSun"/>
                <w:b/>
                <w:iCs/>
                <w:lang w:eastAsia="ja-JP"/>
              </w:rPr>
              <w:t>TA List</w:t>
            </w:r>
            <w:r w:rsidRPr="00C141CE">
              <w:rPr>
                <w:rFonts w:eastAsia="SimSun"/>
                <w:b/>
                <w:iCs/>
                <w:lang w:eastAsia="zh-CN"/>
              </w:rPr>
              <w:t xml:space="preserve"> for MDT</w:t>
            </w:r>
          </w:p>
        </w:tc>
        <w:tc>
          <w:tcPr>
            <w:tcW w:w="1020" w:type="dxa"/>
            <w:tcBorders>
              <w:top w:val="single" w:sz="4" w:space="0" w:color="auto"/>
              <w:left w:val="single" w:sz="4" w:space="0" w:color="auto"/>
              <w:bottom w:val="single" w:sz="4" w:space="0" w:color="auto"/>
              <w:right w:val="single" w:sz="4" w:space="0" w:color="auto"/>
            </w:tcBorders>
          </w:tcPr>
          <w:p w14:paraId="701E567A" w14:textId="77777777" w:rsidR="00000325" w:rsidRPr="00C141CE" w:rsidRDefault="00000325" w:rsidP="00000325">
            <w:pPr>
              <w:pStyle w:val="TAL"/>
              <w:rPr>
                <w:rFonts w:eastAsia="SimSun"/>
                <w:lang w:eastAsia="ja-JP"/>
              </w:rPr>
            </w:pPr>
          </w:p>
        </w:tc>
        <w:tc>
          <w:tcPr>
            <w:tcW w:w="1474" w:type="dxa"/>
            <w:tcBorders>
              <w:top w:val="single" w:sz="4" w:space="0" w:color="auto"/>
              <w:left w:val="single" w:sz="4" w:space="0" w:color="auto"/>
              <w:bottom w:val="single" w:sz="4" w:space="0" w:color="auto"/>
              <w:right w:val="single" w:sz="4" w:space="0" w:color="auto"/>
            </w:tcBorders>
            <w:hideMark/>
          </w:tcPr>
          <w:p w14:paraId="56E8730A" w14:textId="77777777" w:rsidR="00000325" w:rsidRPr="00C141CE" w:rsidRDefault="00000325" w:rsidP="00000325">
            <w:pPr>
              <w:pStyle w:val="TAL"/>
              <w:rPr>
                <w:rFonts w:eastAsia="SimSun"/>
                <w:i/>
                <w:lang w:eastAsia="zh-CN"/>
              </w:rPr>
            </w:pPr>
            <w:proofErr w:type="gramStart"/>
            <w:r w:rsidRPr="00C141CE">
              <w:rPr>
                <w:rFonts w:eastAsia="SimSun"/>
                <w:i/>
                <w:lang w:eastAsia="zh-CN"/>
              </w:rPr>
              <w:t>1</w:t>
            </w:r>
            <w:r w:rsidRPr="00C141CE">
              <w:rPr>
                <w:rFonts w:eastAsia="SimSun"/>
                <w:i/>
                <w:lang w:eastAsia="ja-JP"/>
              </w:rPr>
              <w:t>..&lt;</w:t>
            </w:r>
            <w:proofErr w:type="spellStart"/>
            <w:proofErr w:type="gramEnd"/>
            <w:r w:rsidRPr="00C141CE">
              <w:rPr>
                <w:rFonts w:eastAsia="SimSun"/>
                <w:i/>
                <w:lang w:eastAsia="ja-JP"/>
              </w:rPr>
              <w:t>maxnoofTA</w:t>
            </w:r>
            <w:r w:rsidRPr="00C141CE">
              <w:rPr>
                <w:rFonts w:eastAsia="SimSun"/>
                <w:i/>
                <w:lang w:eastAsia="zh-CN"/>
              </w:rPr>
              <w:t>forMDT</w:t>
            </w:r>
            <w:proofErr w:type="spellEnd"/>
            <w:r w:rsidRPr="00C141CE">
              <w:rPr>
                <w:rFonts w:eastAsia="SimSun"/>
                <w:i/>
                <w:lang w:eastAsia="ja-JP"/>
              </w:rPr>
              <w:t>&gt;</w:t>
            </w:r>
          </w:p>
        </w:tc>
        <w:tc>
          <w:tcPr>
            <w:tcW w:w="1871" w:type="dxa"/>
            <w:tcBorders>
              <w:top w:val="single" w:sz="4" w:space="0" w:color="auto"/>
              <w:left w:val="single" w:sz="4" w:space="0" w:color="auto"/>
              <w:bottom w:val="single" w:sz="4" w:space="0" w:color="auto"/>
              <w:right w:val="single" w:sz="4" w:space="0" w:color="auto"/>
            </w:tcBorders>
          </w:tcPr>
          <w:p w14:paraId="2E92360D" w14:textId="77777777" w:rsidR="00000325" w:rsidRPr="00C141CE" w:rsidRDefault="00000325" w:rsidP="00000325">
            <w:pPr>
              <w:pStyle w:val="TAL"/>
              <w:rPr>
                <w:rFonts w:eastAsia="SimSun"/>
                <w:lang w:eastAsia="ja-JP"/>
              </w:rPr>
            </w:pPr>
          </w:p>
        </w:tc>
        <w:tc>
          <w:tcPr>
            <w:tcW w:w="2891" w:type="dxa"/>
            <w:tcBorders>
              <w:top w:val="single" w:sz="4" w:space="0" w:color="auto"/>
              <w:left w:val="single" w:sz="4" w:space="0" w:color="auto"/>
              <w:bottom w:val="single" w:sz="4" w:space="0" w:color="auto"/>
              <w:right w:val="single" w:sz="4" w:space="0" w:color="auto"/>
            </w:tcBorders>
          </w:tcPr>
          <w:p w14:paraId="3A306E62" w14:textId="77777777" w:rsidR="00000325" w:rsidRPr="00C141CE" w:rsidRDefault="00000325" w:rsidP="00000325">
            <w:pPr>
              <w:pStyle w:val="TAL"/>
              <w:rPr>
                <w:rFonts w:eastAsia="SimSun"/>
                <w:bCs/>
                <w:lang w:eastAsia="zh-CN"/>
              </w:rPr>
            </w:pPr>
          </w:p>
        </w:tc>
      </w:tr>
      <w:tr w:rsidR="00000325" w:rsidRPr="00C141CE" w14:paraId="5CEACE4C" w14:textId="77777777" w:rsidTr="00000325">
        <w:tc>
          <w:tcPr>
            <w:tcW w:w="2551" w:type="dxa"/>
            <w:tcBorders>
              <w:top w:val="single" w:sz="4" w:space="0" w:color="auto"/>
              <w:left w:val="single" w:sz="4" w:space="0" w:color="auto"/>
              <w:bottom w:val="single" w:sz="4" w:space="0" w:color="auto"/>
              <w:right w:val="single" w:sz="4" w:space="0" w:color="auto"/>
            </w:tcBorders>
            <w:hideMark/>
          </w:tcPr>
          <w:p w14:paraId="0DFBA05D" w14:textId="77777777" w:rsidR="00000325" w:rsidRPr="00C141CE" w:rsidRDefault="00000325" w:rsidP="00000325">
            <w:pPr>
              <w:pStyle w:val="TAL"/>
              <w:ind w:left="255"/>
              <w:rPr>
                <w:rFonts w:eastAsia="SimSun"/>
                <w:iCs/>
                <w:lang w:eastAsia="ja-JP"/>
              </w:rPr>
            </w:pPr>
            <w:r w:rsidRPr="00C141CE">
              <w:rPr>
                <w:rFonts w:eastAsia="SimSun"/>
                <w:iCs/>
                <w:lang w:eastAsia="ja-JP"/>
              </w:rPr>
              <w:t>&gt;&gt;</w:t>
            </w:r>
            <w:r w:rsidRPr="00C141CE">
              <w:rPr>
                <w:rFonts w:eastAsia="SimSun"/>
                <w:iCs/>
                <w:lang w:eastAsia="zh-CN"/>
              </w:rPr>
              <w:t>&gt;</w:t>
            </w:r>
            <w:r w:rsidRPr="00C141CE">
              <w:rPr>
                <w:rFonts w:eastAsia="SimSun"/>
                <w:iCs/>
                <w:lang w:eastAsia="ja-JP"/>
              </w:rPr>
              <w:t>TAC</w:t>
            </w:r>
          </w:p>
        </w:tc>
        <w:tc>
          <w:tcPr>
            <w:tcW w:w="1020" w:type="dxa"/>
            <w:tcBorders>
              <w:top w:val="single" w:sz="4" w:space="0" w:color="auto"/>
              <w:left w:val="single" w:sz="4" w:space="0" w:color="auto"/>
              <w:bottom w:val="single" w:sz="4" w:space="0" w:color="auto"/>
              <w:right w:val="single" w:sz="4" w:space="0" w:color="auto"/>
            </w:tcBorders>
            <w:hideMark/>
          </w:tcPr>
          <w:p w14:paraId="0943CAC2" w14:textId="77777777" w:rsidR="00000325" w:rsidRPr="00C141CE" w:rsidRDefault="00000325" w:rsidP="00000325">
            <w:pPr>
              <w:pStyle w:val="TAL"/>
              <w:rPr>
                <w:rFonts w:eastAsia="SimSun"/>
                <w:lang w:eastAsia="ja-JP"/>
              </w:rPr>
            </w:pPr>
            <w:r w:rsidRPr="00C141CE">
              <w:rPr>
                <w:rFonts w:eastAsia="SimSun"/>
                <w:lang w:eastAsia="ja-JP"/>
              </w:rPr>
              <w:t>M</w:t>
            </w:r>
          </w:p>
        </w:tc>
        <w:tc>
          <w:tcPr>
            <w:tcW w:w="1474" w:type="dxa"/>
            <w:tcBorders>
              <w:top w:val="single" w:sz="4" w:space="0" w:color="auto"/>
              <w:left w:val="single" w:sz="4" w:space="0" w:color="auto"/>
              <w:bottom w:val="single" w:sz="4" w:space="0" w:color="auto"/>
              <w:right w:val="single" w:sz="4" w:space="0" w:color="auto"/>
            </w:tcBorders>
          </w:tcPr>
          <w:p w14:paraId="08C62615" w14:textId="77777777" w:rsidR="00000325" w:rsidRPr="00C141CE" w:rsidRDefault="00000325" w:rsidP="00000325">
            <w:pPr>
              <w:pStyle w:val="TAL"/>
              <w:rPr>
                <w:rFonts w:eastAsia="SimSun"/>
                <w:i/>
                <w:lang w:eastAsia="zh-CN"/>
              </w:rPr>
            </w:pPr>
          </w:p>
        </w:tc>
        <w:tc>
          <w:tcPr>
            <w:tcW w:w="1871" w:type="dxa"/>
            <w:tcBorders>
              <w:top w:val="single" w:sz="4" w:space="0" w:color="auto"/>
              <w:left w:val="single" w:sz="4" w:space="0" w:color="auto"/>
              <w:bottom w:val="single" w:sz="4" w:space="0" w:color="auto"/>
              <w:right w:val="single" w:sz="4" w:space="0" w:color="auto"/>
            </w:tcBorders>
          </w:tcPr>
          <w:p w14:paraId="34AFB08C" w14:textId="77777777" w:rsidR="00000325" w:rsidRPr="00C141CE" w:rsidRDefault="00000325" w:rsidP="00000325">
            <w:pPr>
              <w:pStyle w:val="TAL"/>
              <w:rPr>
                <w:rFonts w:eastAsia="SimSun"/>
                <w:lang w:eastAsia="ja-JP"/>
              </w:rPr>
            </w:pPr>
            <w:r>
              <w:rPr>
                <w:rFonts w:eastAsia="SimSun" w:hint="eastAsia"/>
                <w:lang w:eastAsia="zh-CN"/>
              </w:rPr>
              <w:t>9</w:t>
            </w:r>
            <w:r>
              <w:rPr>
                <w:rFonts w:eastAsia="SimSun"/>
                <w:lang w:eastAsia="zh-CN"/>
              </w:rPr>
              <w:t>.3.3.10</w:t>
            </w:r>
          </w:p>
        </w:tc>
        <w:tc>
          <w:tcPr>
            <w:tcW w:w="2891" w:type="dxa"/>
            <w:tcBorders>
              <w:top w:val="single" w:sz="4" w:space="0" w:color="auto"/>
              <w:left w:val="single" w:sz="4" w:space="0" w:color="auto"/>
              <w:bottom w:val="single" w:sz="4" w:space="0" w:color="auto"/>
              <w:right w:val="single" w:sz="4" w:space="0" w:color="auto"/>
            </w:tcBorders>
            <w:hideMark/>
          </w:tcPr>
          <w:p w14:paraId="5314B82F" w14:textId="77777777" w:rsidR="00000325" w:rsidRPr="00C141CE" w:rsidRDefault="00000325" w:rsidP="00000325">
            <w:pPr>
              <w:pStyle w:val="TAL"/>
              <w:rPr>
                <w:rFonts w:eastAsia="SimSun"/>
                <w:bCs/>
                <w:lang w:eastAsia="zh-CN"/>
              </w:rPr>
            </w:pPr>
            <w:r w:rsidRPr="00C141CE">
              <w:rPr>
                <w:rFonts w:eastAsia="SimSun"/>
                <w:bCs/>
                <w:lang w:eastAsia="zh-CN"/>
              </w:rPr>
              <w:t>The TAI is derived using the current serving PLMN.</w:t>
            </w:r>
          </w:p>
        </w:tc>
      </w:tr>
      <w:tr w:rsidR="00000325" w:rsidRPr="00C141CE" w14:paraId="209DBF15" w14:textId="77777777" w:rsidTr="00000325">
        <w:tc>
          <w:tcPr>
            <w:tcW w:w="2551" w:type="dxa"/>
            <w:tcBorders>
              <w:top w:val="single" w:sz="4" w:space="0" w:color="auto"/>
              <w:left w:val="single" w:sz="4" w:space="0" w:color="auto"/>
              <w:bottom w:val="single" w:sz="4" w:space="0" w:color="auto"/>
              <w:right w:val="single" w:sz="4" w:space="0" w:color="auto"/>
            </w:tcBorders>
            <w:hideMark/>
          </w:tcPr>
          <w:p w14:paraId="36F910AD" w14:textId="77777777" w:rsidR="00000325" w:rsidRPr="00C141CE" w:rsidRDefault="00000325" w:rsidP="00000325">
            <w:pPr>
              <w:pStyle w:val="TAL"/>
              <w:ind w:left="74"/>
              <w:rPr>
                <w:rFonts w:eastAsia="SimSun"/>
                <w:lang w:eastAsia="zh-CN"/>
              </w:rPr>
            </w:pPr>
            <w:r w:rsidRPr="00C141CE">
              <w:rPr>
                <w:rFonts w:eastAsia="SimSun"/>
                <w:lang w:eastAsia="ja-JP"/>
              </w:rPr>
              <w:t>&gt;</w:t>
            </w:r>
            <w:r w:rsidRPr="00C141CE">
              <w:rPr>
                <w:rFonts w:eastAsia="SimSun"/>
                <w:i/>
                <w:lang w:eastAsia="zh-CN"/>
              </w:rPr>
              <w:t xml:space="preserve">PLMN </w:t>
            </w:r>
            <w:del w:id="234" w:author="Nokia" w:date="2020-07-21T18:11:00Z">
              <w:r w:rsidRPr="00C141CE" w:rsidDel="00590FEC">
                <w:rPr>
                  <w:rFonts w:eastAsia="SimSun"/>
                  <w:i/>
                  <w:lang w:eastAsia="zh-CN"/>
                </w:rPr>
                <w:delText>W</w:delText>
              </w:r>
            </w:del>
            <w:ins w:id="235" w:author="Nokia" w:date="2020-07-21T18:12:00Z">
              <w:r>
                <w:rPr>
                  <w:rFonts w:eastAsia="SimSun"/>
                  <w:i/>
                  <w:lang w:eastAsia="zh-CN"/>
                </w:rPr>
                <w:t>w</w:t>
              </w:r>
            </w:ins>
            <w:r w:rsidRPr="00C141CE">
              <w:rPr>
                <w:rFonts w:eastAsia="SimSun"/>
                <w:i/>
                <w:lang w:eastAsia="zh-CN"/>
              </w:rPr>
              <w:t>ide</w:t>
            </w:r>
          </w:p>
        </w:tc>
        <w:tc>
          <w:tcPr>
            <w:tcW w:w="1020" w:type="dxa"/>
            <w:tcBorders>
              <w:top w:val="single" w:sz="4" w:space="0" w:color="auto"/>
              <w:left w:val="single" w:sz="4" w:space="0" w:color="auto"/>
              <w:bottom w:val="single" w:sz="4" w:space="0" w:color="auto"/>
              <w:right w:val="single" w:sz="4" w:space="0" w:color="auto"/>
            </w:tcBorders>
          </w:tcPr>
          <w:p w14:paraId="0C01993D" w14:textId="77777777" w:rsidR="00000325" w:rsidRPr="00C141CE" w:rsidRDefault="00000325" w:rsidP="00000325">
            <w:pPr>
              <w:pStyle w:val="TAL"/>
              <w:rPr>
                <w:rFonts w:eastAsia="SimSun"/>
                <w:lang w:eastAsia="zh-CN"/>
              </w:rPr>
            </w:pPr>
          </w:p>
        </w:tc>
        <w:tc>
          <w:tcPr>
            <w:tcW w:w="1474" w:type="dxa"/>
            <w:tcBorders>
              <w:top w:val="single" w:sz="4" w:space="0" w:color="auto"/>
              <w:left w:val="single" w:sz="4" w:space="0" w:color="auto"/>
              <w:bottom w:val="single" w:sz="4" w:space="0" w:color="auto"/>
              <w:right w:val="single" w:sz="4" w:space="0" w:color="auto"/>
            </w:tcBorders>
          </w:tcPr>
          <w:p w14:paraId="34606B37" w14:textId="77777777" w:rsidR="00000325" w:rsidRPr="00C141CE" w:rsidRDefault="00000325" w:rsidP="00000325">
            <w:pPr>
              <w:pStyle w:val="TAL"/>
              <w:rPr>
                <w:rFonts w:eastAsia="SimSun"/>
                <w:i/>
                <w:lang w:eastAsia="zh-CN"/>
              </w:rPr>
            </w:pPr>
          </w:p>
        </w:tc>
        <w:tc>
          <w:tcPr>
            <w:tcW w:w="1871" w:type="dxa"/>
            <w:tcBorders>
              <w:top w:val="single" w:sz="4" w:space="0" w:color="auto"/>
              <w:left w:val="single" w:sz="4" w:space="0" w:color="auto"/>
              <w:bottom w:val="single" w:sz="4" w:space="0" w:color="auto"/>
              <w:right w:val="single" w:sz="4" w:space="0" w:color="auto"/>
            </w:tcBorders>
          </w:tcPr>
          <w:p w14:paraId="71FDDD57" w14:textId="77777777" w:rsidR="00000325" w:rsidRPr="00C141CE" w:rsidRDefault="00000325" w:rsidP="00000325">
            <w:pPr>
              <w:pStyle w:val="TAL"/>
              <w:rPr>
                <w:rFonts w:eastAsia="SimSun"/>
                <w:lang w:eastAsia="zh-CN"/>
              </w:rPr>
            </w:pPr>
            <w:ins w:id="236" w:author="Nokia" w:date="2020-07-21T18:12:00Z">
              <w:r>
                <w:rPr>
                  <w:rFonts w:eastAsia="SimSun"/>
                  <w:lang w:eastAsia="zh-CN"/>
                </w:rPr>
                <w:t>NULL</w:t>
              </w:r>
            </w:ins>
          </w:p>
        </w:tc>
        <w:tc>
          <w:tcPr>
            <w:tcW w:w="2891" w:type="dxa"/>
            <w:tcBorders>
              <w:top w:val="single" w:sz="4" w:space="0" w:color="auto"/>
              <w:left w:val="single" w:sz="4" w:space="0" w:color="auto"/>
              <w:bottom w:val="single" w:sz="4" w:space="0" w:color="auto"/>
              <w:right w:val="single" w:sz="4" w:space="0" w:color="auto"/>
            </w:tcBorders>
          </w:tcPr>
          <w:p w14:paraId="332153EF" w14:textId="77777777" w:rsidR="00000325" w:rsidRPr="00C141CE" w:rsidRDefault="00000325" w:rsidP="00000325">
            <w:pPr>
              <w:pStyle w:val="TAL"/>
              <w:rPr>
                <w:rFonts w:eastAsia="SimSun"/>
                <w:bCs/>
                <w:lang w:eastAsia="zh-CN"/>
              </w:rPr>
            </w:pPr>
          </w:p>
        </w:tc>
      </w:tr>
      <w:tr w:rsidR="00000325" w:rsidRPr="00C141CE" w14:paraId="3ECE7B8B" w14:textId="77777777" w:rsidTr="00000325">
        <w:tc>
          <w:tcPr>
            <w:tcW w:w="2551" w:type="dxa"/>
            <w:tcBorders>
              <w:top w:val="single" w:sz="4" w:space="0" w:color="auto"/>
              <w:left w:val="single" w:sz="4" w:space="0" w:color="auto"/>
              <w:bottom w:val="single" w:sz="4" w:space="0" w:color="auto"/>
              <w:right w:val="single" w:sz="4" w:space="0" w:color="auto"/>
            </w:tcBorders>
            <w:hideMark/>
          </w:tcPr>
          <w:p w14:paraId="5EB85880" w14:textId="77777777" w:rsidR="00000325" w:rsidRPr="00C141CE" w:rsidRDefault="00000325" w:rsidP="00000325">
            <w:pPr>
              <w:pStyle w:val="TAL"/>
              <w:ind w:left="74"/>
              <w:rPr>
                <w:rFonts w:eastAsia="SimSun"/>
                <w:lang w:eastAsia="ja-JP"/>
              </w:rPr>
            </w:pPr>
            <w:r w:rsidRPr="00C141CE">
              <w:rPr>
                <w:rFonts w:eastAsia="SimSun"/>
                <w:lang w:eastAsia="ja-JP"/>
              </w:rPr>
              <w:t>&gt;</w:t>
            </w:r>
            <w:r w:rsidRPr="00C141CE">
              <w:rPr>
                <w:rFonts w:eastAsia="SimSun"/>
                <w:i/>
                <w:lang w:eastAsia="ja-JP"/>
              </w:rPr>
              <w:t>TAI based</w:t>
            </w:r>
          </w:p>
        </w:tc>
        <w:tc>
          <w:tcPr>
            <w:tcW w:w="1020" w:type="dxa"/>
            <w:tcBorders>
              <w:top w:val="single" w:sz="4" w:space="0" w:color="auto"/>
              <w:left w:val="single" w:sz="4" w:space="0" w:color="auto"/>
              <w:bottom w:val="single" w:sz="4" w:space="0" w:color="auto"/>
              <w:right w:val="single" w:sz="4" w:space="0" w:color="auto"/>
            </w:tcBorders>
          </w:tcPr>
          <w:p w14:paraId="61281877" w14:textId="77777777" w:rsidR="00000325" w:rsidRPr="00C141CE" w:rsidRDefault="00000325" w:rsidP="00000325">
            <w:pPr>
              <w:pStyle w:val="TAL"/>
              <w:rPr>
                <w:rFonts w:eastAsia="SimSun"/>
                <w:lang w:eastAsia="zh-CN"/>
              </w:rPr>
            </w:pPr>
          </w:p>
        </w:tc>
        <w:tc>
          <w:tcPr>
            <w:tcW w:w="1474" w:type="dxa"/>
            <w:tcBorders>
              <w:top w:val="single" w:sz="4" w:space="0" w:color="auto"/>
              <w:left w:val="single" w:sz="4" w:space="0" w:color="auto"/>
              <w:bottom w:val="single" w:sz="4" w:space="0" w:color="auto"/>
              <w:right w:val="single" w:sz="4" w:space="0" w:color="auto"/>
            </w:tcBorders>
          </w:tcPr>
          <w:p w14:paraId="5A3F71A2" w14:textId="77777777" w:rsidR="00000325" w:rsidRPr="00C141CE" w:rsidRDefault="00000325" w:rsidP="00000325">
            <w:pPr>
              <w:pStyle w:val="TAL"/>
              <w:rPr>
                <w:rFonts w:eastAsia="SimSun"/>
                <w:i/>
                <w:lang w:eastAsia="zh-CN"/>
              </w:rPr>
            </w:pPr>
          </w:p>
        </w:tc>
        <w:tc>
          <w:tcPr>
            <w:tcW w:w="1871" w:type="dxa"/>
            <w:tcBorders>
              <w:top w:val="single" w:sz="4" w:space="0" w:color="auto"/>
              <w:left w:val="single" w:sz="4" w:space="0" w:color="auto"/>
              <w:bottom w:val="single" w:sz="4" w:space="0" w:color="auto"/>
              <w:right w:val="single" w:sz="4" w:space="0" w:color="auto"/>
            </w:tcBorders>
          </w:tcPr>
          <w:p w14:paraId="4EF73CFA" w14:textId="77777777" w:rsidR="00000325" w:rsidRPr="00C141CE" w:rsidRDefault="00000325" w:rsidP="00000325">
            <w:pPr>
              <w:pStyle w:val="TAL"/>
              <w:rPr>
                <w:rFonts w:eastAsia="SimSun"/>
                <w:lang w:eastAsia="zh-CN"/>
              </w:rPr>
            </w:pPr>
          </w:p>
        </w:tc>
        <w:tc>
          <w:tcPr>
            <w:tcW w:w="2891" w:type="dxa"/>
            <w:tcBorders>
              <w:top w:val="single" w:sz="4" w:space="0" w:color="auto"/>
              <w:left w:val="single" w:sz="4" w:space="0" w:color="auto"/>
              <w:bottom w:val="single" w:sz="4" w:space="0" w:color="auto"/>
              <w:right w:val="single" w:sz="4" w:space="0" w:color="auto"/>
            </w:tcBorders>
          </w:tcPr>
          <w:p w14:paraId="7DEB1696" w14:textId="77777777" w:rsidR="00000325" w:rsidRPr="00C141CE" w:rsidRDefault="00000325" w:rsidP="00000325">
            <w:pPr>
              <w:pStyle w:val="TAL"/>
              <w:rPr>
                <w:rFonts w:eastAsia="SimSun"/>
                <w:bCs/>
                <w:lang w:eastAsia="zh-CN"/>
              </w:rPr>
            </w:pPr>
          </w:p>
        </w:tc>
      </w:tr>
      <w:tr w:rsidR="00000325" w:rsidRPr="00C141CE" w14:paraId="1848A44C" w14:textId="77777777" w:rsidTr="00000325">
        <w:tc>
          <w:tcPr>
            <w:tcW w:w="2551" w:type="dxa"/>
            <w:tcBorders>
              <w:top w:val="single" w:sz="4" w:space="0" w:color="auto"/>
              <w:left w:val="single" w:sz="4" w:space="0" w:color="auto"/>
              <w:bottom w:val="single" w:sz="4" w:space="0" w:color="auto"/>
              <w:right w:val="single" w:sz="4" w:space="0" w:color="auto"/>
            </w:tcBorders>
            <w:hideMark/>
          </w:tcPr>
          <w:p w14:paraId="12665180" w14:textId="77777777" w:rsidR="00000325" w:rsidRPr="00C141CE" w:rsidRDefault="00000325" w:rsidP="00000325">
            <w:pPr>
              <w:pStyle w:val="TAL"/>
              <w:ind w:left="164"/>
              <w:rPr>
                <w:rFonts w:eastAsia="SimSun"/>
                <w:lang w:eastAsia="ja-JP"/>
              </w:rPr>
            </w:pPr>
            <w:r w:rsidRPr="00C141CE">
              <w:rPr>
                <w:rFonts w:eastAsia="SimSun"/>
                <w:lang w:eastAsia="ja-JP"/>
              </w:rPr>
              <w:t>&gt;&gt;</w:t>
            </w:r>
            <w:r w:rsidRPr="00C141CE">
              <w:rPr>
                <w:rFonts w:eastAsia="SimSun"/>
                <w:b/>
                <w:lang w:eastAsia="ja-JP"/>
              </w:rPr>
              <w:t>TAI List for MDT</w:t>
            </w:r>
          </w:p>
        </w:tc>
        <w:tc>
          <w:tcPr>
            <w:tcW w:w="1020" w:type="dxa"/>
            <w:tcBorders>
              <w:top w:val="single" w:sz="4" w:space="0" w:color="auto"/>
              <w:left w:val="single" w:sz="4" w:space="0" w:color="auto"/>
              <w:bottom w:val="single" w:sz="4" w:space="0" w:color="auto"/>
              <w:right w:val="single" w:sz="4" w:space="0" w:color="auto"/>
            </w:tcBorders>
          </w:tcPr>
          <w:p w14:paraId="7A515258" w14:textId="77777777" w:rsidR="00000325" w:rsidRPr="00C141CE" w:rsidRDefault="00000325" w:rsidP="00000325">
            <w:pPr>
              <w:pStyle w:val="TAL"/>
              <w:rPr>
                <w:rFonts w:eastAsia="SimSun"/>
                <w:lang w:eastAsia="zh-CN"/>
              </w:rPr>
            </w:pPr>
          </w:p>
        </w:tc>
        <w:tc>
          <w:tcPr>
            <w:tcW w:w="1474" w:type="dxa"/>
            <w:tcBorders>
              <w:top w:val="single" w:sz="4" w:space="0" w:color="auto"/>
              <w:left w:val="single" w:sz="4" w:space="0" w:color="auto"/>
              <w:bottom w:val="single" w:sz="4" w:space="0" w:color="auto"/>
              <w:right w:val="single" w:sz="4" w:space="0" w:color="auto"/>
            </w:tcBorders>
            <w:hideMark/>
          </w:tcPr>
          <w:p w14:paraId="1CD0F8AD" w14:textId="77777777" w:rsidR="00000325" w:rsidRPr="00C141CE" w:rsidRDefault="00000325" w:rsidP="00000325">
            <w:pPr>
              <w:pStyle w:val="TAL"/>
              <w:rPr>
                <w:rFonts w:eastAsia="SimSun"/>
                <w:i/>
                <w:lang w:eastAsia="zh-CN"/>
              </w:rPr>
            </w:pPr>
            <w:proofErr w:type="gramStart"/>
            <w:r w:rsidRPr="00C141CE">
              <w:rPr>
                <w:rFonts w:eastAsia="SimSun"/>
                <w:i/>
                <w:lang w:eastAsia="zh-CN"/>
              </w:rPr>
              <w:t>1</w:t>
            </w:r>
            <w:r w:rsidRPr="00C141CE">
              <w:rPr>
                <w:rFonts w:eastAsia="SimSun"/>
                <w:i/>
                <w:lang w:eastAsia="ja-JP"/>
              </w:rPr>
              <w:t>..&lt;</w:t>
            </w:r>
            <w:proofErr w:type="spellStart"/>
            <w:proofErr w:type="gramEnd"/>
            <w:r w:rsidRPr="00C141CE">
              <w:rPr>
                <w:rFonts w:eastAsia="SimSun"/>
                <w:i/>
                <w:lang w:eastAsia="ja-JP"/>
              </w:rPr>
              <w:t>maxnoofTA</w:t>
            </w:r>
            <w:r w:rsidRPr="00C141CE">
              <w:rPr>
                <w:rFonts w:eastAsia="SimSun"/>
                <w:i/>
                <w:lang w:eastAsia="zh-CN"/>
              </w:rPr>
              <w:t>forMDT</w:t>
            </w:r>
            <w:proofErr w:type="spellEnd"/>
            <w:r w:rsidRPr="00C141CE">
              <w:rPr>
                <w:rFonts w:eastAsia="SimSun"/>
                <w:i/>
                <w:lang w:eastAsia="ja-JP"/>
              </w:rPr>
              <w:t>&gt;</w:t>
            </w:r>
          </w:p>
        </w:tc>
        <w:tc>
          <w:tcPr>
            <w:tcW w:w="1871" w:type="dxa"/>
            <w:tcBorders>
              <w:top w:val="single" w:sz="4" w:space="0" w:color="auto"/>
              <w:left w:val="single" w:sz="4" w:space="0" w:color="auto"/>
              <w:bottom w:val="single" w:sz="4" w:space="0" w:color="auto"/>
              <w:right w:val="single" w:sz="4" w:space="0" w:color="auto"/>
            </w:tcBorders>
          </w:tcPr>
          <w:p w14:paraId="17E0BE52" w14:textId="77777777" w:rsidR="00000325" w:rsidRPr="00C141CE" w:rsidRDefault="00000325" w:rsidP="00000325">
            <w:pPr>
              <w:pStyle w:val="TAL"/>
              <w:rPr>
                <w:rFonts w:eastAsia="SimSun"/>
                <w:lang w:eastAsia="zh-CN"/>
              </w:rPr>
            </w:pPr>
          </w:p>
        </w:tc>
        <w:tc>
          <w:tcPr>
            <w:tcW w:w="2891" w:type="dxa"/>
            <w:tcBorders>
              <w:top w:val="single" w:sz="4" w:space="0" w:color="auto"/>
              <w:left w:val="single" w:sz="4" w:space="0" w:color="auto"/>
              <w:bottom w:val="single" w:sz="4" w:space="0" w:color="auto"/>
              <w:right w:val="single" w:sz="4" w:space="0" w:color="auto"/>
            </w:tcBorders>
          </w:tcPr>
          <w:p w14:paraId="23F20F7B" w14:textId="77777777" w:rsidR="00000325" w:rsidRPr="00C141CE" w:rsidRDefault="00000325" w:rsidP="00000325">
            <w:pPr>
              <w:pStyle w:val="TAL"/>
              <w:rPr>
                <w:rFonts w:eastAsia="SimSun"/>
                <w:bCs/>
                <w:lang w:eastAsia="zh-CN"/>
              </w:rPr>
            </w:pPr>
          </w:p>
        </w:tc>
      </w:tr>
      <w:tr w:rsidR="00000325" w:rsidRPr="00C141CE" w14:paraId="4CCA6865" w14:textId="77777777" w:rsidTr="00000325">
        <w:tc>
          <w:tcPr>
            <w:tcW w:w="2551" w:type="dxa"/>
            <w:tcBorders>
              <w:top w:val="single" w:sz="4" w:space="0" w:color="auto"/>
              <w:left w:val="single" w:sz="4" w:space="0" w:color="auto"/>
              <w:bottom w:val="single" w:sz="4" w:space="0" w:color="auto"/>
              <w:right w:val="single" w:sz="4" w:space="0" w:color="auto"/>
            </w:tcBorders>
            <w:hideMark/>
          </w:tcPr>
          <w:p w14:paraId="35D3BD72" w14:textId="77777777" w:rsidR="00000325" w:rsidRPr="00C141CE" w:rsidRDefault="00000325" w:rsidP="00000325">
            <w:pPr>
              <w:pStyle w:val="TAL"/>
              <w:ind w:left="255"/>
              <w:rPr>
                <w:rFonts w:eastAsia="SimSun"/>
                <w:lang w:eastAsia="ja-JP"/>
              </w:rPr>
            </w:pPr>
            <w:r w:rsidRPr="00C141CE">
              <w:rPr>
                <w:rFonts w:eastAsia="SimSun"/>
                <w:lang w:eastAsia="ja-JP"/>
              </w:rPr>
              <w:t>&gt;&gt;&gt;TAI</w:t>
            </w:r>
          </w:p>
        </w:tc>
        <w:tc>
          <w:tcPr>
            <w:tcW w:w="1020" w:type="dxa"/>
            <w:tcBorders>
              <w:top w:val="single" w:sz="4" w:space="0" w:color="auto"/>
              <w:left w:val="single" w:sz="4" w:space="0" w:color="auto"/>
              <w:bottom w:val="single" w:sz="4" w:space="0" w:color="auto"/>
              <w:right w:val="single" w:sz="4" w:space="0" w:color="auto"/>
            </w:tcBorders>
            <w:hideMark/>
          </w:tcPr>
          <w:p w14:paraId="17177CFB" w14:textId="77777777" w:rsidR="00000325" w:rsidRPr="00C141CE" w:rsidRDefault="00000325" w:rsidP="00000325">
            <w:pPr>
              <w:pStyle w:val="TAL"/>
              <w:rPr>
                <w:rFonts w:eastAsia="SimSun"/>
                <w:lang w:eastAsia="zh-CN"/>
              </w:rPr>
            </w:pPr>
            <w:r w:rsidRPr="00C141CE">
              <w:rPr>
                <w:rFonts w:eastAsia="SimSun"/>
                <w:lang w:eastAsia="zh-CN"/>
              </w:rPr>
              <w:t>M</w:t>
            </w:r>
          </w:p>
        </w:tc>
        <w:tc>
          <w:tcPr>
            <w:tcW w:w="1474" w:type="dxa"/>
            <w:tcBorders>
              <w:top w:val="single" w:sz="4" w:space="0" w:color="auto"/>
              <w:left w:val="single" w:sz="4" w:space="0" w:color="auto"/>
              <w:bottom w:val="single" w:sz="4" w:space="0" w:color="auto"/>
              <w:right w:val="single" w:sz="4" w:space="0" w:color="auto"/>
            </w:tcBorders>
          </w:tcPr>
          <w:p w14:paraId="7B22765B" w14:textId="77777777" w:rsidR="00000325" w:rsidRPr="00C141CE" w:rsidRDefault="00000325" w:rsidP="00000325">
            <w:pPr>
              <w:pStyle w:val="TAL"/>
              <w:rPr>
                <w:rFonts w:eastAsia="SimSun"/>
                <w:i/>
                <w:lang w:eastAsia="zh-CN"/>
              </w:rPr>
            </w:pPr>
          </w:p>
        </w:tc>
        <w:tc>
          <w:tcPr>
            <w:tcW w:w="1871" w:type="dxa"/>
            <w:tcBorders>
              <w:top w:val="single" w:sz="4" w:space="0" w:color="auto"/>
              <w:left w:val="single" w:sz="4" w:space="0" w:color="auto"/>
              <w:bottom w:val="single" w:sz="4" w:space="0" w:color="auto"/>
              <w:right w:val="single" w:sz="4" w:space="0" w:color="auto"/>
            </w:tcBorders>
          </w:tcPr>
          <w:p w14:paraId="742384B4" w14:textId="77777777" w:rsidR="00000325" w:rsidRPr="00C141CE" w:rsidRDefault="00000325" w:rsidP="00000325">
            <w:pPr>
              <w:pStyle w:val="TAL"/>
              <w:rPr>
                <w:rFonts w:eastAsia="SimSun"/>
                <w:lang w:eastAsia="zh-CN"/>
              </w:rPr>
            </w:pPr>
            <w:r>
              <w:rPr>
                <w:rFonts w:eastAsia="SimSun" w:hint="eastAsia"/>
                <w:lang w:eastAsia="zh-CN"/>
              </w:rPr>
              <w:t>9</w:t>
            </w:r>
            <w:r>
              <w:rPr>
                <w:rFonts w:eastAsia="SimSun"/>
                <w:lang w:eastAsia="zh-CN"/>
              </w:rPr>
              <w:t>.3.3.11</w:t>
            </w:r>
          </w:p>
        </w:tc>
        <w:tc>
          <w:tcPr>
            <w:tcW w:w="2891" w:type="dxa"/>
            <w:tcBorders>
              <w:top w:val="single" w:sz="4" w:space="0" w:color="auto"/>
              <w:left w:val="single" w:sz="4" w:space="0" w:color="auto"/>
              <w:bottom w:val="single" w:sz="4" w:space="0" w:color="auto"/>
              <w:right w:val="single" w:sz="4" w:space="0" w:color="auto"/>
            </w:tcBorders>
          </w:tcPr>
          <w:p w14:paraId="11A6F324" w14:textId="77777777" w:rsidR="00000325" w:rsidRPr="00C141CE" w:rsidRDefault="00000325" w:rsidP="00000325">
            <w:pPr>
              <w:pStyle w:val="TAL"/>
              <w:rPr>
                <w:rFonts w:eastAsia="SimSun"/>
                <w:bCs/>
                <w:lang w:eastAsia="zh-CN"/>
              </w:rPr>
            </w:pPr>
          </w:p>
        </w:tc>
      </w:tr>
      <w:tr w:rsidR="00000325" w:rsidRPr="00C141CE" w14:paraId="7E1D231E" w14:textId="77777777" w:rsidTr="00000325">
        <w:tc>
          <w:tcPr>
            <w:tcW w:w="2551" w:type="dxa"/>
            <w:tcBorders>
              <w:top w:val="single" w:sz="4" w:space="0" w:color="auto"/>
              <w:left w:val="single" w:sz="4" w:space="0" w:color="auto"/>
              <w:bottom w:val="single" w:sz="4" w:space="0" w:color="auto"/>
              <w:right w:val="single" w:sz="4" w:space="0" w:color="auto"/>
            </w:tcBorders>
            <w:hideMark/>
          </w:tcPr>
          <w:p w14:paraId="0C13CD00" w14:textId="77777777" w:rsidR="00000325" w:rsidRPr="00C141CE" w:rsidRDefault="00000325" w:rsidP="00000325">
            <w:pPr>
              <w:pStyle w:val="TAL"/>
              <w:rPr>
                <w:rFonts w:eastAsia="SimSun"/>
                <w:i/>
                <w:lang w:eastAsia="ja-JP"/>
              </w:rPr>
            </w:pPr>
            <w:r w:rsidRPr="005A3059">
              <w:rPr>
                <w:rFonts w:eastAsia="SimSun"/>
                <w:iCs/>
                <w:lang w:eastAsia="zh-CN"/>
              </w:rPr>
              <w:t>MDT Mode</w:t>
            </w:r>
          </w:p>
        </w:tc>
        <w:tc>
          <w:tcPr>
            <w:tcW w:w="1020" w:type="dxa"/>
            <w:tcBorders>
              <w:top w:val="single" w:sz="4" w:space="0" w:color="auto"/>
              <w:left w:val="single" w:sz="4" w:space="0" w:color="auto"/>
              <w:bottom w:val="single" w:sz="4" w:space="0" w:color="auto"/>
              <w:right w:val="single" w:sz="4" w:space="0" w:color="auto"/>
            </w:tcBorders>
            <w:hideMark/>
          </w:tcPr>
          <w:p w14:paraId="6EAC3876" w14:textId="77777777" w:rsidR="00000325" w:rsidRPr="00C141CE" w:rsidRDefault="00000325" w:rsidP="00000325">
            <w:pPr>
              <w:pStyle w:val="TAL"/>
              <w:rPr>
                <w:rFonts w:eastAsia="SimSun"/>
                <w:lang w:eastAsia="ja-JP"/>
              </w:rPr>
            </w:pPr>
            <w:r w:rsidRPr="00C141CE">
              <w:rPr>
                <w:rFonts w:eastAsia="SimSun"/>
                <w:lang w:eastAsia="ja-JP"/>
              </w:rPr>
              <w:t>M</w:t>
            </w:r>
          </w:p>
        </w:tc>
        <w:tc>
          <w:tcPr>
            <w:tcW w:w="1474" w:type="dxa"/>
            <w:tcBorders>
              <w:top w:val="single" w:sz="4" w:space="0" w:color="auto"/>
              <w:left w:val="single" w:sz="4" w:space="0" w:color="auto"/>
              <w:bottom w:val="single" w:sz="4" w:space="0" w:color="auto"/>
              <w:right w:val="single" w:sz="4" w:space="0" w:color="auto"/>
            </w:tcBorders>
          </w:tcPr>
          <w:p w14:paraId="5FFF014C" w14:textId="77777777" w:rsidR="00000325" w:rsidRPr="00C141CE" w:rsidRDefault="00000325" w:rsidP="00000325">
            <w:pPr>
              <w:pStyle w:val="TAL"/>
              <w:rPr>
                <w:rFonts w:eastAsia="SimSun"/>
                <w:i/>
                <w:lang w:eastAsia="zh-CN"/>
              </w:rPr>
            </w:pPr>
          </w:p>
        </w:tc>
        <w:tc>
          <w:tcPr>
            <w:tcW w:w="1871" w:type="dxa"/>
            <w:tcBorders>
              <w:top w:val="single" w:sz="4" w:space="0" w:color="auto"/>
              <w:left w:val="single" w:sz="4" w:space="0" w:color="auto"/>
              <w:bottom w:val="single" w:sz="4" w:space="0" w:color="auto"/>
              <w:right w:val="single" w:sz="4" w:space="0" w:color="auto"/>
            </w:tcBorders>
          </w:tcPr>
          <w:p w14:paraId="54E1B951" w14:textId="77777777" w:rsidR="00000325" w:rsidRPr="00C141CE" w:rsidRDefault="00000325" w:rsidP="00000325">
            <w:pPr>
              <w:pStyle w:val="TAL"/>
              <w:rPr>
                <w:rFonts w:eastAsia="SimSun"/>
                <w:lang w:eastAsia="ja-JP"/>
              </w:rPr>
            </w:pPr>
            <w:r w:rsidRPr="008C2671">
              <w:rPr>
                <w:rFonts w:eastAsia="SimSun"/>
                <w:lang w:eastAsia="zh-CN"/>
              </w:rPr>
              <w:t>OCTET STRING</w:t>
            </w:r>
          </w:p>
        </w:tc>
        <w:tc>
          <w:tcPr>
            <w:tcW w:w="2891" w:type="dxa"/>
            <w:tcBorders>
              <w:top w:val="single" w:sz="4" w:space="0" w:color="auto"/>
              <w:left w:val="single" w:sz="4" w:space="0" w:color="auto"/>
              <w:bottom w:val="single" w:sz="4" w:space="0" w:color="auto"/>
              <w:right w:val="single" w:sz="4" w:space="0" w:color="auto"/>
            </w:tcBorders>
          </w:tcPr>
          <w:p w14:paraId="728F4A2A" w14:textId="77777777" w:rsidR="00000325" w:rsidRPr="00C141CE" w:rsidRDefault="00000325" w:rsidP="00000325">
            <w:pPr>
              <w:pStyle w:val="TAL"/>
              <w:rPr>
                <w:rFonts w:eastAsia="SimSun"/>
                <w:bCs/>
                <w:lang w:eastAsia="zh-CN"/>
              </w:rPr>
            </w:pPr>
            <w:proofErr w:type="spellStart"/>
            <w:r>
              <w:rPr>
                <w:rFonts w:eastAsia="SimSun"/>
                <w:bCs/>
                <w:i/>
                <w:iCs/>
                <w:lang w:eastAsia="zh-CN"/>
              </w:rPr>
              <w:t>MDTMode</w:t>
            </w:r>
            <w:proofErr w:type="spellEnd"/>
            <w:r>
              <w:rPr>
                <w:rFonts w:eastAsia="SimSun"/>
                <w:bCs/>
                <w:i/>
                <w:iCs/>
                <w:lang w:eastAsia="zh-CN"/>
              </w:rPr>
              <w:t xml:space="preserve"> </w:t>
            </w:r>
            <w:r>
              <w:rPr>
                <w:rFonts w:eastAsia="SimSun"/>
                <w:bCs/>
                <w:lang w:eastAsia="zh-CN"/>
              </w:rPr>
              <w:t>IE</w:t>
            </w:r>
            <w:r w:rsidRPr="008C2671">
              <w:rPr>
                <w:rFonts w:eastAsia="SimSun"/>
                <w:bCs/>
                <w:lang w:eastAsia="zh-CN"/>
              </w:rPr>
              <w:t xml:space="preserve"> </w:t>
            </w:r>
            <w:r>
              <w:rPr>
                <w:rFonts w:eastAsia="SimSun"/>
                <w:bCs/>
                <w:lang w:eastAsia="zh-CN"/>
              </w:rPr>
              <w:t>d</w:t>
            </w:r>
            <w:r w:rsidRPr="008C2671">
              <w:rPr>
                <w:rFonts w:eastAsia="SimSun"/>
                <w:bCs/>
                <w:lang w:eastAsia="zh-CN"/>
              </w:rPr>
              <w:t>efined in TS 36.413 [16].</w:t>
            </w:r>
          </w:p>
        </w:tc>
      </w:tr>
      <w:tr w:rsidR="00000325" w:rsidRPr="00C141CE" w14:paraId="21641DC3" w14:textId="77777777" w:rsidTr="00000325">
        <w:tc>
          <w:tcPr>
            <w:tcW w:w="2551" w:type="dxa"/>
            <w:tcBorders>
              <w:top w:val="single" w:sz="4" w:space="0" w:color="auto"/>
              <w:left w:val="single" w:sz="4" w:space="0" w:color="auto"/>
              <w:bottom w:val="single" w:sz="4" w:space="0" w:color="auto"/>
              <w:right w:val="single" w:sz="4" w:space="0" w:color="auto"/>
            </w:tcBorders>
            <w:hideMark/>
          </w:tcPr>
          <w:p w14:paraId="3ED92B76" w14:textId="77777777" w:rsidR="00000325" w:rsidRPr="00C141CE" w:rsidRDefault="00000325" w:rsidP="00000325">
            <w:pPr>
              <w:pStyle w:val="TAL"/>
              <w:rPr>
                <w:rFonts w:eastAsia="SimSun"/>
                <w:lang w:eastAsia="ja-JP"/>
              </w:rPr>
            </w:pPr>
            <w:r w:rsidRPr="00C141CE">
              <w:rPr>
                <w:rFonts w:eastAsia="SimSun"/>
                <w:lang w:eastAsia="ja-JP"/>
              </w:rPr>
              <w:t xml:space="preserve">Signalling </w:t>
            </w:r>
            <w:r>
              <w:rPr>
                <w:rFonts w:eastAsia="SimSun"/>
                <w:lang w:eastAsia="ja-JP"/>
              </w:rPr>
              <w:t>B</w:t>
            </w:r>
            <w:r w:rsidRPr="00C141CE">
              <w:rPr>
                <w:rFonts w:eastAsia="SimSun"/>
                <w:lang w:eastAsia="ja-JP"/>
              </w:rPr>
              <w:t>ased MDT PLMN List</w:t>
            </w:r>
          </w:p>
        </w:tc>
        <w:tc>
          <w:tcPr>
            <w:tcW w:w="1020" w:type="dxa"/>
            <w:tcBorders>
              <w:top w:val="single" w:sz="4" w:space="0" w:color="auto"/>
              <w:left w:val="single" w:sz="4" w:space="0" w:color="auto"/>
              <w:bottom w:val="single" w:sz="4" w:space="0" w:color="auto"/>
              <w:right w:val="single" w:sz="4" w:space="0" w:color="auto"/>
            </w:tcBorders>
            <w:hideMark/>
          </w:tcPr>
          <w:p w14:paraId="2C65278F" w14:textId="77777777" w:rsidR="00000325" w:rsidRPr="00C141CE" w:rsidRDefault="00000325" w:rsidP="00000325">
            <w:pPr>
              <w:pStyle w:val="TAL"/>
              <w:rPr>
                <w:rFonts w:eastAsia="SimSun"/>
                <w:lang w:eastAsia="zh-CN"/>
              </w:rPr>
            </w:pPr>
            <w:r w:rsidRPr="00C141CE">
              <w:rPr>
                <w:rFonts w:eastAsia="SimSun"/>
                <w:lang w:eastAsia="zh-CN"/>
              </w:rPr>
              <w:t>O</w:t>
            </w:r>
          </w:p>
        </w:tc>
        <w:tc>
          <w:tcPr>
            <w:tcW w:w="1474" w:type="dxa"/>
            <w:tcBorders>
              <w:top w:val="single" w:sz="4" w:space="0" w:color="auto"/>
              <w:left w:val="single" w:sz="4" w:space="0" w:color="auto"/>
              <w:bottom w:val="single" w:sz="4" w:space="0" w:color="auto"/>
              <w:right w:val="single" w:sz="4" w:space="0" w:color="auto"/>
            </w:tcBorders>
          </w:tcPr>
          <w:p w14:paraId="3FAB5CAF" w14:textId="77777777" w:rsidR="00000325" w:rsidRPr="00C141CE" w:rsidRDefault="00000325" w:rsidP="00000325">
            <w:pPr>
              <w:pStyle w:val="TAL"/>
              <w:rPr>
                <w:rFonts w:eastAsia="SimSun"/>
                <w:i/>
                <w:lang w:eastAsia="zh-CN"/>
              </w:rPr>
            </w:pPr>
          </w:p>
        </w:tc>
        <w:tc>
          <w:tcPr>
            <w:tcW w:w="1871" w:type="dxa"/>
            <w:tcBorders>
              <w:top w:val="single" w:sz="4" w:space="0" w:color="auto"/>
              <w:left w:val="single" w:sz="4" w:space="0" w:color="auto"/>
              <w:bottom w:val="single" w:sz="4" w:space="0" w:color="auto"/>
              <w:right w:val="single" w:sz="4" w:space="0" w:color="auto"/>
            </w:tcBorders>
            <w:hideMark/>
          </w:tcPr>
          <w:p w14:paraId="2C0F8735" w14:textId="77777777" w:rsidR="00000325" w:rsidRPr="00C141CE" w:rsidRDefault="00000325" w:rsidP="00000325">
            <w:pPr>
              <w:pStyle w:val="TAL"/>
              <w:rPr>
                <w:rFonts w:eastAsia="SimSun"/>
                <w:lang w:eastAsia="zh-CN"/>
              </w:rPr>
            </w:pPr>
            <w:r w:rsidRPr="00C141CE">
              <w:rPr>
                <w:rFonts w:eastAsia="SimSun"/>
                <w:lang w:eastAsia="zh-CN"/>
              </w:rPr>
              <w:t>MDT PLMN List</w:t>
            </w:r>
          </w:p>
          <w:p w14:paraId="6AC2C9BA" w14:textId="77777777" w:rsidR="00000325" w:rsidRPr="00C141CE" w:rsidRDefault="00000325" w:rsidP="00000325">
            <w:pPr>
              <w:pStyle w:val="TAL"/>
              <w:rPr>
                <w:rFonts w:eastAsia="SimSun"/>
                <w:lang w:eastAsia="zh-CN"/>
              </w:rPr>
            </w:pPr>
            <w:r>
              <w:rPr>
                <w:rFonts w:eastAsia="SimSun"/>
                <w:lang w:eastAsia="zh-CN"/>
              </w:rPr>
              <w:t>9.3.1.168</w:t>
            </w:r>
          </w:p>
        </w:tc>
        <w:tc>
          <w:tcPr>
            <w:tcW w:w="2891" w:type="dxa"/>
            <w:tcBorders>
              <w:top w:val="single" w:sz="4" w:space="0" w:color="auto"/>
              <w:left w:val="single" w:sz="4" w:space="0" w:color="auto"/>
              <w:bottom w:val="single" w:sz="4" w:space="0" w:color="auto"/>
              <w:right w:val="single" w:sz="4" w:space="0" w:color="auto"/>
            </w:tcBorders>
          </w:tcPr>
          <w:p w14:paraId="4DC1DDBB" w14:textId="77777777" w:rsidR="00000325" w:rsidRPr="00C141CE" w:rsidRDefault="00000325" w:rsidP="00000325">
            <w:pPr>
              <w:pStyle w:val="TAL"/>
              <w:rPr>
                <w:rFonts w:eastAsia="SimSun"/>
                <w:lang w:eastAsia="zh-CN"/>
              </w:rPr>
            </w:pPr>
          </w:p>
        </w:tc>
      </w:tr>
    </w:tbl>
    <w:p w14:paraId="18D6789D" w14:textId="77777777" w:rsidR="00000325" w:rsidRPr="00C141CE" w:rsidRDefault="00000325" w:rsidP="00000325">
      <w:pPr>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6236"/>
      </w:tblGrid>
      <w:tr w:rsidR="00000325" w:rsidRPr="00C141CE" w14:paraId="6CE5972D" w14:textId="77777777" w:rsidTr="00000325">
        <w:tc>
          <w:tcPr>
            <w:tcW w:w="3572" w:type="dxa"/>
            <w:tcBorders>
              <w:top w:val="single" w:sz="4" w:space="0" w:color="auto"/>
              <w:left w:val="single" w:sz="4" w:space="0" w:color="auto"/>
              <w:bottom w:val="single" w:sz="4" w:space="0" w:color="auto"/>
              <w:right w:val="single" w:sz="4" w:space="0" w:color="auto"/>
            </w:tcBorders>
            <w:hideMark/>
          </w:tcPr>
          <w:p w14:paraId="76DDF067" w14:textId="77777777" w:rsidR="00000325" w:rsidRPr="00C141CE" w:rsidRDefault="00000325" w:rsidP="00000325">
            <w:pPr>
              <w:pStyle w:val="TAH"/>
              <w:rPr>
                <w:rFonts w:eastAsia="SimSun"/>
                <w:lang w:eastAsia="ja-JP"/>
              </w:rPr>
            </w:pPr>
            <w:r w:rsidRPr="00C141CE">
              <w:rPr>
                <w:rFonts w:eastAsia="SimSun"/>
                <w:lang w:eastAsia="ja-JP"/>
              </w:rPr>
              <w:lastRenderedPageBreak/>
              <w:t>Range bound</w:t>
            </w:r>
          </w:p>
        </w:tc>
        <w:tc>
          <w:tcPr>
            <w:tcW w:w="6236" w:type="dxa"/>
            <w:tcBorders>
              <w:top w:val="single" w:sz="4" w:space="0" w:color="auto"/>
              <w:left w:val="single" w:sz="4" w:space="0" w:color="auto"/>
              <w:bottom w:val="single" w:sz="4" w:space="0" w:color="auto"/>
              <w:right w:val="single" w:sz="4" w:space="0" w:color="auto"/>
            </w:tcBorders>
            <w:hideMark/>
          </w:tcPr>
          <w:p w14:paraId="3B5CA9A9" w14:textId="77777777" w:rsidR="00000325" w:rsidRPr="00C141CE" w:rsidRDefault="00000325" w:rsidP="00000325">
            <w:pPr>
              <w:pStyle w:val="TAH"/>
              <w:rPr>
                <w:rFonts w:eastAsia="SimSun"/>
                <w:lang w:eastAsia="ja-JP"/>
              </w:rPr>
            </w:pPr>
            <w:r w:rsidRPr="00C141CE">
              <w:rPr>
                <w:rFonts w:eastAsia="SimSun"/>
                <w:lang w:eastAsia="ja-JP"/>
              </w:rPr>
              <w:t>Explanation</w:t>
            </w:r>
          </w:p>
        </w:tc>
      </w:tr>
      <w:tr w:rsidR="00000325" w:rsidRPr="00C141CE" w14:paraId="0208A429" w14:textId="77777777" w:rsidTr="00000325">
        <w:tc>
          <w:tcPr>
            <w:tcW w:w="3572" w:type="dxa"/>
            <w:tcBorders>
              <w:top w:val="single" w:sz="4" w:space="0" w:color="auto"/>
              <w:left w:val="single" w:sz="4" w:space="0" w:color="auto"/>
              <w:bottom w:val="single" w:sz="4" w:space="0" w:color="auto"/>
              <w:right w:val="single" w:sz="4" w:space="0" w:color="auto"/>
            </w:tcBorders>
            <w:hideMark/>
          </w:tcPr>
          <w:p w14:paraId="3EE590EF" w14:textId="77777777" w:rsidR="00000325" w:rsidRPr="00C141CE" w:rsidRDefault="00000325" w:rsidP="00000325">
            <w:pPr>
              <w:pStyle w:val="TAL"/>
              <w:rPr>
                <w:rFonts w:eastAsia="SimSun"/>
                <w:lang w:eastAsia="zh-CN"/>
              </w:rPr>
            </w:pPr>
            <w:proofErr w:type="spellStart"/>
            <w:r w:rsidRPr="00C141CE">
              <w:rPr>
                <w:rFonts w:eastAsia="SimSun"/>
                <w:lang w:eastAsia="ja-JP"/>
              </w:rPr>
              <w:t>maxnoofCellID</w:t>
            </w:r>
            <w:r w:rsidRPr="00C141CE">
              <w:rPr>
                <w:rFonts w:eastAsia="SimSun"/>
                <w:lang w:eastAsia="zh-CN"/>
              </w:rPr>
              <w:t>forMDT</w:t>
            </w:r>
            <w:proofErr w:type="spellEnd"/>
          </w:p>
        </w:tc>
        <w:tc>
          <w:tcPr>
            <w:tcW w:w="6236" w:type="dxa"/>
            <w:tcBorders>
              <w:top w:val="single" w:sz="4" w:space="0" w:color="auto"/>
              <w:left w:val="single" w:sz="4" w:space="0" w:color="auto"/>
              <w:bottom w:val="single" w:sz="4" w:space="0" w:color="auto"/>
              <w:right w:val="single" w:sz="4" w:space="0" w:color="auto"/>
            </w:tcBorders>
            <w:hideMark/>
          </w:tcPr>
          <w:p w14:paraId="07F5F6C5" w14:textId="77777777" w:rsidR="00000325" w:rsidRPr="00C141CE" w:rsidRDefault="00000325" w:rsidP="00000325">
            <w:pPr>
              <w:pStyle w:val="TAL"/>
              <w:rPr>
                <w:rFonts w:eastAsia="SimSun"/>
                <w:lang w:eastAsia="ja-JP"/>
              </w:rPr>
            </w:pPr>
            <w:r w:rsidRPr="00C141CE">
              <w:rPr>
                <w:rFonts w:eastAsia="SimSun"/>
                <w:lang w:eastAsia="ja-JP"/>
              </w:rPr>
              <w:t xml:space="preserve">Maximum no. of Cell ID subject for </w:t>
            </w:r>
            <w:r w:rsidRPr="00C141CE">
              <w:rPr>
                <w:rFonts w:eastAsia="SimSun"/>
                <w:lang w:eastAsia="zh-CN"/>
              </w:rPr>
              <w:t>MDT scope</w:t>
            </w:r>
            <w:r w:rsidRPr="00C141CE">
              <w:rPr>
                <w:rFonts w:eastAsia="SimSun"/>
                <w:lang w:eastAsia="ja-JP"/>
              </w:rPr>
              <w:t xml:space="preserve">. Value is </w:t>
            </w:r>
            <w:r w:rsidRPr="00C141CE">
              <w:rPr>
                <w:rFonts w:eastAsia="SimSun"/>
                <w:lang w:eastAsia="zh-CN"/>
              </w:rPr>
              <w:t>32</w:t>
            </w:r>
            <w:r w:rsidRPr="00C141CE">
              <w:rPr>
                <w:rFonts w:eastAsia="SimSun"/>
                <w:lang w:eastAsia="ja-JP"/>
              </w:rPr>
              <w:t>.</w:t>
            </w:r>
          </w:p>
        </w:tc>
      </w:tr>
      <w:tr w:rsidR="00000325" w:rsidRPr="00C141CE" w14:paraId="5994B14D" w14:textId="77777777" w:rsidTr="00000325">
        <w:tc>
          <w:tcPr>
            <w:tcW w:w="3572" w:type="dxa"/>
            <w:tcBorders>
              <w:top w:val="single" w:sz="4" w:space="0" w:color="auto"/>
              <w:left w:val="single" w:sz="4" w:space="0" w:color="auto"/>
              <w:bottom w:val="single" w:sz="4" w:space="0" w:color="auto"/>
              <w:right w:val="single" w:sz="4" w:space="0" w:color="auto"/>
            </w:tcBorders>
            <w:hideMark/>
          </w:tcPr>
          <w:p w14:paraId="208E5C0A" w14:textId="77777777" w:rsidR="00000325" w:rsidRPr="00C141CE" w:rsidRDefault="00000325" w:rsidP="00000325">
            <w:pPr>
              <w:pStyle w:val="TAL"/>
              <w:rPr>
                <w:rFonts w:eastAsia="SimSun"/>
                <w:lang w:eastAsia="ja-JP"/>
              </w:rPr>
            </w:pPr>
            <w:proofErr w:type="spellStart"/>
            <w:r w:rsidRPr="00C141CE">
              <w:rPr>
                <w:rFonts w:eastAsia="SimSun"/>
                <w:lang w:eastAsia="ja-JP"/>
              </w:rPr>
              <w:t>maxnoofTA</w:t>
            </w:r>
            <w:r w:rsidRPr="00C141CE">
              <w:rPr>
                <w:rFonts w:eastAsia="SimSun"/>
                <w:lang w:eastAsia="zh-CN"/>
              </w:rPr>
              <w:t>forMDT</w:t>
            </w:r>
            <w:proofErr w:type="spellEnd"/>
          </w:p>
        </w:tc>
        <w:tc>
          <w:tcPr>
            <w:tcW w:w="6236" w:type="dxa"/>
            <w:tcBorders>
              <w:top w:val="single" w:sz="4" w:space="0" w:color="auto"/>
              <w:left w:val="single" w:sz="4" w:space="0" w:color="auto"/>
              <w:bottom w:val="single" w:sz="4" w:space="0" w:color="auto"/>
              <w:right w:val="single" w:sz="4" w:space="0" w:color="auto"/>
            </w:tcBorders>
            <w:hideMark/>
          </w:tcPr>
          <w:p w14:paraId="106DA662" w14:textId="77777777" w:rsidR="00000325" w:rsidRPr="00C141CE" w:rsidRDefault="00000325" w:rsidP="00000325">
            <w:pPr>
              <w:pStyle w:val="TAL"/>
              <w:rPr>
                <w:rFonts w:eastAsia="SimSun"/>
                <w:lang w:eastAsia="ja-JP"/>
              </w:rPr>
            </w:pPr>
            <w:r w:rsidRPr="00C141CE">
              <w:rPr>
                <w:rFonts w:eastAsia="SimSun"/>
                <w:lang w:eastAsia="ja-JP"/>
              </w:rPr>
              <w:t xml:space="preserve">Maximum no. of TA subject for </w:t>
            </w:r>
            <w:r w:rsidRPr="00C141CE">
              <w:rPr>
                <w:rFonts w:eastAsia="SimSun"/>
                <w:lang w:eastAsia="zh-CN"/>
              </w:rPr>
              <w:t>MDT scope</w:t>
            </w:r>
            <w:r w:rsidRPr="00C141CE">
              <w:rPr>
                <w:rFonts w:eastAsia="SimSun"/>
                <w:lang w:eastAsia="ja-JP"/>
              </w:rPr>
              <w:t xml:space="preserve">. Value is </w:t>
            </w:r>
            <w:r w:rsidRPr="00C141CE">
              <w:rPr>
                <w:rFonts w:eastAsia="SimSun"/>
                <w:lang w:eastAsia="zh-CN"/>
              </w:rPr>
              <w:t>8</w:t>
            </w:r>
            <w:r w:rsidRPr="00C141CE">
              <w:rPr>
                <w:rFonts w:eastAsia="SimSun"/>
                <w:lang w:eastAsia="ja-JP"/>
              </w:rPr>
              <w:t>.</w:t>
            </w:r>
          </w:p>
        </w:tc>
      </w:tr>
    </w:tbl>
    <w:p w14:paraId="3862BD8D" w14:textId="77777777" w:rsidR="00000325" w:rsidRDefault="00000325" w:rsidP="00000325">
      <w:pPr>
        <w:rPr>
          <w:noProof/>
        </w:rPr>
      </w:pPr>
    </w:p>
    <w:p w14:paraId="1AB689B1" w14:textId="77777777" w:rsidR="00301110" w:rsidRPr="00126491" w:rsidRDefault="00301110" w:rsidP="00301110">
      <w:pPr>
        <w:pBdr>
          <w:top w:val="single" w:sz="4" w:space="1" w:color="auto"/>
          <w:left w:val="single" w:sz="4" w:space="4" w:color="auto"/>
          <w:bottom w:val="single" w:sz="4" w:space="1" w:color="auto"/>
          <w:right w:val="single" w:sz="4" w:space="4" w:color="auto"/>
        </w:pBdr>
        <w:shd w:val="clear" w:color="auto" w:fill="D9D9D9"/>
        <w:jc w:val="center"/>
        <w:rPr>
          <w:i/>
        </w:rPr>
      </w:pPr>
      <w:r>
        <w:rPr>
          <w:i/>
        </w:rPr>
        <w:t>Next change</w:t>
      </w:r>
    </w:p>
    <w:p w14:paraId="471CBCA3" w14:textId="77777777" w:rsidR="00DF4001" w:rsidRDefault="00DF4001" w:rsidP="00DF4001">
      <w:pPr>
        <w:pStyle w:val="Heading4"/>
      </w:pPr>
      <w:bookmarkStart w:id="237" w:name="_Hlk44339005"/>
      <w:bookmarkStart w:id="238" w:name="_Toc20953845"/>
      <w:bookmarkStart w:id="239" w:name="_Toc45652445"/>
      <w:bookmarkStart w:id="240" w:name="_Toc45658877"/>
      <w:bookmarkStart w:id="241" w:name="_Toc45720697"/>
      <w:bookmarkStart w:id="242" w:name="_Toc45798575"/>
      <w:bookmarkStart w:id="243" w:name="_Toc45897964"/>
      <w:r>
        <w:t>9.3.1.</w:t>
      </w:r>
      <w:bookmarkEnd w:id="237"/>
      <w:r>
        <w:t>177</w:t>
      </w:r>
      <w:r>
        <w:tab/>
        <w:t>Bluetooth Measurement Configuration</w:t>
      </w:r>
      <w:bookmarkEnd w:id="238"/>
      <w:bookmarkEnd w:id="239"/>
      <w:bookmarkEnd w:id="240"/>
      <w:bookmarkEnd w:id="241"/>
      <w:bookmarkEnd w:id="242"/>
      <w:bookmarkEnd w:id="243"/>
    </w:p>
    <w:p w14:paraId="347D8139" w14:textId="77777777" w:rsidR="00DF4001" w:rsidRPr="000401DB" w:rsidRDefault="00DF4001" w:rsidP="00DF4001">
      <w:r>
        <w:t>This IE defines the parameters for Bluetooth measurement collection.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020"/>
        <w:gridCol w:w="1474"/>
        <w:gridCol w:w="1871"/>
        <w:gridCol w:w="2891"/>
      </w:tblGrid>
      <w:tr w:rsidR="00DF4001" w14:paraId="748D1FD9" w14:textId="77777777" w:rsidTr="00C97344">
        <w:tc>
          <w:tcPr>
            <w:tcW w:w="2551" w:type="dxa"/>
            <w:tcBorders>
              <w:top w:val="single" w:sz="4" w:space="0" w:color="auto"/>
              <w:left w:val="single" w:sz="4" w:space="0" w:color="auto"/>
              <w:bottom w:val="single" w:sz="4" w:space="0" w:color="auto"/>
              <w:right w:val="single" w:sz="4" w:space="0" w:color="auto"/>
            </w:tcBorders>
            <w:hideMark/>
          </w:tcPr>
          <w:p w14:paraId="4DD33089" w14:textId="77777777" w:rsidR="00DF4001" w:rsidRDefault="00DF4001" w:rsidP="00C97344">
            <w:pPr>
              <w:pStyle w:val="TAH"/>
              <w:rPr>
                <w:lang w:eastAsia="ja-JP"/>
              </w:rPr>
            </w:pPr>
            <w:r>
              <w:rPr>
                <w:lang w:eastAsia="ja-JP"/>
              </w:rPr>
              <w:t>IE/Group Name</w:t>
            </w:r>
          </w:p>
        </w:tc>
        <w:tc>
          <w:tcPr>
            <w:tcW w:w="1020" w:type="dxa"/>
            <w:tcBorders>
              <w:top w:val="single" w:sz="4" w:space="0" w:color="auto"/>
              <w:left w:val="single" w:sz="4" w:space="0" w:color="auto"/>
              <w:bottom w:val="single" w:sz="4" w:space="0" w:color="auto"/>
              <w:right w:val="single" w:sz="4" w:space="0" w:color="auto"/>
            </w:tcBorders>
            <w:hideMark/>
          </w:tcPr>
          <w:p w14:paraId="39F9E6E4" w14:textId="77777777" w:rsidR="00DF4001" w:rsidRDefault="00DF4001" w:rsidP="00C97344">
            <w:pPr>
              <w:pStyle w:val="TAH"/>
              <w:rPr>
                <w:lang w:eastAsia="ja-JP"/>
              </w:rPr>
            </w:pPr>
            <w:r>
              <w:rPr>
                <w:lang w:eastAsia="ja-JP"/>
              </w:rPr>
              <w:t>Presence</w:t>
            </w:r>
          </w:p>
        </w:tc>
        <w:tc>
          <w:tcPr>
            <w:tcW w:w="1474" w:type="dxa"/>
            <w:tcBorders>
              <w:top w:val="single" w:sz="4" w:space="0" w:color="auto"/>
              <w:left w:val="single" w:sz="4" w:space="0" w:color="auto"/>
              <w:bottom w:val="single" w:sz="4" w:space="0" w:color="auto"/>
              <w:right w:val="single" w:sz="4" w:space="0" w:color="auto"/>
            </w:tcBorders>
            <w:hideMark/>
          </w:tcPr>
          <w:p w14:paraId="431B7A9E" w14:textId="77777777" w:rsidR="00DF4001" w:rsidRDefault="00DF4001" w:rsidP="00C97344">
            <w:pPr>
              <w:pStyle w:val="TAH"/>
              <w:rPr>
                <w:lang w:eastAsia="ja-JP"/>
              </w:rPr>
            </w:pPr>
            <w:r>
              <w:rPr>
                <w:lang w:eastAsia="ja-JP"/>
              </w:rPr>
              <w:t>Range</w:t>
            </w:r>
          </w:p>
        </w:tc>
        <w:tc>
          <w:tcPr>
            <w:tcW w:w="1871" w:type="dxa"/>
            <w:tcBorders>
              <w:top w:val="single" w:sz="4" w:space="0" w:color="auto"/>
              <w:left w:val="single" w:sz="4" w:space="0" w:color="auto"/>
              <w:bottom w:val="single" w:sz="4" w:space="0" w:color="auto"/>
              <w:right w:val="single" w:sz="4" w:space="0" w:color="auto"/>
            </w:tcBorders>
            <w:hideMark/>
          </w:tcPr>
          <w:p w14:paraId="103BC54F" w14:textId="77777777" w:rsidR="00DF4001" w:rsidRDefault="00DF4001" w:rsidP="00C97344">
            <w:pPr>
              <w:pStyle w:val="TAH"/>
              <w:rPr>
                <w:lang w:eastAsia="ja-JP"/>
              </w:rPr>
            </w:pPr>
            <w:r>
              <w:rPr>
                <w:lang w:eastAsia="ja-JP"/>
              </w:rPr>
              <w:t>IE type and reference</w:t>
            </w:r>
          </w:p>
        </w:tc>
        <w:tc>
          <w:tcPr>
            <w:tcW w:w="2891" w:type="dxa"/>
            <w:tcBorders>
              <w:top w:val="single" w:sz="4" w:space="0" w:color="auto"/>
              <w:left w:val="single" w:sz="4" w:space="0" w:color="auto"/>
              <w:bottom w:val="single" w:sz="4" w:space="0" w:color="auto"/>
              <w:right w:val="single" w:sz="4" w:space="0" w:color="auto"/>
            </w:tcBorders>
            <w:hideMark/>
          </w:tcPr>
          <w:p w14:paraId="600D2D3B" w14:textId="77777777" w:rsidR="00DF4001" w:rsidRDefault="00DF4001" w:rsidP="00C97344">
            <w:pPr>
              <w:pStyle w:val="TAH"/>
              <w:rPr>
                <w:lang w:eastAsia="ja-JP"/>
              </w:rPr>
            </w:pPr>
            <w:r>
              <w:rPr>
                <w:lang w:eastAsia="ja-JP"/>
              </w:rPr>
              <w:t>Semantics description</w:t>
            </w:r>
          </w:p>
        </w:tc>
      </w:tr>
      <w:tr w:rsidR="00DF4001" w14:paraId="48E9C44E" w14:textId="77777777" w:rsidTr="00C97344">
        <w:tc>
          <w:tcPr>
            <w:tcW w:w="2551" w:type="dxa"/>
            <w:tcBorders>
              <w:top w:val="single" w:sz="4" w:space="0" w:color="auto"/>
              <w:left w:val="single" w:sz="4" w:space="0" w:color="auto"/>
              <w:bottom w:val="single" w:sz="4" w:space="0" w:color="auto"/>
              <w:right w:val="single" w:sz="4" w:space="0" w:color="auto"/>
            </w:tcBorders>
            <w:hideMark/>
          </w:tcPr>
          <w:p w14:paraId="650BCBDB" w14:textId="77777777" w:rsidR="00DF4001" w:rsidRDefault="00DF4001" w:rsidP="00C97344">
            <w:pPr>
              <w:pStyle w:val="TAL"/>
              <w:rPr>
                <w:rFonts w:cs="Arial"/>
                <w:lang w:eastAsia="zh-CN"/>
              </w:rPr>
            </w:pPr>
            <w:r>
              <w:rPr>
                <w:lang w:eastAsia="zh-CN"/>
              </w:rPr>
              <w:t>Bluetooth Measurement C</w:t>
            </w:r>
            <w:r>
              <w:t>onfig</w:t>
            </w:r>
            <w:r>
              <w:rPr>
                <w:lang w:eastAsia="zh-CN"/>
              </w:rPr>
              <w:t>uration</w:t>
            </w:r>
          </w:p>
        </w:tc>
        <w:tc>
          <w:tcPr>
            <w:tcW w:w="1020" w:type="dxa"/>
            <w:tcBorders>
              <w:top w:val="single" w:sz="4" w:space="0" w:color="auto"/>
              <w:left w:val="single" w:sz="4" w:space="0" w:color="auto"/>
              <w:bottom w:val="single" w:sz="4" w:space="0" w:color="auto"/>
              <w:right w:val="single" w:sz="4" w:space="0" w:color="auto"/>
            </w:tcBorders>
            <w:hideMark/>
          </w:tcPr>
          <w:p w14:paraId="10986C80" w14:textId="77777777" w:rsidR="00DF4001" w:rsidRDefault="00DF4001" w:rsidP="00C97344">
            <w:pPr>
              <w:pStyle w:val="TAL"/>
              <w:rPr>
                <w:rFonts w:cs="Arial"/>
                <w:lang w:eastAsia="ja-JP"/>
              </w:rPr>
            </w:pPr>
            <w:r>
              <w:rPr>
                <w:rFonts w:cs="Arial"/>
                <w:lang w:eastAsia="ja-JP"/>
              </w:rPr>
              <w:t>M</w:t>
            </w:r>
          </w:p>
        </w:tc>
        <w:tc>
          <w:tcPr>
            <w:tcW w:w="1474" w:type="dxa"/>
            <w:tcBorders>
              <w:top w:val="single" w:sz="4" w:space="0" w:color="auto"/>
              <w:left w:val="single" w:sz="4" w:space="0" w:color="auto"/>
              <w:bottom w:val="single" w:sz="4" w:space="0" w:color="auto"/>
              <w:right w:val="single" w:sz="4" w:space="0" w:color="auto"/>
            </w:tcBorders>
          </w:tcPr>
          <w:p w14:paraId="4287191B" w14:textId="77777777" w:rsidR="00DF4001" w:rsidRDefault="00DF4001" w:rsidP="00C97344">
            <w:pPr>
              <w:pStyle w:val="TAL"/>
              <w:rPr>
                <w:rFonts w:cs="Arial"/>
                <w:lang w:eastAsia="ja-JP"/>
              </w:rPr>
            </w:pPr>
          </w:p>
        </w:tc>
        <w:tc>
          <w:tcPr>
            <w:tcW w:w="1871" w:type="dxa"/>
            <w:tcBorders>
              <w:top w:val="single" w:sz="4" w:space="0" w:color="auto"/>
              <w:left w:val="single" w:sz="4" w:space="0" w:color="auto"/>
              <w:bottom w:val="single" w:sz="4" w:space="0" w:color="auto"/>
              <w:right w:val="single" w:sz="4" w:space="0" w:color="auto"/>
            </w:tcBorders>
            <w:hideMark/>
          </w:tcPr>
          <w:p w14:paraId="53DAF9E6" w14:textId="77777777" w:rsidR="00DF4001" w:rsidRDefault="00DF4001" w:rsidP="00C97344">
            <w:pPr>
              <w:pStyle w:val="TAL"/>
              <w:rPr>
                <w:rFonts w:cs="Arial"/>
                <w:lang w:eastAsia="ja-JP"/>
              </w:rPr>
            </w:pPr>
            <w:r>
              <w:rPr>
                <w:rFonts w:cs="Arial"/>
                <w:lang w:eastAsia="ja-JP"/>
              </w:rPr>
              <w:t>ENUMERATED (</w:t>
            </w:r>
            <w:r>
              <w:rPr>
                <w:rFonts w:cs="Arial"/>
                <w:lang w:eastAsia="zh-CN"/>
              </w:rPr>
              <w:t>Setup</w:t>
            </w:r>
            <w:r>
              <w:rPr>
                <w:rFonts w:cs="Arial"/>
                <w:lang w:eastAsia="ja-JP"/>
              </w:rPr>
              <w:t xml:space="preserve">, </w:t>
            </w:r>
            <w:r>
              <w:rPr>
                <w:rFonts w:cs="Arial"/>
                <w:lang w:eastAsia="zh-CN"/>
              </w:rPr>
              <w:t>…</w:t>
            </w:r>
            <w:r>
              <w:rPr>
                <w:rFonts w:cs="Arial"/>
                <w:lang w:eastAsia="ja-JP"/>
              </w:rPr>
              <w:t>)</w:t>
            </w:r>
          </w:p>
        </w:tc>
        <w:tc>
          <w:tcPr>
            <w:tcW w:w="2891" w:type="dxa"/>
            <w:tcBorders>
              <w:top w:val="single" w:sz="4" w:space="0" w:color="auto"/>
              <w:left w:val="single" w:sz="4" w:space="0" w:color="auto"/>
              <w:bottom w:val="single" w:sz="4" w:space="0" w:color="auto"/>
              <w:right w:val="single" w:sz="4" w:space="0" w:color="auto"/>
            </w:tcBorders>
          </w:tcPr>
          <w:p w14:paraId="12B1C546" w14:textId="77777777" w:rsidR="00DF4001" w:rsidRDefault="00DF4001" w:rsidP="00C97344">
            <w:pPr>
              <w:pStyle w:val="TAL"/>
              <w:rPr>
                <w:rFonts w:cs="Arial"/>
                <w:i/>
                <w:lang w:eastAsia="zh-CN"/>
              </w:rPr>
            </w:pPr>
          </w:p>
        </w:tc>
      </w:tr>
      <w:tr w:rsidR="00DF4001" w14:paraId="38565CCA" w14:textId="77777777" w:rsidTr="00C97344">
        <w:tc>
          <w:tcPr>
            <w:tcW w:w="2551" w:type="dxa"/>
            <w:tcBorders>
              <w:top w:val="single" w:sz="4" w:space="0" w:color="auto"/>
              <w:left w:val="single" w:sz="4" w:space="0" w:color="auto"/>
              <w:bottom w:val="single" w:sz="4" w:space="0" w:color="auto"/>
              <w:right w:val="single" w:sz="4" w:space="0" w:color="auto"/>
            </w:tcBorders>
            <w:hideMark/>
          </w:tcPr>
          <w:p w14:paraId="4B1CAED0" w14:textId="77777777" w:rsidR="00DF4001" w:rsidRPr="00792956" w:rsidRDefault="00DF4001" w:rsidP="00C97344">
            <w:pPr>
              <w:pStyle w:val="TAL"/>
              <w:rPr>
                <w:rFonts w:cs="Arial"/>
                <w:b/>
                <w:lang w:eastAsia="zh-CN"/>
              </w:rPr>
            </w:pPr>
            <w:r w:rsidRPr="00792956">
              <w:rPr>
                <w:rFonts w:cs="Arial"/>
                <w:b/>
                <w:lang w:eastAsia="zh-CN"/>
              </w:rPr>
              <w:t>Bluetooth Measurement Configuration Name List</w:t>
            </w:r>
          </w:p>
        </w:tc>
        <w:tc>
          <w:tcPr>
            <w:tcW w:w="1020" w:type="dxa"/>
            <w:tcBorders>
              <w:top w:val="single" w:sz="4" w:space="0" w:color="auto"/>
              <w:left w:val="single" w:sz="4" w:space="0" w:color="auto"/>
              <w:bottom w:val="single" w:sz="4" w:space="0" w:color="auto"/>
              <w:right w:val="single" w:sz="4" w:space="0" w:color="auto"/>
            </w:tcBorders>
          </w:tcPr>
          <w:p w14:paraId="266B5088" w14:textId="77777777" w:rsidR="00DF4001" w:rsidRDefault="00DF4001" w:rsidP="00C97344">
            <w:pPr>
              <w:pStyle w:val="TAL"/>
              <w:rPr>
                <w:rFonts w:cs="Arial"/>
                <w:lang w:eastAsia="zh-CN"/>
              </w:rPr>
            </w:pPr>
          </w:p>
        </w:tc>
        <w:tc>
          <w:tcPr>
            <w:tcW w:w="1474" w:type="dxa"/>
            <w:tcBorders>
              <w:top w:val="single" w:sz="4" w:space="0" w:color="auto"/>
              <w:left w:val="single" w:sz="4" w:space="0" w:color="auto"/>
              <w:bottom w:val="single" w:sz="4" w:space="0" w:color="auto"/>
              <w:right w:val="single" w:sz="4" w:space="0" w:color="auto"/>
            </w:tcBorders>
            <w:hideMark/>
          </w:tcPr>
          <w:p w14:paraId="7DFD4B9E" w14:textId="77777777" w:rsidR="00DF4001" w:rsidRDefault="00DF4001" w:rsidP="00C97344">
            <w:pPr>
              <w:pStyle w:val="TAL"/>
              <w:rPr>
                <w:rFonts w:cs="Arial"/>
                <w:lang w:eastAsia="ja-JP"/>
              </w:rPr>
            </w:pPr>
            <w:r>
              <w:rPr>
                <w:i/>
              </w:rPr>
              <w:t>0..1</w:t>
            </w:r>
          </w:p>
        </w:tc>
        <w:tc>
          <w:tcPr>
            <w:tcW w:w="1871" w:type="dxa"/>
            <w:tcBorders>
              <w:top w:val="single" w:sz="4" w:space="0" w:color="auto"/>
              <w:left w:val="single" w:sz="4" w:space="0" w:color="auto"/>
              <w:bottom w:val="single" w:sz="4" w:space="0" w:color="auto"/>
              <w:right w:val="single" w:sz="4" w:space="0" w:color="auto"/>
            </w:tcBorders>
          </w:tcPr>
          <w:p w14:paraId="794AE0E9" w14:textId="77777777" w:rsidR="00DF4001" w:rsidRDefault="00DF4001" w:rsidP="00C97344">
            <w:pPr>
              <w:pStyle w:val="TAL"/>
              <w:rPr>
                <w:rFonts w:cs="Arial"/>
                <w:lang w:eastAsia="ja-JP"/>
              </w:rPr>
            </w:pPr>
          </w:p>
        </w:tc>
        <w:tc>
          <w:tcPr>
            <w:tcW w:w="2891" w:type="dxa"/>
            <w:tcBorders>
              <w:top w:val="single" w:sz="4" w:space="0" w:color="auto"/>
              <w:left w:val="single" w:sz="4" w:space="0" w:color="auto"/>
              <w:bottom w:val="single" w:sz="4" w:space="0" w:color="auto"/>
              <w:right w:val="single" w:sz="4" w:space="0" w:color="auto"/>
            </w:tcBorders>
          </w:tcPr>
          <w:p w14:paraId="48A335DE" w14:textId="77777777" w:rsidR="00DF4001" w:rsidRDefault="00DF4001" w:rsidP="00C97344">
            <w:pPr>
              <w:pStyle w:val="TAL"/>
              <w:rPr>
                <w:rFonts w:cs="Arial"/>
                <w:i/>
                <w:lang w:eastAsia="zh-CN"/>
              </w:rPr>
            </w:pPr>
          </w:p>
        </w:tc>
      </w:tr>
      <w:tr w:rsidR="00DF4001" w14:paraId="42DDE5E4" w14:textId="77777777" w:rsidTr="00C97344">
        <w:tc>
          <w:tcPr>
            <w:tcW w:w="2551" w:type="dxa"/>
            <w:tcBorders>
              <w:top w:val="single" w:sz="4" w:space="0" w:color="auto"/>
              <w:left w:val="single" w:sz="4" w:space="0" w:color="auto"/>
              <w:bottom w:val="single" w:sz="4" w:space="0" w:color="auto"/>
              <w:right w:val="single" w:sz="4" w:space="0" w:color="auto"/>
            </w:tcBorders>
            <w:hideMark/>
          </w:tcPr>
          <w:p w14:paraId="643294BC" w14:textId="77777777" w:rsidR="00DF4001" w:rsidRDefault="00DF4001" w:rsidP="00C97344">
            <w:pPr>
              <w:pStyle w:val="TAL"/>
              <w:ind w:left="74"/>
              <w:rPr>
                <w:rFonts w:cs="Arial"/>
                <w:lang w:eastAsia="zh-CN"/>
              </w:rPr>
            </w:pPr>
            <w:r>
              <w:rPr>
                <w:rFonts w:cs="Arial"/>
                <w:lang w:eastAsia="zh-CN"/>
              </w:rPr>
              <w:t>&gt;</w:t>
            </w:r>
            <w:r w:rsidRPr="00792956">
              <w:rPr>
                <w:rFonts w:cs="Arial"/>
                <w:b/>
                <w:lang w:eastAsia="zh-CN"/>
              </w:rPr>
              <w:t>Bluetooth Measurement Configuration Name Item</w:t>
            </w:r>
            <w:del w:id="244" w:author="Nokia" w:date="2020-07-21T14:51:00Z">
              <w:r w:rsidRPr="00792956" w:rsidDel="0081045C">
                <w:rPr>
                  <w:rFonts w:cs="Arial"/>
                  <w:b/>
                  <w:lang w:eastAsia="zh-CN"/>
                </w:rPr>
                <w:delText xml:space="preserve"> IEs</w:delText>
              </w:r>
            </w:del>
          </w:p>
        </w:tc>
        <w:tc>
          <w:tcPr>
            <w:tcW w:w="1020" w:type="dxa"/>
            <w:tcBorders>
              <w:top w:val="single" w:sz="4" w:space="0" w:color="auto"/>
              <w:left w:val="single" w:sz="4" w:space="0" w:color="auto"/>
              <w:bottom w:val="single" w:sz="4" w:space="0" w:color="auto"/>
              <w:right w:val="single" w:sz="4" w:space="0" w:color="auto"/>
            </w:tcBorders>
          </w:tcPr>
          <w:p w14:paraId="0380EAF5" w14:textId="77777777" w:rsidR="00DF4001" w:rsidRDefault="00DF4001" w:rsidP="00C97344">
            <w:pPr>
              <w:pStyle w:val="TAL"/>
              <w:rPr>
                <w:rFonts w:cs="Arial"/>
                <w:lang w:eastAsia="zh-CN"/>
              </w:rPr>
            </w:pPr>
          </w:p>
        </w:tc>
        <w:tc>
          <w:tcPr>
            <w:tcW w:w="1474" w:type="dxa"/>
            <w:tcBorders>
              <w:top w:val="single" w:sz="4" w:space="0" w:color="auto"/>
              <w:left w:val="single" w:sz="4" w:space="0" w:color="auto"/>
              <w:bottom w:val="single" w:sz="4" w:space="0" w:color="auto"/>
              <w:right w:val="single" w:sz="4" w:space="0" w:color="auto"/>
            </w:tcBorders>
            <w:hideMark/>
          </w:tcPr>
          <w:p w14:paraId="03C279BF" w14:textId="77777777" w:rsidR="00DF4001" w:rsidRDefault="00DF4001" w:rsidP="00C97344">
            <w:pPr>
              <w:pStyle w:val="TAL"/>
              <w:rPr>
                <w:rFonts w:cs="Arial"/>
                <w:i/>
                <w:lang w:eastAsia="zh-CN"/>
              </w:rPr>
            </w:pPr>
            <w:proofErr w:type="gramStart"/>
            <w:r>
              <w:rPr>
                <w:rFonts w:cs="Arial"/>
                <w:i/>
                <w:lang w:eastAsia="ja-JP"/>
              </w:rPr>
              <w:t>1..&lt;</w:t>
            </w:r>
            <w:proofErr w:type="spellStart"/>
            <w:proofErr w:type="gramEnd"/>
            <w:r>
              <w:rPr>
                <w:rFonts w:cs="Arial"/>
                <w:i/>
                <w:lang w:eastAsia="ja-JP"/>
              </w:rPr>
              <w:t>maxnoofBluetooth</w:t>
            </w:r>
            <w:r>
              <w:rPr>
                <w:rFonts w:cs="Arial"/>
                <w:i/>
                <w:lang w:eastAsia="zh-CN"/>
              </w:rPr>
              <w:t>N</w:t>
            </w:r>
            <w:r>
              <w:rPr>
                <w:rFonts w:cs="Arial"/>
                <w:i/>
                <w:lang w:eastAsia="ja-JP"/>
              </w:rPr>
              <w:t>ame</w:t>
            </w:r>
            <w:proofErr w:type="spellEnd"/>
            <w:r>
              <w:rPr>
                <w:rFonts w:cs="Arial"/>
                <w:i/>
                <w:lang w:eastAsia="ja-JP"/>
              </w:rPr>
              <w:t>&gt;</w:t>
            </w:r>
          </w:p>
        </w:tc>
        <w:tc>
          <w:tcPr>
            <w:tcW w:w="1871" w:type="dxa"/>
            <w:tcBorders>
              <w:top w:val="single" w:sz="4" w:space="0" w:color="auto"/>
              <w:left w:val="single" w:sz="4" w:space="0" w:color="auto"/>
              <w:bottom w:val="single" w:sz="4" w:space="0" w:color="auto"/>
              <w:right w:val="single" w:sz="4" w:space="0" w:color="auto"/>
            </w:tcBorders>
          </w:tcPr>
          <w:p w14:paraId="56C54577" w14:textId="77777777" w:rsidR="00DF4001" w:rsidRDefault="00DF4001" w:rsidP="00C97344">
            <w:pPr>
              <w:pStyle w:val="TAL"/>
              <w:rPr>
                <w:rFonts w:cs="Arial"/>
                <w:lang w:eastAsia="ja-JP"/>
              </w:rPr>
            </w:pPr>
          </w:p>
        </w:tc>
        <w:tc>
          <w:tcPr>
            <w:tcW w:w="2891" w:type="dxa"/>
            <w:tcBorders>
              <w:top w:val="single" w:sz="4" w:space="0" w:color="auto"/>
              <w:left w:val="single" w:sz="4" w:space="0" w:color="auto"/>
              <w:bottom w:val="single" w:sz="4" w:space="0" w:color="auto"/>
              <w:right w:val="single" w:sz="4" w:space="0" w:color="auto"/>
            </w:tcBorders>
          </w:tcPr>
          <w:p w14:paraId="6906BF18" w14:textId="77777777" w:rsidR="00DF4001" w:rsidRDefault="00DF4001" w:rsidP="00C97344">
            <w:pPr>
              <w:pStyle w:val="TAL"/>
              <w:rPr>
                <w:rFonts w:cs="Arial"/>
                <w:i/>
                <w:lang w:eastAsia="zh-CN"/>
              </w:rPr>
            </w:pPr>
          </w:p>
        </w:tc>
      </w:tr>
      <w:tr w:rsidR="00DF4001" w14:paraId="27FA94D4" w14:textId="77777777" w:rsidTr="00C97344">
        <w:tc>
          <w:tcPr>
            <w:tcW w:w="2551" w:type="dxa"/>
            <w:tcBorders>
              <w:top w:val="single" w:sz="4" w:space="0" w:color="auto"/>
              <w:left w:val="single" w:sz="4" w:space="0" w:color="auto"/>
              <w:bottom w:val="single" w:sz="4" w:space="0" w:color="auto"/>
              <w:right w:val="single" w:sz="4" w:space="0" w:color="auto"/>
            </w:tcBorders>
            <w:hideMark/>
          </w:tcPr>
          <w:p w14:paraId="55C9446D" w14:textId="77777777" w:rsidR="00DF4001" w:rsidRDefault="00DF4001" w:rsidP="00C97344">
            <w:pPr>
              <w:pStyle w:val="TAL"/>
              <w:ind w:left="164"/>
              <w:rPr>
                <w:rFonts w:cs="Arial"/>
                <w:lang w:eastAsia="zh-CN"/>
              </w:rPr>
            </w:pPr>
            <w:r>
              <w:rPr>
                <w:rFonts w:cs="Arial"/>
                <w:lang w:eastAsia="zh-CN"/>
              </w:rPr>
              <w:t>&gt;&gt;Bluetooth Measurement Configuration Name</w:t>
            </w:r>
          </w:p>
        </w:tc>
        <w:tc>
          <w:tcPr>
            <w:tcW w:w="1020" w:type="dxa"/>
            <w:tcBorders>
              <w:top w:val="single" w:sz="4" w:space="0" w:color="auto"/>
              <w:left w:val="single" w:sz="4" w:space="0" w:color="auto"/>
              <w:bottom w:val="single" w:sz="4" w:space="0" w:color="auto"/>
              <w:right w:val="single" w:sz="4" w:space="0" w:color="auto"/>
            </w:tcBorders>
            <w:hideMark/>
          </w:tcPr>
          <w:p w14:paraId="2552F951" w14:textId="77777777" w:rsidR="00DF4001" w:rsidRDefault="00DF4001" w:rsidP="00C97344">
            <w:pPr>
              <w:pStyle w:val="TAL"/>
              <w:rPr>
                <w:rFonts w:cs="Arial"/>
                <w:lang w:eastAsia="zh-CN"/>
              </w:rPr>
            </w:pPr>
            <w:r>
              <w:rPr>
                <w:rFonts w:cs="Arial"/>
                <w:lang w:eastAsia="zh-CN"/>
              </w:rPr>
              <w:t>M</w:t>
            </w:r>
          </w:p>
        </w:tc>
        <w:tc>
          <w:tcPr>
            <w:tcW w:w="1474" w:type="dxa"/>
            <w:tcBorders>
              <w:top w:val="single" w:sz="4" w:space="0" w:color="auto"/>
              <w:left w:val="single" w:sz="4" w:space="0" w:color="auto"/>
              <w:bottom w:val="single" w:sz="4" w:space="0" w:color="auto"/>
              <w:right w:val="single" w:sz="4" w:space="0" w:color="auto"/>
            </w:tcBorders>
          </w:tcPr>
          <w:p w14:paraId="7B336B98" w14:textId="77777777" w:rsidR="00DF4001" w:rsidRDefault="00DF4001" w:rsidP="00C97344">
            <w:pPr>
              <w:pStyle w:val="TAL"/>
              <w:rPr>
                <w:rFonts w:cs="Arial"/>
                <w:lang w:eastAsia="ja-JP"/>
              </w:rPr>
            </w:pPr>
          </w:p>
        </w:tc>
        <w:tc>
          <w:tcPr>
            <w:tcW w:w="1871" w:type="dxa"/>
            <w:tcBorders>
              <w:top w:val="single" w:sz="4" w:space="0" w:color="auto"/>
              <w:left w:val="single" w:sz="4" w:space="0" w:color="auto"/>
              <w:bottom w:val="single" w:sz="4" w:space="0" w:color="auto"/>
              <w:right w:val="single" w:sz="4" w:space="0" w:color="auto"/>
            </w:tcBorders>
            <w:hideMark/>
          </w:tcPr>
          <w:p w14:paraId="7EB397E2" w14:textId="77777777" w:rsidR="00DF4001" w:rsidRDefault="00DF4001" w:rsidP="00C97344">
            <w:pPr>
              <w:pStyle w:val="TAL"/>
              <w:rPr>
                <w:rFonts w:cs="Arial"/>
                <w:lang w:eastAsia="ja-JP"/>
              </w:rPr>
            </w:pPr>
            <w:r>
              <w:rPr>
                <w:rFonts w:cs="Arial"/>
                <w:lang w:eastAsia="ja-JP"/>
              </w:rPr>
              <w:t>OCTET STRING (SIZE (</w:t>
            </w:r>
            <w:proofErr w:type="gramStart"/>
            <w:r>
              <w:rPr>
                <w:rFonts w:cs="Arial"/>
                <w:lang w:eastAsia="ja-JP"/>
              </w:rPr>
              <w:t>1..</w:t>
            </w:r>
            <w:proofErr w:type="gramEnd"/>
            <w:r>
              <w:rPr>
                <w:rFonts w:cs="Arial"/>
                <w:lang w:eastAsia="ja-JP"/>
              </w:rPr>
              <w:t>248))</w:t>
            </w:r>
          </w:p>
        </w:tc>
        <w:tc>
          <w:tcPr>
            <w:tcW w:w="2891" w:type="dxa"/>
            <w:tcBorders>
              <w:top w:val="single" w:sz="4" w:space="0" w:color="auto"/>
              <w:left w:val="single" w:sz="4" w:space="0" w:color="auto"/>
              <w:bottom w:val="single" w:sz="4" w:space="0" w:color="auto"/>
              <w:right w:val="single" w:sz="4" w:space="0" w:color="auto"/>
            </w:tcBorders>
          </w:tcPr>
          <w:p w14:paraId="4AD6A812" w14:textId="77777777" w:rsidR="00DF4001" w:rsidRDefault="00DF4001" w:rsidP="00C97344">
            <w:pPr>
              <w:pStyle w:val="TAL"/>
              <w:rPr>
                <w:rFonts w:cs="Arial"/>
                <w:i/>
                <w:lang w:eastAsia="zh-CN"/>
              </w:rPr>
            </w:pPr>
          </w:p>
        </w:tc>
      </w:tr>
      <w:tr w:rsidR="00DF4001" w14:paraId="70BBD6A4" w14:textId="77777777" w:rsidTr="00C97344">
        <w:tc>
          <w:tcPr>
            <w:tcW w:w="2551" w:type="dxa"/>
            <w:tcBorders>
              <w:top w:val="single" w:sz="4" w:space="0" w:color="auto"/>
              <w:left w:val="single" w:sz="4" w:space="0" w:color="auto"/>
              <w:bottom w:val="single" w:sz="4" w:space="0" w:color="auto"/>
              <w:right w:val="single" w:sz="4" w:space="0" w:color="auto"/>
            </w:tcBorders>
            <w:hideMark/>
          </w:tcPr>
          <w:p w14:paraId="532C5E22" w14:textId="77777777" w:rsidR="00DF4001" w:rsidRDefault="00DF4001" w:rsidP="00C97344">
            <w:pPr>
              <w:pStyle w:val="TAL"/>
              <w:rPr>
                <w:rFonts w:cs="Arial"/>
                <w:lang w:eastAsia="zh-CN"/>
              </w:rPr>
            </w:pPr>
            <w:r>
              <w:rPr>
                <w:rFonts w:cs="Arial"/>
                <w:lang w:eastAsia="zh-CN"/>
              </w:rPr>
              <w:t>BT RSSI</w:t>
            </w:r>
          </w:p>
        </w:tc>
        <w:tc>
          <w:tcPr>
            <w:tcW w:w="1020" w:type="dxa"/>
            <w:tcBorders>
              <w:top w:val="single" w:sz="4" w:space="0" w:color="auto"/>
              <w:left w:val="single" w:sz="4" w:space="0" w:color="auto"/>
              <w:bottom w:val="single" w:sz="4" w:space="0" w:color="auto"/>
              <w:right w:val="single" w:sz="4" w:space="0" w:color="auto"/>
            </w:tcBorders>
            <w:hideMark/>
          </w:tcPr>
          <w:p w14:paraId="68242560" w14:textId="77777777" w:rsidR="00DF4001" w:rsidRDefault="00DF4001" w:rsidP="00C97344">
            <w:pPr>
              <w:pStyle w:val="TAL"/>
              <w:rPr>
                <w:rFonts w:cs="Arial"/>
                <w:lang w:eastAsia="zh-CN"/>
              </w:rPr>
            </w:pPr>
            <w:r>
              <w:rPr>
                <w:rFonts w:cs="Arial"/>
                <w:lang w:eastAsia="zh-CN"/>
              </w:rPr>
              <w:t>O</w:t>
            </w:r>
          </w:p>
        </w:tc>
        <w:tc>
          <w:tcPr>
            <w:tcW w:w="1474" w:type="dxa"/>
            <w:tcBorders>
              <w:top w:val="single" w:sz="4" w:space="0" w:color="auto"/>
              <w:left w:val="single" w:sz="4" w:space="0" w:color="auto"/>
              <w:bottom w:val="single" w:sz="4" w:space="0" w:color="auto"/>
              <w:right w:val="single" w:sz="4" w:space="0" w:color="auto"/>
            </w:tcBorders>
          </w:tcPr>
          <w:p w14:paraId="4DBACAB6" w14:textId="77777777" w:rsidR="00DF4001" w:rsidRDefault="00DF4001" w:rsidP="00C97344">
            <w:pPr>
              <w:pStyle w:val="TAL"/>
              <w:rPr>
                <w:rFonts w:cs="Arial"/>
                <w:lang w:eastAsia="ja-JP"/>
              </w:rPr>
            </w:pPr>
          </w:p>
        </w:tc>
        <w:tc>
          <w:tcPr>
            <w:tcW w:w="1871" w:type="dxa"/>
            <w:tcBorders>
              <w:top w:val="single" w:sz="4" w:space="0" w:color="auto"/>
              <w:left w:val="single" w:sz="4" w:space="0" w:color="auto"/>
              <w:bottom w:val="single" w:sz="4" w:space="0" w:color="auto"/>
              <w:right w:val="single" w:sz="4" w:space="0" w:color="auto"/>
            </w:tcBorders>
            <w:hideMark/>
          </w:tcPr>
          <w:p w14:paraId="11FF851B" w14:textId="77777777" w:rsidR="00DF4001" w:rsidRDefault="00DF4001" w:rsidP="00C97344">
            <w:pPr>
              <w:pStyle w:val="TAL"/>
              <w:rPr>
                <w:rFonts w:cs="Arial"/>
                <w:lang w:eastAsia="ja-JP"/>
              </w:rPr>
            </w:pPr>
            <w:r>
              <w:rPr>
                <w:rFonts w:cs="Arial"/>
                <w:lang w:eastAsia="ja-JP"/>
              </w:rPr>
              <w:t>ENUMERATED (</w:t>
            </w:r>
            <w:r>
              <w:rPr>
                <w:rFonts w:cs="Arial"/>
                <w:lang w:eastAsia="zh-CN"/>
              </w:rPr>
              <w:t>true</w:t>
            </w:r>
            <w:r>
              <w:rPr>
                <w:rFonts w:cs="Arial"/>
                <w:lang w:eastAsia="ja-JP"/>
              </w:rPr>
              <w:t xml:space="preserve">, </w:t>
            </w:r>
            <w:r>
              <w:rPr>
                <w:rFonts w:cs="Arial"/>
                <w:lang w:eastAsia="zh-CN"/>
              </w:rPr>
              <w:t>…</w:t>
            </w:r>
            <w:r>
              <w:rPr>
                <w:rFonts w:cs="Arial"/>
                <w:lang w:eastAsia="ja-JP"/>
              </w:rPr>
              <w:t>)</w:t>
            </w:r>
          </w:p>
        </w:tc>
        <w:tc>
          <w:tcPr>
            <w:tcW w:w="2891" w:type="dxa"/>
            <w:tcBorders>
              <w:top w:val="single" w:sz="4" w:space="0" w:color="auto"/>
              <w:left w:val="single" w:sz="4" w:space="0" w:color="auto"/>
              <w:bottom w:val="single" w:sz="4" w:space="0" w:color="auto"/>
              <w:right w:val="single" w:sz="4" w:space="0" w:color="auto"/>
            </w:tcBorders>
            <w:hideMark/>
          </w:tcPr>
          <w:p w14:paraId="12A2203F" w14:textId="77777777" w:rsidR="00DF4001" w:rsidRDefault="00DF4001" w:rsidP="00C97344">
            <w:pPr>
              <w:pStyle w:val="TAL"/>
              <w:rPr>
                <w:rFonts w:cs="Arial"/>
                <w:lang w:eastAsia="zh-CN"/>
              </w:rPr>
            </w:pPr>
            <w:r>
              <w:rPr>
                <w:rFonts w:cs="Arial"/>
                <w:lang w:eastAsia="zh-CN"/>
              </w:rPr>
              <w:t>In case of Immediate MDT, it corresponds to M8 measurement as defined in TS 37.320 [41].</w:t>
            </w:r>
          </w:p>
        </w:tc>
      </w:tr>
    </w:tbl>
    <w:p w14:paraId="712655E6" w14:textId="77777777" w:rsidR="00DF4001" w:rsidRDefault="00DF4001" w:rsidP="00DF40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6236"/>
      </w:tblGrid>
      <w:tr w:rsidR="00DF4001" w14:paraId="559E034F" w14:textId="77777777" w:rsidTr="00C97344">
        <w:tc>
          <w:tcPr>
            <w:tcW w:w="3572" w:type="dxa"/>
            <w:tcBorders>
              <w:top w:val="single" w:sz="4" w:space="0" w:color="auto"/>
              <w:left w:val="single" w:sz="4" w:space="0" w:color="auto"/>
              <w:bottom w:val="single" w:sz="4" w:space="0" w:color="auto"/>
              <w:right w:val="single" w:sz="4" w:space="0" w:color="auto"/>
            </w:tcBorders>
            <w:hideMark/>
          </w:tcPr>
          <w:p w14:paraId="66BA505D" w14:textId="77777777" w:rsidR="00DF4001" w:rsidRDefault="00DF4001" w:rsidP="00C97344">
            <w:pPr>
              <w:pStyle w:val="TAH"/>
              <w:rPr>
                <w:rFonts w:cs="Arial"/>
                <w:lang w:eastAsia="ja-JP"/>
              </w:rPr>
            </w:pPr>
            <w:r>
              <w:rPr>
                <w:rFonts w:cs="Arial"/>
                <w:lang w:eastAsia="ja-JP"/>
              </w:rPr>
              <w:t>Range bound</w:t>
            </w:r>
          </w:p>
        </w:tc>
        <w:tc>
          <w:tcPr>
            <w:tcW w:w="6236" w:type="dxa"/>
            <w:tcBorders>
              <w:top w:val="single" w:sz="4" w:space="0" w:color="auto"/>
              <w:left w:val="single" w:sz="4" w:space="0" w:color="auto"/>
              <w:bottom w:val="single" w:sz="4" w:space="0" w:color="auto"/>
              <w:right w:val="single" w:sz="4" w:space="0" w:color="auto"/>
            </w:tcBorders>
            <w:hideMark/>
          </w:tcPr>
          <w:p w14:paraId="14A9EAB6" w14:textId="77777777" w:rsidR="00DF4001" w:rsidRDefault="00DF4001" w:rsidP="00C97344">
            <w:pPr>
              <w:pStyle w:val="TAH"/>
              <w:rPr>
                <w:rFonts w:cs="Arial"/>
                <w:lang w:eastAsia="ja-JP"/>
              </w:rPr>
            </w:pPr>
            <w:r>
              <w:rPr>
                <w:rFonts w:cs="Arial"/>
                <w:lang w:eastAsia="ja-JP"/>
              </w:rPr>
              <w:t>Explanation</w:t>
            </w:r>
          </w:p>
        </w:tc>
      </w:tr>
      <w:tr w:rsidR="00DF4001" w14:paraId="40CE2A74" w14:textId="77777777" w:rsidTr="00C97344">
        <w:tc>
          <w:tcPr>
            <w:tcW w:w="3572" w:type="dxa"/>
            <w:tcBorders>
              <w:top w:val="single" w:sz="4" w:space="0" w:color="auto"/>
              <w:left w:val="single" w:sz="4" w:space="0" w:color="auto"/>
              <w:bottom w:val="single" w:sz="4" w:space="0" w:color="auto"/>
              <w:right w:val="single" w:sz="4" w:space="0" w:color="auto"/>
            </w:tcBorders>
            <w:hideMark/>
          </w:tcPr>
          <w:p w14:paraId="29F1DA92" w14:textId="77777777" w:rsidR="00DF4001" w:rsidRDefault="00DF4001" w:rsidP="00C97344">
            <w:pPr>
              <w:pStyle w:val="TAL"/>
              <w:rPr>
                <w:rFonts w:cs="Arial"/>
                <w:lang w:eastAsia="ja-JP"/>
              </w:rPr>
            </w:pPr>
            <w:proofErr w:type="spellStart"/>
            <w:r>
              <w:rPr>
                <w:rFonts w:cs="Arial"/>
                <w:bCs/>
                <w:lang w:eastAsia="ja-JP"/>
              </w:rPr>
              <w:t>maxnoofBluetooth</w:t>
            </w:r>
            <w:r>
              <w:rPr>
                <w:rFonts w:cs="Arial"/>
                <w:bCs/>
                <w:lang w:eastAsia="zh-CN"/>
              </w:rPr>
              <w:t>N</w:t>
            </w:r>
            <w:r>
              <w:rPr>
                <w:rFonts w:cs="Arial"/>
                <w:bCs/>
                <w:lang w:eastAsia="ja-JP"/>
              </w:rPr>
              <w:t>ame</w:t>
            </w:r>
            <w:proofErr w:type="spellEnd"/>
          </w:p>
        </w:tc>
        <w:tc>
          <w:tcPr>
            <w:tcW w:w="6236" w:type="dxa"/>
            <w:tcBorders>
              <w:top w:val="single" w:sz="4" w:space="0" w:color="auto"/>
              <w:left w:val="single" w:sz="4" w:space="0" w:color="auto"/>
              <w:bottom w:val="single" w:sz="4" w:space="0" w:color="auto"/>
              <w:right w:val="single" w:sz="4" w:space="0" w:color="auto"/>
            </w:tcBorders>
            <w:hideMark/>
          </w:tcPr>
          <w:p w14:paraId="3E5AE9F5" w14:textId="77777777" w:rsidR="00DF4001" w:rsidRDefault="00DF4001" w:rsidP="00C97344">
            <w:pPr>
              <w:pStyle w:val="TAL"/>
              <w:rPr>
                <w:rFonts w:cs="Arial"/>
                <w:lang w:eastAsia="zh-CN"/>
              </w:rPr>
            </w:pPr>
            <w:r>
              <w:rPr>
                <w:rFonts w:cs="Arial"/>
                <w:lang w:eastAsia="ja-JP"/>
              </w:rPr>
              <w:t>Maximum no. of Bluetooth local name used for Bluetooth measurement collection</w:t>
            </w:r>
            <w:r>
              <w:rPr>
                <w:rFonts w:cs="Arial"/>
                <w:lang w:eastAsia="zh-CN"/>
              </w:rPr>
              <w:t xml:space="preserve">. Value </w:t>
            </w:r>
            <w:r>
              <w:rPr>
                <w:rFonts w:cs="Arial"/>
                <w:lang w:eastAsia="ja-JP"/>
              </w:rPr>
              <w:t>is 4.</w:t>
            </w:r>
          </w:p>
        </w:tc>
      </w:tr>
    </w:tbl>
    <w:p w14:paraId="403F84CC" w14:textId="77777777" w:rsidR="00DF4001" w:rsidRDefault="00DF4001" w:rsidP="00DF4001">
      <w:pPr>
        <w:rPr>
          <w:lang w:eastAsia="zh-CN"/>
        </w:rPr>
      </w:pPr>
    </w:p>
    <w:p w14:paraId="5FD66C16" w14:textId="77777777" w:rsidR="00DF4001" w:rsidRDefault="00DF4001" w:rsidP="00DF4001">
      <w:pPr>
        <w:pStyle w:val="Heading4"/>
      </w:pPr>
      <w:bookmarkStart w:id="245" w:name="_Hlk44339021"/>
      <w:bookmarkStart w:id="246" w:name="_Toc20953846"/>
      <w:bookmarkStart w:id="247" w:name="_Toc45652446"/>
      <w:bookmarkStart w:id="248" w:name="_Toc45658878"/>
      <w:bookmarkStart w:id="249" w:name="_Toc45720698"/>
      <w:bookmarkStart w:id="250" w:name="_Toc45798576"/>
      <w:bookmarkStart w:id="251" w:name="_Toc45897965"/>
      <w:r>
        <w:t>9.3.1.</w:t>
      </w:r>
      <w:bookmarkEnd w:id="245"/>
      <w:r>
        <w:t>178</w:t>
      </w:r>
      <w:r>
        <w:tab/>
        <w:t>WLAN Measurement Configuration</w:t>
      </w:r>
      <w:bookmarkEnd w:id="246"/>
      <w:bookmarkEnd w:id="247"/>
      <w:bookmarkEnd w:id="248"/>
      <w:bookmarkEnd w:id="249"/>
      <w:bookmarkEnd w:id="250"/>
      <w:bookmarkEnd w:id="251"/>
    </w:p>
    <w:p w14:paraId="3FFD6A00" w14:textId="77777777" w:rsidR="00DF4001" w:rsidRPr="00E61563" w:rsidRDefault="00DF4001" w:rsidP="00DF4001">
      <w:pPr>
        <w:rPr>
          <w:color w:val="FF0000"/>
        </w:rPr>
      </w:pPr>
      <w:r>
        <w:t xml:space="preserve">This IE defines the parameters for </w:t>
      </w:r>
      <w:r>
        <w:rPr>
          <w:lang w:eastAsia="zh-CN"/>
        </w:rPr>
        <w:t>WLAN</w:t>
      </w:r>
      <w:r>
        <w:t xml:space="preserve"> measurement collection.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020"/>
        <w:gridCol w:w="1474"/>
        <w:gridCol w:w="1871"/>
        <w:gridCol w:w="2891"/>
      </w:tblGrid>
      <w:tr w:rsidR="00DF4001" w14:paraId="4926174A" w14:textId="77777777" w:rsidTr="00C97344">
        <w:tc>
          <w:tcPr>
            <w:tcW w:w="2551" w:type="dxa"/>
            <w:tcBorders>
              <w:top w:val="single" w:sz="4" w:space="0" w:color="auto"/>
              <w:left w:val="single" w:sz="4" w:space="0" w:color="auto"/>
              <w:bottom w:val="single" w:sz="4" w:space="0" w:color="auto"/>
              <w:right w:val="single" w:sz="4" w:space="0" w:color="auto"/>
            </w:tcBorders>
            <w:hideMark/>
          </w:tcPr>
          <w:p w14:paraId="77D84BF3" w14:textId="77777777" w:rsidR="00DF4001" w:rsidRDefault="00DF4001" w:rsidP="00C97344">
            <w:pPr>
              <w:pStyle w:val="TAH"/>
              <w:rPr>
                <w:rFonts w:cs="Arial"/>
                <w:lang w:eastAsia="ja-JP"/>
              </w:rPr>
            </w:pPr>
            <w:r>
              <w:rPr>
                <w:rFonts w:cs="Arial"/>
                <w:lang w:eastAsia="ja-JP"/>
              </w:rPr>
              <w:t>IE/Group Name</w:t>
            </w:r>
          </w:p>
        </w:tc>
        <w:tc>
          <w:tcPr>
            <w:tcW w:w="1020" w:type="dxa"/>
            <w:tcBorders>
              <w:top w:val="single" w:sz="4" w:space="0" w:color="auto"/>
              <w:left w:val="single" w:sz="4" w:space="0" w:color="auto"/>
              <w:bottom w:val="single" w:sz="4" w:space="0" w:color="auto"/>
              <w:right w:val="single" w:sz="4" w:space="0" w:color="auto"/>
            </w:tcBorders>
            <w:hideMark/>
          </w:tcPr>
          <w:p w14:paraId="3FE6B432" w14:textId="77777777" w:rsidR="00DF4001" w:rsidRDefault="00DF4001" w:rsidP="00C97344">
            <w:pPr>
              <w:pStyle w:val="TAH"/>
              <w:rPr>
                <w:rFonts w:cs="Arial"/>
                <w:lang w:eastAsia="ja-JP"/>
              </w:rPr>
            </w:pPr>
            <w:r>
              <w:rPr>
                <w:rFonts w:cs="Arial"/>
                <w:lang w:eastAsia="ja-JP"/>
              </w:rPr>
              <w:t>Presence</w:t>
            </w:r>
          </w:p>
        </w:tc>
        <w:tc>
          <w:tcPr>
            <w:tcW w:w="1474" w:type="dxa"/>
            <w:tcBorders>
              <w:top w:val="single" w:sz="4" w:space="0" w:color="auto"/>
              <w:left w:val="single" w:sz="4" w:space="0" w:color="auto"/>
              <w:bottom w:val="single" w:sz="4" w:space="0" w:color="auto"/>
              <w:right w:val="single" w:sz="4" w:space="0" w:color="auto"/>
            </w:tcBorders>
            <w:hideMark/>
          </w:tcPr>
          <w:p w14:paraId="109BB304" w14:textId="77777777" w:rsidR="00DF4001" w:rsidRDefault="00DF4001" w:rsidP="00C97344">
            <w:pPr>
              <w:pStyle w:val="TAH"/>
              <w:rPr>
                <w:rFonts w:cs="Arial"/>
                <w:lang w:eastAsia="ja-JP"/>
              </w:rPr>
            </w:pPr>
            <w:r>
              <w:rPr>
                <w:rFonts w:cs="Arial"/>
                <w:lang w:eastAsia="ja-JP"/>
              </w:rPr>
              <w:t>Range</w:t>
            </w:r>
          </w:p>
        </w:tc>
        <w:tc>
          <w:tcPr>
            <w:tcW w:w="1871" w:type="dxa"/>
            <w:tcBorders>
              <w:top w:val="single" w:sz="4" w:space="0" w:color="auto"/>
              <w:left w:val="single" w:sz="4" w:space="0" w:color="auto"/>
              <w:bottom w:val="single" w:sz="4" w:space="0" w:color="auto"/>
              <w:right w:val="single" w:sz="4" w:space="0" w:color="auto"/>
            </w:tcBorders>
            <w:hideMark/>
          </w:tcPr>
          <w:p w14:paraId="402F538E" w14:textId="77777777" w:rsidR="00DF4001" w:rsidRDefault="00DF4001" w:rsidP="00C97344">
            <w:pPr>
              <w:pStyle w:val="TAH"/>
              <w:rPr>
                <w:rFonts w:cs="Arial"/>
                <w:lang w:eastAsia="ja-JP"/>
              </w:rPr>
            </w:pPr>
            <w:r>
              <w:rPr>
                <w:rFonts w:cs="Arial"/>
                <w:lang w:eastAsia="ja-JP"/>
              </w:rPr>
              <w:t>IE type and reference</w:t>
            </w:r>
          </w:p>
        </w:tc>
        <w:tc>
          <w:tcPr>
            <w:tcW w:w="2891" w:type="dxa"/>
            <w:tcBorders>
              <w:top w:val="single" w:sz="4" w:space="0" w:color="auto"/>
              <w:left w:val="single" w:sz="4" w:space="0" w:color="auto"/>
              <w:bottom w:val="single" w:sz="4" w:space="0" w:color="auto"/>
              <w:right w:val="single" w:sz="4" w:space="0" w:color="auto"/>
            </w:tcBorders>
            <w:hideMark/>
          </w:tcPr>
          <w:p w14:paraId="72A543C7" w14:textId="77777777" w:rsidR="00DF4001" w:rsidRDefault="00DF4001" w:rsidP="00C97344">
            <w:pPr>
              <w:pStyle w:val="TAH"/>
              <w:rPr>
                <w:rFonts w:cs="Arial"/>
                <w:lang w:eastAsia="ja-JP"/>
              </w:rPr>
            </w:pPr>
            <w:r>
              <w:rPr>
                <w:rFonts w:cs="Arial"/>
                <w:lang w:eastAsia="ja-JP"/>
              </w:rPr>
              <w:t>Semantics description</w:t>
            </w:r>
          </w:p>
        </w:tc>
      </w:tr>
      <w:tr w:rsidR="00DF4001" w14:paraId="408CE01D" w14:textId="77777777" w:rsidTr="00C97344">
        <w:tc>
          <w:tcPr>
            <w:tcW w:w="2551" w:type="dxa"/>
            <w:tcBorders>
              <w:top w:val="single" w:sz="4" w:space="0" w:color="auto"/>
              <w:left w:val="single" w:sz="4" w:space="0" w:color="auto"/>
              <w:bottom w:val="single" w:sz="4" w:space="0" w:color="auto"/>
              <w:right w:val="single" w:sz="4" w:space="0" w:color="auto"/>
            </w:tcBorders>
            <w:hideMark/>
          </w:tcPr>
          <w:p w14:paraId="55583E3C" w14:textId="77777777" w:rsidR="00DF4001" w:rsidRDefault="00DF4001" w:rsidP="00C97344">
            <w:pPr>
              <w:pStyle w:val="TAL"/>
              <w:rPr>
                <w:rFonts w:cs="Arial"/>
                <w:lang w:eastAsia="zh-CN"/>
              </w:rPr>
            </w:pPr>
            <w:r>
              <w:rPr>
                <w:bCs/>
                <w:lang w:eastAsia="zh-CN"/>
              </w:rPr>
              <w:t>WLAN Measurement C</w:t>
            </w:r>
            <w:r>
              <w:rPr>
                <w:bCs/>
              </w:rPr>
              <w:t>onfig</w:t>
            </w:r>
            <w:r>
              <w:rPr>
                <w:bCs/>
                <w:lang w:eastAsia="zh-CN"/>
              </w:rPr>
              <w:t>uration</w:t>
            </w:r>
          </w:p>
        </w:tc>
        <w:tc>
          <w:tcPr>
            <w:tcW w:w="1020" w:type="dxa"/>
            <w:tcBorders>
              <w:top w:val="single" w:sz="4" w:space="0" w:color="auto"/>
              <w:left w:val="single" w:sz="4" w:space="0" w:color="auto"/>
              <w:bottom w:val="single" w:sz="4" w:space="0" w:color="auto"/>
              <w:right w:val="single" w:sz="4" w:space="0" w:color="auto"/>
            </w:tcBorders>
            <w:hideMark/>
          </w:tcPr>
          <w:p w14:paraId="35586129" w14:textId="77777777" w:rsidR="00DF4001" w:rsidRDefault="00DF4001" w:rsidP="00C97344">
            <w:pPr>
              <w:pStyle w:val="TAL"/>
              <w:rPr>
                <w:rFonts w:cs="Arial"/>
                <w:lang w:eastAsia="ja-JP"/>
              </w:rPr>
            </w:pPr>
            <w:r>
              <w:rPr>
                <w:rFonts w:cs="Arial"/>
                <w:lang w:eastAsia="ja-JP"/>
              </w:rPr>
              <w:t>M</w:t>
            </w:r>
          </w:p>
        </w:tc>
        <w:tc>
          <w:tcPr>
            <w:tcW w:w="1474" w:type="dxa"/>
            <w:tcBorders>
              <w:top w:val="single" w:sz="4" w:space="0" w:color="auto"/>
              <w:left w:val="single" w:sz="4" w:space="0" w:color="auto"/>
              <w:bottom w:val="single" w:sz="4" w:space="0" w:color="auto"/>
              <w:right w:val="single" w:sz="4" w:space="0" w:color="auto"/>
            </w:tcBorders>
          </w:tcPr>
          <w:p w14:paraId="1A9421D0" w14:textId="77777777" w:rsidR="00DF4001" w:rsidRDefault="00DF4001" w:rsidP="00C97344">
            <w:pPr>
              <w:pStyle w:val="TAL"/>
              <w:rPr>
                <w:rFonts w:cs="Arial"/>
                <w:lang w:eastAsia="ja-JP"/>
              </w:rPr>
            </w:pPr>
          </w:p>
        </w:tc>
        <w:tc>
          <w:tcPr>
            <w:tcW w:w="1871" w:type="dxa"/>
            <w:tcBorders>
              <w:top w:val="single" w:sz="4" w:space="0" w:color="auto"/>
              <w:left w:val="single" w:sz="4" w:space="0" w:color="auto"/>
              <w:bottom w:val="single" w:sz="4" w:space="0" w:color="auto"/>
              <w:right w:val="single" w:sz="4" w:space="0" w:color="auto"/>
            </w:tcBorders>
            <w:hideMark/>
          </w:tcPr>
          <w:p w14:paraId="3FE1D9B7" w14:textId="77777777" w:rsidR="00DF4001" w:rsidRDefault="00DF4001" w:rsidP="00C97344">
            <w:pPr>
              <w:pStyle w:val="TAL"/>
              <w:rPr>
                <w:rFonts w:cs="Arial"/>
                <w:lang w:eastAsia="ja-JP"/>
              </w:rPr>
            </w:pPr>
            <w:r>
              <w:rPr>
                <w:rFonts w:cs="Arial"/>
                <w:lang w:eastAsia="ja-JP"/>
              </w:rPr>
              <w:t>ENUMERATED (</w:t>
            </w:r>
            <w:r>
              <w:rPr>
                <w:rFonts w:cs="Arial"/>
                <w:lang w:eastAsia="zh-CN"/>
              </w:rPr>
              <w:t>Setup</w:t>
            </w:r>
            <w:r>
              <w:rPr>
                <w:rFonts w:cs="Arial"/>
                <w:lang w:eastAsia="ja-JP"/>
              </w:rPr>
              <w:t xml:space="preserve">, </w:t>
            </w:r>
            <w:r>
              <w:rPr>
                <w:rFonts w:cs="Arial"/>
                <w:lang w:eastAsia="zh-CN"/>
              </w:rPr>
              <w:t>…</w:t>
            </w:r>
            <w:r>
              <w:rPr>
                <w:rFonts w:cs="Arial"/>
                <w:lang w:eastAsia="ja-JP"/>
              </w:rPr>
              <w:t>)</w:t>
            </w:r>
          </w:p>
        </w:tc>
        <w:tc>
          <w:tcPr>
            <w:tcW w:w="2891" w:type="dxa"/>
            <w:tcBorders>
              <w:top w:val="single" w:sz="4" w:space="0" w:color="auto"/>
              <w:left w:val="single" w:sz="4" w:space="0" w:color="auto"/>
              <w:bottom w:val="single" w:sz="4" w:space="0" w:color="auto"/>
              <w:right w:val="single" w:sz="4" w:space="0" w:color="auto"/>
            </w:tcBorders>
          </w:tcPr>
          <w:p w14:paraId="566A2150" w14:textId="77777777" w:rsidR="00DF4001" w:rsidRDefault="00DF4001" w:rsidP="00C97344">
            <w:pPr>
              <w:pStyle w:val="TAL"/>
              <w:rPr>
                <w:rFonts w:cs="Arial"/>
                <w:i/>
                <w:lang w:eastAsia="zh-CN"/>
              </w:rPr>
            </w:pPr>
          </w:p>
        </w:tc>
      </w:tr>
      <w:tr w:rsidR="00DF4001" w14:paraId="6EF8C2FA" w14:textId="77777777" w:rsidTr="00C97344">
        <w:tc>
          <w:tcPr>
            <w:tcW w:w="2551" w:type="dxa"/>
            <w:tcBorders>
              <w:top w:val="single" w:sz="4" w:space="0" w:color="auto"/>
              <w:left w:val="single" w:sz="4" w:space="0" w:color="auto"/>
              <w:bottom w:val="single" w:sz="4" w:space="0" w:color="auto"/>
              <w:right w:val="single" w:sz="4" w:space="0" w:color="auto"/>
            </w:tcBorders>
            <w:hideMark/>
          </w:tcPr>
          <w:p w14:paraId="777EA182" w14:textId="77777777" w:rsidR="00DF4001" w:rsidRPr="00792956" w:rsidRDefault="00DF4001" w:rsidP="00C97344">
            <w:pPr>
              <w:pStyle w:val="TAL"/>
              <w:rPr>
                <w:rFonts w:cs="Arial"/>
                <w:b/>
                <w:lang w:eastAsia="zh-CN"/>
              </w:rPr>
            </w:pPr>
            <w:r w:rsidRPr="00792956">
              <w:rPr>
                <w:rFonts w:cs="Arial"/>
                <w:b/>
                <w:lang w:eastAsia="zh-CN"/>
              </w:rPr>
              <w:t>WLAN Measurement Configuration Name List</w:t>
            </w:r>
          </w:p>
        </w:tc>
        <w:tc>
          <w:tcPr>
            <w:tcW w:w="1020" w:type="dxa"/>
            <w:tcBorders>
              <w:top w:val="single" w:sz="4" w:space="0" w:color="auto"/>
              <w:left w:val="single" w:sz="4" w:space="0" w:color="auto"/>
              <w:bottom w:val="single" w:sz="4" w:space="0" w:color="auto"/>
              <w:right w:val="single" w:sz="4" w:space="0" w:color="auto"/>
            </w:tcBorders>
          </w:tcPr>
          <w:p w14:paraId="5006E46C" w14:textId="77777777" w:rsidR="00DF4001" w:rsidRDefault="00DF4001" w:rsidP="00C97344">
            <w:pPr>
              <w:pStyle w:val="TAL"/>
              <w:rPr>
                <w:rFonts w:cs="Arial"/>
                <w:lang w:eastAsia="zh-CN"/>
              </w:rPr>
            </w:pPr>
          </w:p>
        </w:tc>
        <w:tc>
          <w:tcPr>
            <w:tcW w:w="1474" w:type="dxa"/>
            <w:tcBorders>
              <w:top w:val="single" w:sz="4" w:space="0" w:color="auto"/>
              <w:left w:val="single" w:sz="4" w:space="0" w:color="auto"/>
              <w:bottom w:val="single" w:sz="4" w:space="0" w:color="auto"/>
              <w:right w:val="single" w:sz="4" w:space="0" w:color="auto"/>
            </w:tcBorders>
            <w:hideMark/>
          </w:tcPr>
          <w:p w14:paraId="3375E82A" w14:textId="77777777" w:rsidR="00DF4001" w:rsidRDefault="00DF4001" w:rsidP="00C97344">
            <w:pPr>
              <w:pStyle w:val="TAL"/>
              <w:rPr>
                <w:rFonts w:cs="Arial"/>
                <w:lang w:eastAsia="zh-CN"/>
              </w:rPr>
            </w:pPr>
            <w:r>
              <w:rPr>
                <w:i/>
              </w:rPr>
              <w:t>0..1</w:t>
            </w:r>
          </w:p>
        </w:tc>
        <w:tc>
          <w:tcPr>
            <w:tcW w:w="1871" w:type="dxa"/>
            <w:tcBorders>
              <w:top w:val="single" w:sz="4" w:space="0" w:color="auto"/>
              <w:left w:val="single" w:sz="4" w:space="0" w:color="auto"/>
              <w:bottom w:val="single" w:sz="4" w:space="0" w:color="auto"/>
              <w:right w:val="single" w:sz="4" w:space="0" w:color="auto"/>
            </w:tcBorders>
          </w:tcPr>
          <w:p w14:paraId="4D58606F" w14:textId="77777777" w:rsidR="00DF4001" w:rsidRDefault="00DF4001" w:rsidP="00C97344">
            <w:pPr>
              <w:pStyle w:val="TAL"/>
              <w:rPr>
                <w:rFonts w:cs="Arial"/>
                <w:lang w:eastAsia="ja-JP"/>
              </w:rPr>
            </w:pPr>
          </w:p>
        </w:tc>
        <w:tc>
          <w:tcPr>
            <w:tcW w:w="2891" w:type="dxa"/>
            <w:tcBorders>
              <w:top w:val="single" w:sz="4" w:space="0" w:color="auto"/>
              <w:left w:val="single" w:sz="4" w:space="0" w:color="auto"/>
              <w:bottom w:val="single" w:sz="4" w:space="0" w:color="auto"/>
              <w:right w:val="single" w:sz="4" w:space="0" w:color="auto"/>
            </w:tcBorders>
          </w:tcPr>
          <w:p w14:paraId="52785F9C" w14:textId="77777777" w:rsidR="00DF4001" w:rsidRDefault="00DF4001" w:rsidP="00C97344">
            <w:pPr>
              <w:pStyle w:val="TAL"/>
              <w:rPr>
                <w:rFonts w:cs="Arial"/>
                <w:i/>
                <w:lang w:eastAsia="zh-CN"/>
              </w:rPr>
            </w:pPr>
          </w:p>
        </w:tc>
      </w:tr>
      <w:tr w:rsidR="00DF4001" w14:paraId="166BD8CC" w14:textId="77777777" w:rsidTr="00C97344">
        <w:tc>
          <w:tcPr>
            <w:tcW w:w="2551" w:type="dxa"/>
            <w:tcBorders>
              <w:top w:val="single" w:sz="4" w:space="0" w:color="auto"/>
              <w:left w:val="single" w:sz="4" w:space="0" w:color="auto"/>
              <w:bottom w:val="single" w:sz="4" w:space="0" w:color="auto"/>
              <w:right w:val="single" w:sz="4" w:space="0" w:color="auto"/>
            </w:tcBorders>
            <w:hideMark/>
          </w:tcPr>
          <w:p w14:paraId="585CF2D2" w14:textId="77777777" w:rsidR="00DF4001" w:rsidRPr="00367E0D" w:rsidRDefault="00DF4001" w:rsidP="00C97344">
            <w:pPr>
              <w:pStyle w:val="TAL"/>
              <w:ind w:left="74"/>
              <w:rPr>
                <w:rFonts w:cs="Arial"/>
                <w:b/>
                <w:bCs/>
                <w:lang w:eastAsia="zh-CN"/>
              </w:rPr>
            </w:pPr>
            <w:r w:rsidRPr="00367E0D">
              <w:rPr>
                <w:rFonts w:cs="Arial"/>
                <w:b/>
                <w:bCs/>
                <w:lang w:eastAsia="zh-CN"/>
              </w:rPr>
              <w:t>&gt;</w:t>
            </w:r>
            <w:r w:rsidRPr="00D84011">
              <w:rPr>
                <w:rFonts w:cs="Arial"/>
                <w:b/>
                <w:bCs/>
                <w:lang w:eastAsia="zh-CN"/>
              </w:rPr>
              <w:t>WLAN Measurement Configuration Name Item</w:t>
            </w:r>
            <w:del w:id="252" w:author="Nokia" w:date="2020-07-21T15:34:00Z">
              <w:r w:rsidRPr="00D84011" w:rsidDel="00633BFE">
                <w:rPr>
                  <w:rFonts w:cs="Arial"/>
                  <w:b/>
                  <w:bCs/>
                  <w:lang w:eastAsia="zh-CN"/>
                </w:rPr>
                <w:delText xml:space="preserve"> IEs</w:delText>
              </w:r>
            </w:del>
          </w:p>
        </w:tc>
        <w:tc>
          <w:tcPr>
            <w:tcW w:w="1020" w:type="dxa"/>
            <w:tcBorders>
              <w:top w:val="single" w:sz="4" w:space="0" w:color="auto"/>
              <w:left w:val="single" w:sz="4" w:space="0" w:color="auto"/>
              <w:bottom w:val="single" w:sz="4" w:space="0" w:color="auto"/>
              <w:right w:val="single" w:sz="4" w:space="0" w:color="auto"/>
            </w:tcBorders>
          </w:tcPr>
          <w:p w14:paraId="00DC41D4" w14:textId="77777777" w:rsidR="00DF4001" w:rsidRDefault="00DF4001" w:rsidP="00C97344">
            <w:pPr>
              <w:pStyle w:val="TAL"/>
              <w:rPr>
                <w:rFonts w:cs="Arial"/>
                <w:lang w:eastAsia="zh-CN"/>
              </w:rPr>
            </w:pPr>
          </w:p>
        </w:tc>
        <w:tc>
          <w:tcPr>
            <w:tcW w:w="1474" w:type="dxa"/>
            <w:tcBorders>
              <w:top w:val="single" w:sz="4" w:space="0" w:color="auto"/>
              <w:left w:val="single" w:sz="4" w:space="0" w:color="auto"/>
              <w:bottom w:val="single" w:sz="4" w:space="0" w:color="auto"/>
              <w:right w:val="single" w:sz="4" w:space="0" w:color="auto"/>
            </w:tcBorders>
            <w:hideMark/>
          </w:tcPr>
          <w:p w14:paraId="1CD605D5" w14:textId="77777777" w:rsidR="00DF4001" w:rsidRDefault="00DF4001" w:rsidP="00C97344">
            <w:pPr>
              <w:pStyle w:val="TAL"/>
              <w:rPr>
                <w:rFonts w:cs="Arial"/>
                <w:bCs/>
                <w:i/>
                <w:lang w:eastAsia="zh-CN"/>
              </w:rPr>
            </w:pPr>
            <w:proofErr w:type="gramStart"/>
            <w:r>
              <w:rPr>
                <w:rFonts w:cs="Arial"/>
                <w:bCs/>
                <w:i/>
                <w:lang w:eastAsia="ja-JP"/>
              </w:rPr>
              <w:t>1..&lt;</w:t>
            </w:r>
            <w:proofErr w:type="spellStart"/>
            <w:proofErr w:type="gramEnd"/>
            <w:r>
              <w:rPr>
                <w:rFonts w:cs="Arial"/>
                <w:bCs/>
                <w:i/>
                <w:lang w:eastAsia="ja-JP"/>
              </w:rPr>
              <w:t>maxnoof</w:t>
            </w:r>
            <w:r>
              <w:rPr>
                <w:rFonts w:cs="Arial"/>
                <w:bCs/>
                <w:i/>
                <w:lang w:eastAsia="zh-CN"/>
              </w:rPr>
              <w:t>WLAN</w:t>
            </w:r>
            <w:r>
              <w:rPr>
                <w:rFonts w:cs="Arial"/>
                <w:bCs/>
                <w:i/>
                <w:lang w:eastAsia="ja-JP"/>
              </w:rPr>
              <w:t>Name</w:t>
            </w:r>
            <w:proofErr w:type="spellEnd"/>
            <w:r>
              <w:rPr>
                <w:rFonts w:cs="Arial"/>
                <w:bCs/>
                <w:i/>
                <w:lang w:eastAsia="ja-JP"/>
              </w:rPr>
              <w:t>&gt;</w:t>
            </w:r>
          </w:p>
        </w:tc>
        <w:tc>
          <w:tcPr>
            <w:tcW w:w="1871" w:type="dxa"/>
            <w:tcBorders>
              <w:top w:val="single" w:sz="4" w:space="0" w:color="auto"/>
              <w:left w:val="single" w:sz="4" w:space="0" w:color="auto"/>
              <w:bottom w:val="single" w:sz="4" w:space="0" w:color="auto"/>
              <w:right w:val="single" w:sz="4" w:space="0" w:color="auto"/>
            </w:tcBorders>
          </w:tcPr>
          <w:p w14:paraId="59AA8F79" w14:textId="77777777" w:rsidR="00DF4001" w:rsidRDefault="00DF4001" w:rsidP="00C97344">
            <w:pPr>
              <w:pStyle w:val="TAL"/>
              <w:rPr>
                <w:rFonts w:cs="Arial"/>
                <w:lang w:eastAsia="ja-JP"/>
              </w:rPr>
            </w:pPr>
          </w:p>
        </w:tc>
        <w:tc>
          <w:tcPr>
            <w:tcW w:w="2891" w:type="dxa"/>
            <w:tcBorders>
              <w:top w:val="single" w:sz="4" w:space="0" w:color="auto"/>
              <w:left w:val="single" w:sz="4" w:space="0" w:color="auto"/>
              <w:bottom w:val="single" w:sz="4" w:space="0" w:color="auto"/>
              <w:right w:val="single" w:sz="4" w:space="0" w:color="auto"/>
            </w:tcBorders>
          </w:tcPr>
          <w:p w14:paraId="7F4F0B27" w14:textId="77777777" w:rsidR="00DF4001" w:rsidRDefault="00DF4001" w:rsidP="00C97344">
            <w:pPr>
              <w:pStyle w:val="TAL"/>
              <w:rPr>
                <w:rFonts w:cs="Arial"/>
                <w:i/>
                <w:lang w:eastAsia="zh-CN"/>
              </w:rPr>
            </w:pPr>
          </w:p>
        </w:tc>
      </w:tr>
      <w:tr w:rsidR="00DF4001" w14:paraId="470A0945" w14:textId="77777777" w:rsidTr="00C97344">
        <w:tc>
          <w:tcPr>
            <w:tcW w:w="2551" w:type="dxa"/>
            <w:tcBorders>
              <w:top w:val="single" w:sz="4" w:space="0" w:color="auto"/>
              <w:left w:val="single" w:sz="4" w:space="0" w:color="auto"/>
              <w:bottom w:val="single" w:sz="4" w:space="0" w:color="auto"/>
              <w:right w:val="single" w:sz="4" w:space="0" w:color="auto"/>
            </w:tcBorders>
            <w:hideMark/>
          </w:tcPr>
          <w:p w14:paraId="4268C6E0" w14:textId="77777777" w:rsidR="00DF4001" w:rsidRDefault="00DF4001" w:rsidP="00C97344">
            <w:pPr>
              <w:pStyle w:val="TAL"/>
              <w:ind w:left="164"/>
              <w:rPr>
                <w:rFonts w:cs="Arial"/>
                <w:lang w:eastAsia="zh-CN"/>
              </w:rPr>
            </w:pPr>
            <w:r>
              <w:rPr>
                <w:rFonts w:cs="Arial"/>
                <w:lang w:eastAsia="zh-CN"/>
              </w:rPr>
              <w:t>&gt;&gt;WLAN Measurement Configuration Name</w:t>
            </w:r>
          </w:p>
        </w:tc>
        <w:tc>
          <w:tcPr>
            <w:tcW w:w="1020" w:type="dxa"/>
            <w:tcBorders>
              <w:top w:val="single" w:sz="4" w:space="0" w:color="auto"/>
              <w:left w:val="single" w:sz="4" w:space="0" w:color="auto"/>
              <w:bottom w:val="single" w:sz="4" w:space="0" w:color="auto"/>
              <w:right w:val="single" w:sz="4" w:space="0" w:color="auto"/>
            </w:tcBorders>
            <w:hideMark/>
          </w:tcPr>
          <w:p w14:paraId="48A26521" w14:textId="77777777" w:rsidR="00DF4001" w:rsidRDefault="00DF4001" w:rsidP="00C97344">
            <w:pPr>
              <w:pStyle w:val="TAL"/>
              <w:rPr>
                <w:rFonts w:cs="Arial"/>
                <w:lang w:eastAsia="zh-CN"/>
              </w:rPr>
            </w:pPr>
            <w:r>
              <w:rPr>
                <w:rFonts w:cs="Arial"/>
                <w:lang w:eastAsia="zh-CN"/>
              </w:rPr>
              <w:t>M</w:t>
            </w:r>
          </w:p>
        </w:tc>
        <w:tc>
          <w:tcPr>
            <w:tcW w:w="1474" w:type="dxa"/>
            <w:tcBorders>
              <w:top w:val="single" w:sz="4" w:space="0" w:color="auto"/>
              <w:left w:val="single" w:sz="4" w:space="0" w:color="auto"/>
              <w:bottom w:val="single" w:sz="4" w:space="0" w:color="auto"/>
              <w:right w:val="single" w:sz="4" w:space="0" w:color="auto"/>
            </w:tcBorders>
          </w:tcPr>
          <w:p w14:paraId="190E7018" w14:textId="77777777" w:rsidR="00DF4001" w:rsidRDefault="00DF4001" w:rsidP="00C97344">
            <w:pPr>
              <w:pStyle w:val="TAL"/>
              <w:rPr>
                <w:rFonts w:cs="Arial"/>
                <w:lang w:eastAsia="ja-JP"/>
              </w:rPr>
            </w:pPr>
          </w:p>
        </w:tc>
        <w:tc>
          <w:tcPr>
            <w:tcW w:w="1871" w:type="dxa"/>
            <w:tcBorders>
              <w:top w:val="single" w:sz="4" w:space="0" w:color="auto"/>
              <w:left w:val="single" w:sz="4" w:space="0" w:color="auto"/>
              <w:bottom w:val="single" w:sz="4" w:space="0" w:color="auto"/>
              <w:right w:val="single" w:sz="4" w:space="0" w:color="auto"/>
            </w:tcBorders>
            <w:hideMark/>
          </w:tcPr>
          <w:p w14:paraId="59EEF8AC" w14:textId="77777777" w:rsidR="00DF4001" w:rsidRDefault="00DF4001" w:rsidP="00C97344">
            <w:pPr>
              <w:pStyle w:val="TAL"/>
              <w:rPr>
                <w:rFonts w:cs="Arial"/>
                <w:lang w:eastAsia="ja-JP"/>
              </w:rPr>
            </w:pPr>
            <w:r>
              <w:rPr>
                <w:rFonts w:cs="Arial"/>
                <w:lang w:eastAsia="ja-JP"/>
              </w:rPr>
              <w:t>OCTET STRING (SIZE (</w:t>
            </w:r>
            <w:proofErr w:type="gramStart"/>
            <w:r>
              <w:rPr>
                <w:rFonts w:cs="Arial"/>
                <w:lang w:eastAsia="ja-JP"/>
              </w:rPr>
              <w:t>1..</w:t>
            </w:r>
            <w:proofErr w:type="gramEnd"/>
            <w:r>
              <w:rPr>
                <w:rFonts w:cs="Arial"/>
                <w:lang w:eastAsia="zh-CN"/>
              </w:rPr>
              <w:t>32</w:t>
            </w:r>
            <w:r>
              <w:rPr>
                <w:rFonts w:cs="Arial"/>
                <w:lang w:eastAsia="ja-JP"/>
              </w:rPr>
              <w:t>))</w:t>
            </w:r>
          </w:p>
        </w:tc>
        <w:tc>
          <w:tcPr>
            <w:tcW w:w="2891" w:type="dxa"/>
            <w:tcBorders>
              <w:top w:val="single" w:sz="4" w:space="0" w:color="auto"/>
              <w:left w:val="single" w:sz="4" w:space="0" w:color="auto"/>
              <w:bottom w:val="single" w:sz="4" w:space="0" w:color="auto"/>
              <w:right w:val="single" w:sz="4" w:space="0" w:color="auto"/>
            </w:tcBorders>
          </w:tcPr>
          <w:p w14:paraId="3FC6C1EA" w14:textId="77777777" w:rsidR="00DF4001" w:rsidRDefault="00DF4001" w:rsidP="00C97344">
            <w:pPr>
              <w:pStyle w:val="TAL"/>
              <w:rPr>
                <w:rFonts w:cs="Arial"/>
                <w:i/>
                <w:lang w:eastAsia="zh-CN"/>
              </w:rPr>
            </w:pPr>
          </w:p>
        </w:tc>
      </w:tr>
      <w:tr w:rsidR="00DF4001" w14:paraId="647B1F1C" w14:textId="77777777" w:rsidTr="00C97344">
        <w:tc>
          <w:tcPr>
            <w:tcW w:w="2551" w:type="dxa"/>
            <w:tcBorders>
              <w:top w:val="single" w:sz="4" w:space="0" w:color="auto"/>
              <w:left w:val="single" w:sz="4" w:space="0" w:color="auto"/>
              <w:bottom w:val="single" w:sz="4" w:space="0" w:color="auto"/>
              <w:right w:val="single" w:sz="4" w:space="0" w:color="auto"/>
            </w:tcBorders>
            <w:hideMark/>
          </w:tcPr>
          <w:p w14:paraId="67127F0B" w14:textId="77777777" w:rsidR="00DF4001" w:rsidRDefault="00DF4001" w:rsidP="00C97344">
            <w:pPr>
              <w:pStyle w:val="TAL"/>
              <w:rPr>
                <w:rFonts w:cs="Arial"/>
                <w:lang w:eastAsia="zh-CN"/>
              </w:rPr>
            </w:pPr>
            <w:r>
              <w:rPr>
                <w:rFonts w:cs="Arial"/>
                <w:lang w:eastAsia="zh-CN"/>
              </w:rPr>
              <w:t>WLAN RSSI</w:t>
            </w:r>
          </w:p>
        </w:tc>
        <w:tc>
          <w:tcPr>
            <w:tcW w:w="1020" w:type="dxa"/>
            <w:tcBorders>
              <w:top w:val="single" w:sz="4" w:space="0" w:color="auto"/>
              <w:left w:val="single" w:sz="4" w:space="0" w:color="auto"/>
              <w:bottom w:val="single" w:sz="4" w:space="0" w:color="auto"/>
              <w:right w:val="single" w:sz="4" w:space="0" w:color="auto"/>
            </w:tcBorders>
            <w:hideMark/>
          </w:tcPr>
          <w:p w14:paraId="4BA0C72D" w14:textId="77777777" w:rsidR="00DF4001" w:rsidRDefault="00DF4001" w:rsidP="00C97344">
            <w:pPr>
              <w:pStyle w:val="TAL"/>
              <w:rPr>
                <w:rFonts w:cs="Arial"/>
                <w:lang w:eastAsia="zh-CN"/>
              </w:rPr>
            </w:pPr>
            <w:r>
              <w:rPr>
                <w:rFonts w:cs="Arial"/>
                <w:lang w:eastAsia="zh-CN"/>
              </w:rPr>
              <w:t>O</w:t>
            </w:r>
          </w:p>
        </w:tc>
        <w:tc>
          <w:tcPr>
            <w:tcW w:w="1474" w:type="dxa"/>
            <w:tcBorders>
              <w:top w:val="single" w:sz="4" w:space="0" w:color="auto"/>
              <w:left w:val="single" w:sz="4" w:space="0" w:color="auto"/>
              <w:bottom w:val="single" w:sz="4" w:space="0" w:color="auto"/>
              <w:right w:val="single" w:sz="4" w:space="0" w:color="auto"/>
            </w:tcBorders>
          </w:tcPr>
          <w:p w14:paraId="7205DEB0" w14:textId="77777777" w:rsidR="00DF4001" w:rsidRDefault="00DF4001" w:rsidP="00C97344">
            <w:pPr>
              <w:pStyle w:val="TAL"/>
              <w:rPr>
                <w:rFonts w:cs="Arial"/>
                <w:lang w:eastAsia="ja-JP"/>
              </w:rPr>
            </w:pPr>
          </w:p>
        </w:tc>
        <w:tc>
          <w:tcPr>
            <w:tcW w:w="1871" w:type="dxa"/>
            <w:tcBorders>
              <w:top w:val="single" w:sz="4" w:space="0" w:color="auto"/>
              <w:left w:val="single" w:sz="4" w:space="0" w:color="auto"/>
              <w:bottom w:val="single" w:sz="4" w:space="0" w:color="auto"/>
              <w:right w:val="single" w:sz="4" w:space="0" w:color="auto"/>
            </w:tcBorders>
            <w:hideMark/>
          </w:tcPr>
          <w:p w14:paraId="663D01DE" w14:textId="77777777" w:rsidR="00DF4001" w:rsidRDefault="00DF4001" w:rsidP="00C97344">
            <w:pPr>
              <w:pStyle w:val="TAL"/>
              <w:rPr>
                <w:rFonts w:cs="Arial"/>
                <w:lang w:eastAsia="ja-JP"/>
              </w:rPr>
            </w:pPr>
            <w:r>
              <w:rPr>
                <w:rFonts w:cs="Arial"/>
                <w:lang w:eastAsia="ja-JP"/>
              </w:rPr>
              <w:t>ENUMERATED (</w:t>
            </w:r>
            <w:r>
              <w:rPr>
                <w:rFonts w:cs="Arial"/>
                <w:lang w:eastAsia="zh-CN"/>
              </w:rPr>
              <w:t>true</w:t>
            </w:r>
            <w:r>
              <w:rPr>
                <w:rFonts w:cs="Arial"/>
                <w:lang w:eastAsia="ja-JP"/>
              </w:rPr>
              <w:t xml:space="preserve">, </w:t>
            </w:r>
            <w:r>
              <w:rPr>
                <w:rFonts w:cs="Arial"/>
                <w:lang w:eastAsia="zh-CN"/>
              </w:rPr>
              <w:t>…</w:t>
            </w:r>
            <w:r>
              <w:rPr>
                <w:rFonts w:cs="Arial"/>
                <w:lang w:eastAsia="ja-JP"/>
              </w:rPr>
              <w:t>)</w:t>
            </w:r>
          </w:p>
        </w:tc>
        <w:tc>
          <w:tcPr>
            <w:tcW w:w="2891" w:type="dxa"/>
            <w:tcBorders>
              <w:top w:val="single" w:sz="4" w:space="0" w:color="auto"/>
              <w:left w:val="single" w:sz="4" w:space="0" w:color="auto"/>
              <w:bottom w:val="single" w:sz="4" w:space="0" w:color="auto"/>
              <w:right w:val="single" w:sz="4" w:space="0" w:color="auto"/>
            </w:tcBorders>
            <w:hideMark/>
          </w:tcPr>
          <w:p w14:paraId="4D7D8C45" w14:textId="77777777" w:rsidR="00DF4001" w:rsidRDefault="00DF4001" w:rsidP="00C97344">
            <w:pPr>
              <w:pStyle w:val="TAL"/>
              <w:rPr>
                <w:rFonts w:cs="Arial"/>
                <w:i/>
                <w:lang w:eastAsia="zh-CN"/>
              </w:rPr>
            </w:pPr>
            <w:r>
              <w:rPr>
                <w:rFonts w:cs="Arial"/>
                <w:lang w:eastAsia="zh-CN"/>
              </w:rPr>
              <w:t>In case of Immediate MDT, it corresponds to M8 as defined in TS 37.320 [41].</w:t>
            </w:r>
          </w:p>
        </w:tc>
      </w:tr>
      <w:tr w:rsidR="00DF4001" w14:paraId="5F8E306F" w14:textId="77777777" w:rsidTr="00C97344">
        <w:tc>
          <w:tcPr>
            <w:tcW w:w="2551" w:type="dxa"/>
            <w:tcBorders>
              <w:top w:val="single" w:sz="4" w:space="0" w:color="auto"/>
              <w:left w:val="single" w:sz="4" w:space="0" w:color="auto"/>
              <w:bottom w:val="single" w:sz="4" w:space="0" w:color="auto"/>
              <w:right w:val="single" w:sz="4" w:space="0" w:color="auto"/>
            </w:tcBorders>
            <w:hideMark/>
          </w:tcPr>
          <w:p w14:paraId="62657286" w14:textId="77777777" w:rsidR="00DF4001" w:rsidRDefault="00DF4001" w:rsidP="00C97344">
            <w:pPr>
              <w:pStyle w:val="TAL"/>
              <w:rPr>
                <w:rFonts w:cs="Arial"/>
                <w:lang w:eastAsia="zh-CN"/>
              </w:rPr>
            </w:pPr>
            <w:r>
              <w:rPr>
                <w:rFonts w:cs="Arial"/>
                <w:lang w:eastAsia="zh-CN"/>
              </w:rPr>
              <w:t>WLAN RTT</w:t>
            </w:r>
          </w:p>
        </w:tc>
        <w:tc>
          <w:tcPr>
            <w:tcW w:w="1020" w:type="dxa"/>
            <w:tcBorders>
              <w:top w:val="single" w:sz="4" w:space="0" w:color="auto"/>
              <w:left w:val="single" w:sz="4" w:space="0" w:color="auto"/>
              <w:bottom w:val="single" w:sz="4" w:space="0" w:color="auto"/>
              <w:right w:val="single" w:sz="4" w:space="0" w:color="auto"/>
            </w:tcBorders>
            <w:hideMark/>
          </w:tcPr>
          <w:p w14:paraId="68E77A76" w14:textId="77777777" w:rsidR="00DF4001" w:rsidRDefault="00DF4001" w:rsidP="00C97344">
            <w:pPr>
              <w:pStyle w:val="TAL"/>
              <w:rPr>
                <w:rFonts w:cs="Arial"/>
                <w:lang w:eastAsia="zh-CN"/>
              </w:rPr>
            </w:pPr>
            <w:r>
              <w:rPr>
                <w:rFonts w:cs="Arial"/>
                <w:lang w:eastAsia="zh-CN"/>
              </w:rPr>
              <w:t>O</w:t>
            </w:r>
          </w:p>
        </w:tc>
        <w:tc>
          <w:tcPr>
            <w:tcW w:w="1474" w:type="dxa"/>
            <w:tcBorders>
              <w:top w:val="single" w:sz="4" w:space="0" w:color="auto"/>
              <w:left w:val="single" w:sz="4" w:space="0" w:color="auto"/>
              <w:bottom w:val="single" w:sz="4" w:space="0" w:color="auto"/>
              <w:right w:val="single" w:sz="4" w:space="0" w:color="auto"/>
            </w:tcBorders>
          </w:tcPr>
          <w:p w14:paraId="1351DD68" w14:textId="77777777" w:rsidR="00DF4001" w:rsidRDefault="00DF4001" w:rsidP="00C97344">
            <w:pPr>
              <w:pStyle w:val="TAL"/>
              <w:rPr>
                <w:rFonts w:cs="Arial"/>
                <w:lang w:eastAsia="ja-JP"/>
              </w:rPr>
            </w:pPr>
          </w:p>
        </w:tc>
        <w:tc>
          <w:tcPr>
            <w:tcW w:w="1871" w:type="dxa"/>
            <w:tcBorders>
              <w:top w:val="single" w:sz="4" w:space="0" w:color="auto"/>
              <w:left w:val="single" w:sz="4" w:space="0" w:color="auto"/>
              <w:bottom w:val="single" w:sz="4" w:space="0" w:color="auto"/>
              <w:right w:val="single" w:sz="4" w:space="0" w:color="auto"/>
            </w:tcBorders>
            <w:hideMark/>
          </w:tcPr>
          <w:p w14:paraId="46A79EC5" w14:textId="77777777" w:rsidR="00DF4001" w:rsidRDefault="00DF4001" w:rsidP="00C97344">
            <w:pPr>
              <w:pStyle w:val="TAL"/>
              <w:rPr>
                <w:rFonts w:cs="Arial"/>
                <w:lang w:eastAsia="ja-JP"/>
              </w:rPr>
            </w:pPr>
            <w:r>
              <w:rPr>
                <w:rFonts w:cs="Arial"/>
                <w:lang w:eastAsia="ja-JP"/>
              </w:rPr>
              <w:t>ENUMERATED (</w:t>
            </w:r>
            <w:r>
              <w:rPr>
                <w:rFonts w:cs="Arial"/>
                <w:lang w:eastAsia="zh-CN"/>
              </w:rPr>
              <w:t>true</w:t>
            </w:r>
            <w:r>
              <w:rPr>
                <w:rFonts w:cs="Arial"/>
                <w:lang w:eastAsia="ja-JP"/>
              </w:rPr>
              <w:t xml:space="preserve">, </w:t>
            </w:r>
            <w:r>
              <w:rPr>
                <w:rFonts w:cs="Arial"/>
                <w:lang w:eastAsia="zh-CN"/>
              </w:rPr>
              <w:t>…</w:t>
            </w:r>
            <w:r>
              <w:rPr>
                <w:rFonts w:cs="Arial"/>
                <w:lang w:eastAsia="ja-JP"/>
              </w:rPr>
              <w:t>)</w:t>
            </w:r>
          </w:p>
        </w:tc>
        <w:tc>
          <w:tcPr>
            <w:tcW w:w="2891" w:type="dxa"/>
            <w:tcBorders>
              <w:top w:val="single" w:sz="4" w:space="0" w:color="auto"/>
              <w:left w:val="single" w:sz="4" w:space="0" w:color="auto"/>
              <w:bottom w:val="single" w:sz="4" w:space="0" w:color="auto"/>
              <w:right w:val="single" w:sz="4" w:space="0" w:color="auto"/>
            </w:tcBorders>
            <w:hideMark/>
          </w:tcPr>
          <w:p w14:paraId="2782CA0E" w14:textId="77777777" w:rsidR="00DF4001" w:rsidRDefault="00DF4001" w:rsidP="00C97344">
            <w:pPr>
              <w:pStyle w:val="TAL"/>
              <w:rPr>
                <w:rFonts w:cs="Arial"/>
                <w:i/>
                <w:lang w:eastAsia="zh-CN"/>
              </w:rPr>
            </w:pPr>
            <w:r>
              <w:rPr>
                <w:rFonts w:cs="Arial"/>
                <w:lang w:eastAsia="zh-CN"/>
              </w:rPr>
              <w:t>In case of Immediate MDT, it corresponds to M9 as defined in TS 37.320 [41].</w:t>
            </w:r>
          </w:p>
        </w:tc>
      </w:tr>
    </w:tbl>
    <w:p w14:paraId="6CE4F8C0" w14:textId="77777777" w:rsidR="00DF4001" w:rsidRDefault="00DF4001" w:rsidP="00DF40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6236"/>
      </w:tblGrid>
      <w:tr w:rsidR="00DF4001" w14:paraId="17DF0A3B" w14:textId="77777777" w:rsidTr="00C97344">
        <w:tc>
          <w:tcPr>
            <w:tcW w:w="3572" w:type="dxa"/>
            <w:tcBorders>
              <w:top w:val="single" w:sz="4" w:space="0" w:color="auto"/>
              <w:left w:val="single" w:sz="4" w:space="0" w:color="auto"/>
              <w:bottom w:val="single" w:sz="4" w:space="0" w:color="auto"/>
              <w:right w:val="single" w:sz="4" w:space="0" w:color="auto"/>
            </w:tcBorders>
            <w:hideMark/>
          </w:tcPr>
          <w:p w14:paraId="2727C334" w14:textId="77777777" w:rsidR="00DF4001" w:rsidRDefault="00DF4001" w:rsidP="00C97344">
            <w:pPr>
              <w:pStyle w:val="TAH"/>
              <w:rPr>
                <w:rFonts w:cs="Arial"/>
                <w:lang w:eastAsia="ja-JP"/>
              </w:rPr>
            </w:pPr>
            <w:r>
              <w:rPr>
                <w:rFonts w:cs="Arial"/>
                <w:lang w:eastAsia="ja-JP"/>
              </w:rPr>
              <w:t>Range bound</w:t>
            </w:r>
          </w:p>
        </w:tc>
        <w:tc>
          <w:tcPr>
            <w:tcW w:w="6236" w:type="dxa"/>
            <w:tcBorders>
              <w:top w:val="single" w:sz="4" w:space="0" w:color="auto"/>
              <w:left w:val="single" w:sz="4" w:space="0" w:color="auto"/>
              <w:bottom w:val="single" w:sz="4" w:space="0" w:color="auto"/>
              <w:right w:val="single" w:sz="4" w:space="0" w:color="auto"/>
            </w:tcBorders>
            <w:hideMark/>
          </w:tcPr>
          <w:p w14:paraId="3B7879A2" w14:textId="77777777" w:rsidR="00DF4001" w:rsidRDefault="00DF4001" w:rsidP="00C97344">
            <w:pPr>
              <w:pStyle w:val="TAH"/>
              <w:rPr>
                <w:rFonts w:cs="Arial"/>
                <w:lang w:eastAsia="ja-JP"/>
              </w:rPr>
            </w:pPr>
            <w:r>
              <w:rPr>
                <w:rFonts w:cs="Arial"/>
                <w:lang w:eastAsia="ja-JP"/>
              </w:rPr>
              <w:t>Explanation</w:t>
            </w:r>
          </w:p>
        </w:tc>
      </w:tr>
      <w:tr w:rsidR="00DF4001" w14:paraId="4AC20109" w14:textId="77777777" w:rsidTr="00C97344">
        <w:tc>
          <w:tcPr>
            <w:tcW w:w="3572" w:type="dxa"/>
            <w:tcBorders>
              <w:top w:val="single" w:sz="4" w:space="0" w:color="auto"/>
              <w:left w:val="single" w:sz="4" w:space="0" w:color="auto"/>
              <w:bottom w:val="single" w:sz="4" w:space="0" w:color="auto"/>
              <w:right w:val="single" w:sz="4" w:space="0" w:color="auto"/>
            </w:tcBorders>
            <w:hideMark/>
          </w:tcPr>
          <w:p w14:paraId="62982CC2" w14:textId="77777777" w:rsidR="00DF4001" w:rsidRDefault="00DF4001" w:rsidP="00C97344">
            <w:pPr>
              <w:pStyle w:val="TAL"/>
              <w:rPr>
                <w:rFonts w:cs="Arial"/>
                <w:lang w:eastAsia="ja-JP"/>
              </w:rPr>
            </w:pPr>
            <w:proofErr w:type="spellStart"/>
            <w:r>
              <w:rPr>
                <w:rFonts w:cs="Arial"/>
                <w:bCs/>
                <w:lang w:eastAsia="ja-JP"/>
              </w:rPr>
              <w:t>maxnoof</w:t>
            </w:r>
            <w:r>
              <w:rPr>
                <w:rFonts w:cs="Arial"/>
                <w:bCs/>
                <w:lang w:eastAsia="zh-CN"/>
              </w:rPr>
              <w:t>WLANN</w:t>
            </w:r>
            <w:r>
              <w:rPr>
                <w:rFonts w:cs="Arial"/>
                <w:bCs/>
                <w:lang w:eastAsia="ja-JP"/>
              </w:rPr>
              <w:t>ame</w:t>
            </w:r>
            <w:proofErr w:type="spellEnd"/>
          </w:p>
        </w:tc>
        <w:tc>
          <w:tcPr>
            <w:tcW w:w="6236" w:type="dxa"/>
            <w:tcBorders>
              <w:top w:val="single" w:sz="4" w:space="0" w:color="auto"/>
              <w:left w:val="single" w:sz="4" w:space="0" w:color="auto"/>
              <w:bottom w:val="single" w:sz="4" w:space="0" w:color="auto"/>
              <w:right w:val="single" w:sz="4" w:space="0" w:color="auto"/>
            </w:tcBorders>
            <w:hideMark/>
          </w:tcPr>
          <w:p w14:paraId="02F9F894" w14:textId="77777777" w:rsidR="00DF4001" w:rsidRDefault="00DF4001" w:rsidP="00C97344">
            <w:pPr>
              <w:pStyle w:val="TAL"/>
              <w:rPr>
                <w:rFonts w:cs="Arial"/>
                <w:lang w:eastAsia="ja-JP"/>
              </w:rPr>
            </w:pPr>
            <w:r>
              <w:rPr>
                <w:rFonts w:cs="Arial"/>
                <w:lang w:eastAsia="ja-JP"/>
              </w:rPr>
              <w:t xml:space="preserve">Maximum no. of </w:t>
            </w:r>
            <w:r>
              <w:rPr>
                <w:rFonts w:cs="Arial"/>
                <w:lang w:eastAsia="zh-CN"/>
              </w:rPr>
              <w:t>WLAN</w:t>
            </w:r>
            <w:r>
              <w:rPr>
                <w:rFonts w:cs="Arial"/>
                <w:lang w:eastAsia="ja-JP"/>
              </w:rPr>
              <w:t xml:space="preserve"> </w:t>
            </w:r>
            <w:r>
              <w:rPr>
                <w:rFonts w:cs="Arial"/>
                <w:lang w:eastAsia="zh-CN"/>
              </w:rPr>
              <w:t>SSID</w:t>
            </w:r>
            <w:r>
              <w:rPr>
                <w:rFonts w:cs="Arial"/>
                <w:lang w:eastAsia="ja-JP"/>
              </w:rPr>
              <w:t xml:space="preserve"> used for </w:t>
            </w:r>
            <w:r>
              <w:rPr>
                <w:rFonts w:cs="Arial"/>
                <w:lang w:eastAsia="zh-CN"/>
              </w:rPr>
              <w:t>WLAN</w:t>
            </w:r>
            <w:r>
              <w:rPr>
                <w:rFonts w:cs="Arial"/>
                <w:lang w:eastAsia="ja-JP"/>
              </w:rPr>
              <w:t xml:space="preserve"> measurement collection</w:t>
            </w:r>
            <w:r>
              <w:rPr>
                <w:rFonts w:cs="Arial"/>
                <w:lang w:eastAsia="zh-CN"/>
              </w:rPr>
              <w:t>. Value is</w:t>
            </w:r>
            <w:r>
              <w:rPr>
                <w:rFonts w:cs="Arial"/>
                <w:lang w:eastAsia="ja-JP"/>
              </w:rPr>
              <w:t xml:space="preserve"> 4.</w:t>
            </w:r>
          </w:p>
        </w:tc>
      </w:tr>
    </w:tbl>
    <w:p w14:paraId="0FAE83C0" w14:textId="77777777" w:rsidR="00DF4001" w:rsidRDefault="00DF4001" w:rsidP="00DF4001">
      <w:pPr>
        <w:rPr>
          <w:lang w:eastAsia="zh-CN"/>
        </w:rPr>
      </w:pPr>
    </w:p>
    <w:p w14:paraId="35012030" w14:textId="77777777" w:rsidR="00DF4001" w:rsidRDefault="00DF4001" w:rsidP="00DF4001">
      <w:pPr>
        <w:pStyle w:val="Heading4"/>
      </w:pPr>
      <w:bookmarkStart w:id="253" w:name="OLE_LINK157"/>
      <w:bookmarkStart w:id="254" w:name="_Toc45652447"/>
      <w:bookmarkStart w:id="255" w:name="_Toc45658879"/>
      <w:bookmarkStart w:id="256" w:name="_Toc45720699"/>
      <w:bookmarkStart w:id="257" w:name="_Toc45798577"/>
      <w:bookmarkStart w:id="258" w:name="_Toc45897966"/>
      <w:r>
        <w:t>9.3.1.</w:t>
      </w:r>
      <w:bookmarkEnd w:id="253"/>
      <w:r>
        <w:t>179</w:t>
      </w:r>
      <w:r>
        <w:tab/>
        <w:t>Sensor Measurement Configuration</w:t>
      </w:r>
      <w:bookmarkEnd w:id="254"/>
      <w:bookmarkEnd w:id="255"/>
      <w:bookmarkEnd w:id="256"/>
      <w:bookmarkEnd w:id="257"/>
      <w:bookmarkEnd w:id="258"/>
    </w:p>
    <w:p w14:paraId="073C9733" w14:textId="77777777" w:rsidR="00DF4001" w:rsidRPr="003B042E" w:rsidRDefault="00DF4001" w:rsidP="00DF4001">
      <w:r>
        <w:t>This IE defines the parameters for Sensor measurement collection.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020"/>
        <w:gridCol w:w="1474"/>
        <w:gridCol w:w="1871"/>
        <w:gridCol w:w="2891"/>
      </w:tblGrid>
      <w:tr w:rsidR="00DF4001" w14:paraId="621628A7" w14:textId="77777777" w:rsidTr="00C97344">
        <w:tc>
          <w:tcPr>
            <w:tcW w:w="2551" w:type="dxa"/>
            <w:tcBorders>
              <w:top w:val="single" w:sz="4" w:space="0" w:color="auto"/>
              <w:left w:val="single" w:sz="4" w:space="0" w:color="auto"/>
              <w:bottom w:val="single" w:sz="4" w:space="0" w:color="auto"/>
              <w:right w:val="single" w:sz="4" w:space="0" w:color="auto"/>
            </w:tcBorders>
            <w:hideMark/>
          </w:tcPr>
          <w:p w14:paraId="3A813720" w14:textId="77777777" w:rsidR="00DF4001" w:rsidRDefault="00DF4001" w:rsidP="00C97344">
            <w:pPr>
              <w:pStyle w:val="TAH"/>
              <w:rPr>
                <w:rFonts w:cs="Arial"/>
                <w:lang w:eastAsia="ja-JP"/>
              </w:rPr>
            </w:pPr>
            <w:r>
              <w:rPr>
                <w:rFonts w:cs="Arial"/>
                <w:lang w:eastAsia="ja-JP"/>
              </w:rPr>
              <w:lastRenderedPageBreak/>
              <w:t>IE/Group Name</w:t>
            </w:r>
          </w:p>
        </w:tc>
        <w:tc>
          <w:tcPr>
            <w:tcW w:w="1020" w:type="dxa"/>
            <w:tcBorders>
              <w:top w:val="single" w:sz="4" w:space="0" w:color="auto"/>
              <w:left w:val="single" w:sz="4" w:space="0" w:color="auto"/>
              <w:bottom w:val="single" w:sz="4" w:space="0" w:color="auto"/>
              <w:right w:val="single" w:sz="4" w:space="0" w:color="auto"/>
            </w:tcBorders>
            <w:hideMark/>
          </w:tcPr>
          <w:p w14:paraId="0A2C97ED" w14:textId="77777777" w:rsidR="00DF4001" w:rsidRDefault="00DF4001" w:rsidP="00C97344">
            <w:pPr>
              <w:pStyle w:val="TAH"/>
              <w:rPr>
                <w:rFonts w:cs="Arial"/>
                <w:lang w:eastAsia="ja-JP"/>
              </w:rPr>
            </w:pPr>
            <w:r>
              <w:rPr>
                <w:rFonts w:cs="Arial"/>
                <w:lang w:eastAsia="ja-JP"/>
              </w:rPr>
              <w:t>Presence</w:t>
            </w:r>
          </w:p>
        </w:tc>
        <w:tc>
          <w:tcPr>
            <w:tcW w:w="1474" w:type="dxa"/>
            <w:tcBorders>
              <w:top w:val="single" w:sz="4" w:space="0" w:color="auto"/>
              <w:left w:val="single" w:sz="4" w:space="0" w:color="auto"/>
              <w:bottom w:val="single" w:sz="4" w:space="0" w:color="auto"/>
              <w:right w:val="single" w:sz="4" w:space="0" w:color="auto"/>
            </w:tcBorders>
            <w:hideMark/>
          </w:tcPr>
          <w:p w14:paraId="6BCD15A5" w14:textId="77777777" w:rsidR="00DF4001" w:rsidRDefault="00DF4001" w:rsidP="00C97344">
            <w:pPr>
              <w:pStyle w:val="TAH"/>
              <w:rPr>
                <w:rFonts w:cs="Arial"/>
                <w:lang w:eastAsia="ja-JP"/>
              </w:rPr>
            </w:pPr>
            <w:r>
              <w:rPr>
                <w:rFonts w:cs="Arial"/>
                <w:lang w:eastAsia="ja-JP"/>
              </w:rPr>
              <w:t>Range</w:t>
            </w:r>
          </w:p>
        </w:tc>
        <w:tc>
          <w:tcPr>
            <w:tcW w:w="1871" w:type="dxa"/>
            <w:tcBorders>
              <w:top w:val="single" w:sz="4" w:space="0" w:color="auto"/>
              <w:left w:val="single" w:sz="4" w:space="0" w:color="auto"/>
              <w:bottom w:val="single" w:sz="4" w:space="0" w:color="auto"/>
              <w:right w:val="single" w:sz="4" w:space="0" w:color="auto"/>
            </w:tcBorders>
            <w:hideMark/>
          </w:tcPr>
          <w:p w14:paraId="35C43DC6" w14:textId="77777777" w:rsidR="00DF4001" w:rsidRDefault="00DF4001" w:rsidP="00C97344">
            <w:pPr>
              <w:pStyle w:val="TAH"/>
              <w:rPr>
                <w:rFonts w:cs="Arial"/>
                <w:lang w:eastAsia="ja-JP"/>
              </w:rPr>
            </w:pPr>
            <w:r>
              <w:rPr>
                <w:rFonts w:cs="Arial"/>
                <w:lang w:eastAsia="ja-JP"/>
              </w:rPr>
              <w:t>IE type and reference</w:t>
            </w:r>
          </w:p>
        </w:tc>
        <w:tc>
          <w:tcPr>
            <w:tcW w:w="2891" w:type="dxa"/>
            <w:tcBorders>
              <w:top w:val="single" w:sz="4" w:space="0" w:color="auto"/>
              <w:left w:val="single" w:sz="4" w:space="0" w:color="auto"/>
              <w:bottom w:val="single" w:sz="4" w:space="0" w:color="auto"/>
              <w:right w:val="single" w:sz="4" w:space="0" w:color="auto"/>
            </w:tcBorders>
            <w:hideMark/>
          </w:tcPr>
          <w:p w14:paraId="44829EE2" w14:textId="77777777" w:rsidR="00DF4001" w:rsidRDefault="00DF4001" w:rsidP="00C97344">
            <w:pPr>
              <w:pStyle w:val="TAH"/>
              <w:rPr>
                <w:rFonts w:cs="Arial"/>
                <w:lang w:eastAsia="ja-JP"/>
              </w:rPr>
            </w:pPr>
            <w:r>
              <w:rPr>
                <w:rFonts w:cs="Arial"/>
                <w:lang w:eastAsia="ja-JP"/>
              </w:rPr>
              <w:t>Semantics description</w:t>
            </w:r>
          </w:p>
        </w:tc>
      </w:tr>
      <w:tr w:rsidR="00DF4001" w14:paraId="131C1ADF" w14:textId="77777777" w:rsidTr="00C97344">
        <w:tc>
          <w:tcPr>
            <w:tcW w:w="2551" w:type="dxa"/>
            <w:tcBorders>
              <w:top w:val="single" w:sz="4" w:space="0" w:color="auto"/>
              <w:left w:val="single" w:sz="4" w:space="0" w:color="auto"/>
              <w:bottom w:val="single" w:sz="4" w:space="0" w:color="auto"/>
              <w:right w:val="single" w:sz="4" w:space="0" w:color="auto"/>
            </w:tcBorders>
            <w:hideMark/>
          </w:tcPr>
          <w:p w14:paraId="072285BC" w14:textId="77777777" w:rsidR="00DF4001" w:rsidRDefault="00DF4001" w:rsidP="00C97344">
            <w:pPr>
              <w:pStyle w:val="TAL"/>
              <w:rPr>
                <w:rFonts w:cs="Arial"/>
                <w:lang w:eastAsia="zh-CN"/>
              </w:rPr>
            </w:pPr>
            <w:r>
              <w:rPr>
                <w:bCs/>
                <w:lang w:eastAsia="zh-CN"/>
              </w:rPr>
              <w:t>Sensor Measurement C</w:t>
            </w:r>
            <w:r>
              <w:rPr>
                <w:bCs/>
              </w:rPr>
              <w:t>onfig</w:t>
            </w:r>
            <w:r>
              <w:rPr>
                <w:bCs/>
                <w:lang w:eastAsia="zh-CN"/>
              </w:rPr>
              <w:t>uration</w:t>
            </w:r>
          </w:p>
        </w:tc>
        <w:tc>
          <w:tcPr>
            <w:tcW w:w="1020" w:type="dxa"/>
            <w:tcBorders>
              <w:top w:val="single" w:sz="4" w:space="0" w:color="auto"/>
              <w:left w:val="single" w:sz="4" w:space="0" w:color="auto"/>
              <w:bottom w:val="single" w:sz="4" w:space="0" w:color="auto"/>
              <w:right w:val="single" w:sz="4" w:space="0" w:color="auto"/>
            </w:tcBorders>
            <w:hideMark/>
          </w:tcPr>
          <w:p w14:paraId="52712276" w14:textId="77777777" w:rsidR="00DF4001" w:rsidRDefault="00DF4001" w:rsidP="00C97344">
            <w:pPr>
              <w:pStyle w:val="TAL"/>
              <w:rPr>
                <w:rFonts w:cs="Arial"/>
                <w:lang w:eastAsia="ja-JP"/>
              </w:rPr>
            </w:pPr>
            <w:r>
              <w:rPr>
                <w:rFonts w:cs="Arial"/>
                <w:lang w:eastAsia="ja-JP"/>
              </w:rPr>
              <w:t>M</w:t>
            </w:r>
          </w:p>
        </w:tc>
        <w:tc>
          <w:tcPr>
            <w:tcW w:w="1474" w:type="dxa"/>
            <w:tcBorders>
              <w:top w:val="single" w:sz="4" w:space="0" w:color="auto"/>
              <w:left w:val="single" w:sz="4" w:space="0" w:color="auto"/>
              <w:bottom w:val="single" w:sz="4" w:space="0" w:color="auto"/>
              <w:right w:val="single" w:sz="4" w:space="0" w:color="auto"/>
            </w:tcBorders>
          </w:tcPr>
          <w:p w14:paraId="5943E64D" w14:textId="77777777" w:rsidR="00DF4001" w:rsidRDefault="00DF4001" w:rsidP="00C97344">
            <w:pPr>
              <w:pStyle w:val="TAL"/>
              <w:rPr>
                <w:rFonts w:cs="Arial"/>
                <w:lang w:eastAsia="ja-JP"/>
              </w:rPr>
            </w:pPr>
          </w:p>
        </w:tc>
        <w:tc>
          <w:tcPr>
            <w:tcW w:w="1871" w:type="dxa"/>
            <w:tcBorders>
              <w:top w:val="single" w:sz="4" w:space="0" w:color="auto"/>
              <w:left w:val="single" w:sz="4" w:space="0" w:color="auto"/>
              <w:bottom w:val="single" w:sz="4" w:space="0" w:color="auto"/>
              <w:right w:val="single" w:sz="4" w:space="0" w:color="auto"/>
            </w:tcBorders>
            <w:hideMark/>
          </w:tcPr>
          <w:p w14:paraId="1CE70538" w14:textId="77777777" w:rsidR="00DF4001" w:rsidRDefault="00DF4001" w:rsidP="00C97344">
            <w:pPr>
              <w:pStyle w:val="TAL"/>
              <w:rPr>
                <w:rFonts w:cs="Arial"/>
                <w:lang w:eastAsia="ja-JP"/>
              </w:rPr>
            </w:pPr>
            <w:r>
              <w:rPr>
                <w:rFonts w:cs="Arial"/>
                <w:lang w:eastAsia="ja-JP"/>
              </w:rPr>
              <w:t>ENUMERATED (</w:t>
            </w:r>
            <w:r>
              <w:rPr>
                <w:rFonts w:cs="Arial"/>
                <w:lang w:eastAsia="zh-CN"/>
              </w:rPr>
              <w:t>Setup</w:t>
            </w:r>
            <w:r>
              <w:rPr>
                <w:rFonts w:cs="Arial"/>
                <w:lang w:eastAsia="ja-JP"/>
              </w:rPr>
              <w:t xml:space="preserve">, </w:t>
            </w:r>
            <w:r>
              <w:rPr>
                <w:rFonts w:cs="Arial"/>
                <w:lang w:eastAsia="zh-CN"/>
              </w:rPr>
              <w:t>…</w:t>
            </w:r>
            <w:r>
              <w:rPr>
                <w:rFonts w:cs="Arial"/>
                <w:lang w:eastAsia="ja-JP"/>
              </w:rPr>
              <w:t>)</w:t>
            </w:r>
          </w:p>
        </w:tc>
        <w:tc>
          <w:tcPr>
            <w:tcW w:w="2891" w:type="dxa"/>
            <w:tcBorders>
              <w:top w:val="single" w:sz="4" w:space="0" w:color="auto"/>
              <w:left w:val="single" w:sz="4" w:space="0" w:color="auto"/>
              <w:bottom w:val="single" w:sz="4" w:space="0" w:color="auto"/>
              <w:right w:val="single" w:sz="4" w:space="0" w:color="auto"/>
            </w:tcBorders>
          </w:tcPr>
          <w:p w14:paraId="65C008BD" w14:textId="77777777" w:rsidR="00DF4001" w:rsidRDefault="00DF4001" w:rsidP="00C97344">
            <w:pPr>
              <w:pStyle w:val="TAL"/>
              <w:rPr>
                <w:rFonts w:cs="Arial"/>
                <w:i/>
                <w:lang w:eastAsia="zh-CN"/>
              </w:rPr>
            </w:pPr>
          </w:p>
        </w:tc>
      </w:tr>
      <w:tr w:rsidR="00DF4001" w14:paraId="4CE33FC4" w14:textId="77777777" w:rsidTr="00C97344">
        <w:tc>
          <w:tcPr>
            <w:tcW w:w="2551" w:type="dxa"/>
            <w:tcBorders>
              <w:top w:val="single" w:sz="4" w:space="0" w:color="auto"/>
              <w:left w:val="single" w:sz="4" w:space="0" w:color="auto"/>
              <w:bottom w:val="single" w:sz="4" w:space="0" w:color="auto"/>
              <w:right w:val="single" w:sz="4" w:space="0" w:color="auto"/>
            </w:tcBorders>
            <w:hideMark/>
          </w:tcPr>
          <w:p w14:paraId="383F992E" w14:textId="77777777" w:rsidR="00DF4001" w:rsidRPr="00792956" w:rsidRDefault="00DF4001" w:rsidP="00C97344">
            <w:pPr>
              <w:pStyle w:val="TAL"/>
              <w:rPr>
                <w:rFonts w:cs="Arial"/>
                <w:b/>
                <w:lang w:eastAsia="zh-CN"/>
              </w:rPr>
            </w:pPr>
            <w:r w:rsidRPr="00792956">
              <w:rPr>
                <w:rFonts w:cs="Arial"/>
                <w:b/>
                <w:lang w:eastAsia="zh-CN"/>
              </w:rPr>
              <w:t xml:space="preserve">Sensor Measurement Configuration Name </w:t>
            </w:r>
            <w:ins w:id="259" w:author="Nokia" w:date="2020-07-21T15:33:00Z">
              <w:r>
                <w:rPr>
                  <w:rFonts w:cs="Arial"/>
                  <w:b/>
                  <w:lang w:eastAsia="zh-CN"/>
                </w:rPr>
                <w:t>List</w:t>
              </w:r>
            </w:ins>
          </w:p>
        </w:tc>
        <w:tc>
          <w:tcPr>
            <w:tcW w:w="1020" w:type="dxa"/>
            <w:tcBorders>
              <w:top w:val="single" w:sz="4" w:space="0" w:color="auto"/>
              <w:left w:val="single" w:sz="4" w:space="0" w:color="auto"/>
              <w:bottom w:val="single" w:sz="4" w:space="0" w:color="auto"/>
              <w:right w:val="single" w:sz="4" w:space="0" w:color="auto"/>
            </w:tcBorders>
          </w:tcPr>
          <w:p w14:paraId="7AE44E14" w14:textId="77777777" w:rsidR="00DF4001" w:rsidRDefault="00DF4001" w:rsidP="00C97344">
            <w:pPr>
              <w:pStyle w:val="TAL"/>
              <w:rPr>
                <w:rFonts w:cs="Arial"/>
                <w:lang w:eastAsia="zh-CN"/>
              </w:rPr>
            </w:pPr>
          </w:p>
        </w:tc>
        <w:tc>
          <w:tcPr>
            <w:tcW w:w="1474" w:type="dxa"/>
            <w:tcBorders>
              <w:top w:val="single" w:sz="4" w:space="0" w:color="auto"/>
              <w:left w:val="single" w:sz="4" w:space="0" w:color="auto"/>
              <w:bottom w:val="single" w:sz="4" w:space="0" w:color="auto"/>
              <w:right w:val="single" w:sz="4" w:space="0" w:color="auto"/>
            </w:tcBorders>
            <w:hideMark/>
          </w:tcPr>
          <w:p w14:paraId="23944356" w14:textId="77777777" w:rsidR="00DF4001" w:rsidRDefault="00DF4001" w:rsidP="00C97344">
            <w:pPr>
              <w:pStyle w:val="TAL"/>
              <w:rPr>
                <w:rFonts w:cs="Arial"/>
                <w:lang w:eastAsia="ja-JP"/>
              </w:rPr>
            </w:pPr>
            <w:r>
              <w:rPr>
                <w:i/>
              </w:rPr>
              <w:t>0..1</w:t>
            </w:r>
          </w:p>
        </w:tc>
        <w:tc>
          <w:tcPr>
            <w:tcW w:w="1871" w:type="dxa"/>
            <w:tcBorders>
              <w:top w:val="single" w:sz="4" w:space="0" w:color="auto"/>
              <w:left w:val="single" w:sz="4" w:space="0" w:color="auto"/>
              <w:bottom w:val="single" w:sz="4" w:space="0" w:color="auto"/>
              <w:right w:val="single" w:sz="4" w:space="0" w:color="auto"/>
            </w:tcBorders>
          </w:tcPr>
          <w:p w14:paraId="09E80DA4" w14:textId="77777777" w:rsidR="00DF4001" w:rsidRDefault="00DF4001" w:rsidP="00C97344">
            <w:pPr>
              <w:pStyle w:val="TAL"/>
              <w:rPr>
                <w:rFonts w:cs="Arial"/>
                <w:lang w:eastAsia="ja-JP"/>
              </w:rPr>
            </w:pPr>
          </w:p>
        </w:tc>
        <w:tc>
          <w:tcPr>
            <w:tcW w:w="2891" w:type="dxa"/>
            <w:tcBorders>
              <w:top w:val="single" w:sz="4" w:space="0" w:color="auto"/>
              <w:left w:val="single" w:sz="4" w:space="0" w:color="auto"/>
              <w:bottom w:val="single" w:sz="4" w:space="0" w:color="auto"/>
              <w:right w:val="single" w:sz="4" w:space="0" w:color="auto"/>
            </w:tcBorders>
          </w:tcPr>
          <w:p w14:paraId="2660066D" w14:textId="77777777" w:rsidR="00DF4001" w:rsidRDefault="00DF4001" w:rsidP="00C97344">
            <w:pPr>
              <w:pStyle w:val="TAL"/>
              <w:rPr>
                <w:rFonts w:cs="Arial"/>
                <w:i/>
                <w:lang w:eastAsia="zh-CN"/>
              </w:rPr>
            </w:pPr>
          </w:p>
        </w:tc>
      </w:tr>
      <w:tr w:rsidR="00DF4001" w14:paraId="5108EB04" w14:textId="77777777" w:rsidTr="00C97344">
        <w:tc>
          <w:tcPr>
            <w:tcW w:w="2551" w:type="dxa"/>
            <w:tcBorders>
              <w:top w:val="single" w:sz="4" w:space="0" w:color="auto"/>
              <w:left w:val="single" w:sz="4" w:space="0" w:color="auto"/>
              <w:bottom w:val="single" w:sz="4" w:space="0" w:color="auto"/>
              <w:right w:val="single" w:sz="4" w:space="0" w:color="auto"/>
            </w:tcBorders>
            <w:hideMark/>
          </w:tcPr>
          <w:p w14:paraId="45121693" w14:textId="77777777" w:rsidR="00DF4001" w:rsidRPr="00792956" w:rsidRDefault="00DF4001" w:rsidP="00C97344">
            <w:pPr>
              <w:pStyle w:val="TAL"/>
              <w:ind w:left="74"/>
              <w:rPr>
                <w:rFonts w:cs="Arial"/>
                <w:b/>
                <w:lang w:eastAsia="zh-CN"/>
              </w:rPr>
            </w:pPr>
            <w:r w:rsidRPr="00D84011">
              <w:rPr>
                <w:rFonts w:cs="Arial"/>
                <w:b/>
                <w:bCs/>
                <w:lang w:eastAsia="zh-CN"/>
              </w:rPr>
              <w:t>&gt;Sensor Measurement Configuration Name Item</w:t>
            </w:r>
            <w:del w:id="260" w:author="Nokia" w:date="2020-07-21T15:30:00Z">
              <w:r w:rsidRPr="00D84011" w:rsidDel="00906BBA">
                <w:rPr>
                  <w:rFonts w:cs="Arial"/>
                  <w:b/>
                  <w:bCs/>
                  <w:lang w:eastAsia="zh-CN"/>
                </w:rPr>
                <w:delText xml:space="preserve"> IEs</w:delText>
              </w:r>
            </w:del>
          </w:p>
        </w:tc>
        <w:tc>
          <w:tcPr>
            <w:tcW w:w="1020" w:type="dxa"/>
            <w:tcBorders>
              <w:top w:val="single" w:sz="4" w:space="0" w:color="auto"/>
              <w:left w:val="single" w:sz="4" w:space="0" w:color="auto"/>
              <w:bottom w:val="single" w:sz="4" w:space="0" w:color="auto"/>
              <w:right w:val="single" w:sz="4" w:space="0" w:color="auto"/>
            </w:tcBorders>
          </w:tcPr>
          <w:p w14:paraId="61F8CD1B" w14:textId="77777777" w:rsidR="00DF4001" w:rsidRDefault="00DF4001" w:rsidP="00C97344">
            <w:pPr>
              <w:pStyle w:val="TAL"/>
              <w:rPr>
                <w:rFonts w:cs="Arial"/>
                <w:lang w:eastAsia="zh-CN"/>
              </w:rPr>
            </w:pPr>
          </w:p>
        </w:tc>
        <w:tc>
          <w:tcPr>
            <w:tcW w:w="1474" w:type="dxa"/>
            <w:tcBorders>
              <w:top w:val="single" w:sz="4" w:space="0" w:color="auto"/>
              <w:left w:val="single" w:sz="4" w:space="0" w:color="auto"/>
              <w:bottom w:val="single" w:sz="4" w:space="0" w:color="auto"/>
              <w:right w:val="single" w:sz="4" w:space="0" w:color="auto"/>
            </w:tcBorders>
            <w:hideMark/>
          </w:tcPr>
          <w:p w14:paraId="20E17E7F" w14:textId="77777777" w:rsidR="00DF4001" w:rsidRDefault="00DF4001" w:rsidP="00C97344">
            <w:pPr>
              <w:pStyle w:val="TAL"/>
              <w:rPr>
                <w:rFonts w:cs="Arial"/>
                <w:bCs/>
                <w:i/>
                <w:lang w:eastAsia="zh-CN"/>
              </w:rPr>
            </w:pPr>
            <w:proofErr w:type="gramStart"/>
            <w:r>
              <w:rPr>
                <w:rFonts w:cs="Arial"/>
                <w:bCs/>
                <w:i/>
                <w:lang w:eastAsia="ja-JP"/>
              </w:rPr>
              <w:t>1..&lt;</w:t>
            </w:r>
            <w:proofErr w:type="spellStart"/>
            <w:proofErr w:type="gramEnd"/>
            <w:r>
              <w:rPr>
                <w:rFonts w:cs="Arial"/>
                <w:bCs/>
                <w:i/>
                <w:lang w:eastAsia="ja-JP"/>
              </w:rPr>
              <w:t>maxnoofSensor</w:t>
            </w:r>
            <w:r>
              <w:rPr>
                <w:rFonts w:cs="Arial"/>
                <w:bCs/>
                <w:i/>
                <w:lang w:eastAsia="zh-CN"/>
              </w:rPr>
              <w:t>N</w:t>
            </w:r>
            <w:r>
              <w:rPr>
                <w:rFonts w:cs="Arial"/>
                <w:bCs/>
                <w:i/>
                <w:lang w:eastAsia="ja-JP"/>
              </w:rPr>
              <w:t>ame</w:t>
            </w:r>
            <w:proofErr w:type="spellEnd"/>
            <w:r>
              <w:rPr>
                <w:rFonts w:cs="Arial"/>
                <w:bCs/>
                <w:i/>
                <w:lang w:eastAsia="ja-JP"/>
              </w:rPr>
              <w:t>&gt;</w:t>
            </w:r>
          </w:p>
        </w:tc>
        <w:tc>
          <w:tcPr>
            <w:tcW w:w="1871" w:type="dxa"/>
            <w:tcBorders>
              <w:top w:val="single" w:sz="4" w:space="0" w:color="auto"/>
              <w:left w:val="single" w:sz="4" w:space="0" w:color="auto"/>
              <w:bottom w:val="single" w:sz="4" w:space="0" w:color="auto"/>
              <w:right w:val="single" w:sz="4" w:space="0" w:color="auto"/>
            </w:tcBorders>
          </w:tcPr>
          <w:p w14:paraId="05BE8104" w14:textId="77777777" w:rsidR="00DF4001" w:rsidRDefault="00DF4001" w:rsidP="00C97344">
            <w:pPr>
              <w:pStyle w:val="TAL"/>
              <w:rPr>
                <w:rFonts w:cs="Arial"/>
                <w:lang w:eastAsia="ja-JP"/>
              </w:rPr>
            </w:pPr>
          </w:p>
        </w:tc>
        <w:tc>
          <w:tcPr>
            <w:tcW w:w="2891" w:type="dxa"/>
            <w:tcBorders>
              <w:top w:val="single" w:sz="4" w:space="0" w:color="auto"/>
              <w:left w:val="single" w:sz="4" w:space="0" w:color="auto"/>
              <w:bottom w:val="single" w:sz="4" w:space="0" w:color="auto"/>
              <w:right w:val="single" w:sz="4" w:space="0" w:color="auto"/>
            </w:tcBorders>
          </w:tcPr>
          <w:p w14:paraId="786836BD" w14:textId="77777777" w:rsidR="00DF4001" w:rsidRDefault="00DF4001" w:rsidP="00C97344">
            <w:pPr>
              <w:pStyle w:val="TAL"/>
              <w:rPr>
                <w:rFonts w:cs="Arial"/>
                <w:i/>
                <w:lang w:eastAsia="zh-CN"/>
              </w:rPr>
            </w:pPr>
          </w:p>
        </w:tc>
      </w:tr>
      <w:tr w:rsidR="00DF4001" w14:paraId="351A82E4" w14:textId="77777777" w:rsidTr="00C97344">
        <w:tc>
          <w:tcPr>
            <w:tcW w:w="2551" w:type="dxa"/>
            <w:tcBorders>
              <w:top w:val="single" w:sz="4" w:space="0" w:color="auto"/>
              <w:left w:val="single" w:sz="4" w:space="0" w:color="auto"/>
              <w:bottom w:val="single" w:sz="4" w:space="0" w:color="auto"/>
              <w:right w:val="single" w:sz="4" w:space="0" w:color="auto"/>
            </w:tcBorders>
          </w:tcPr>
          <w:p w14:paraId="5E2CEA1E" w14:textId="77777777" w:rsidR="00DF4001" w:rsidRDefault="00DF4001" w:rsidP="00C97344">
            <w:pPr>
              <w:keepNext/>
              <w:keepLines/>
              <w:spacing w:after="0"/>
              <w:ind w:left="164"/>
            </w:pPr>
            <w:r w:rsidRPr="00F94B10">
              <w:rPr>
                <w:rFonts w:ascii="Arial" w:eastAsia="MS Mincho" w:hAnsi="Arial" w:cs="Arial"/>
                <w:sz w:val="18"/>
                <w:lang w:eastAsia="zh-CN"/>
              </w:rPr>
              <w:t>&gt;&gt;</w:t>
            </w:r>
            <w:r w:rsidRPr="00187048">
              <w:rPr>
                <w:rFonts w:ascii="Arial" w:eastAsia="SimSun" w:hAnsi="Arial" w:cs="Arial"/>
                <w:sz w:val="18"/>
                <w:lang w:eastAsia="zh-CN"/>
              </w:rPr>
              <w:t xml:space="preserve">CHOICE </w:t>
            </w:r>
            <w:r w:rsidRPr="00053ACE">
              <w:rPr>
                <w:rFonts w:ascii="Arial" w:eastAsia="MS Mincho" w:hAnsi="Arial" w:cs="Arial"/>
                <w:i/>
                <w:sz w:val="18"/>
                <w:lang w:eastAsia="zh-CN"/>
              </w:rPr>
              <w:t>Se</w:t>
            </w:r>
            <w:r>
              <w:rPr>
                <w:rFonts w:ascii="Arial" w:eastAsia="MS Mincho" w:hAnsi="Arial" w:cs="Arial"/>
                <w:i/>
                <w:sz w:val="18"/>
                <w:lang w:eastAsia="zh-CN"/>
              </w:rPr>
              <w:t>n</w:t>
            </w:r>
            <w:r w:rsidRPr="00053ACE">
              <w:rPr>
                <w:rFonts w:ascii="Arial" w:eastAsia="MS Mincho" w:hAnsi="Arial" w:cs="Arial"/>
                <w:i/>
                <w:sz w:val="18"/>
                <w:lang w:eastAsia="zh-CN"/>
              </w:rPr>
              <w:t>sor Name</w:t>
            </w:r>
          </w:p>
          <w:p w14:paraId="7C1E6FCA" w14:textId="77777777" w:rsidR="00DF4001" w:rsidDel="00853D0C" w:rsidRDefault="00DF4001" w:rsidP="00C97344">
            <w:pPr>
              <w:pStyle w:val="TAL"/>
              <w:ind w:leftChars="100" w:left="200"/>
              <w:rPr>
                <w:rFonts w:cs="Arial"/>
                <w:lang w:eastAsia="zh-CN"/>
              </w:rPr>
            </w:pPr>
          </w:p>
        </w:tc>
        <w:tc>
          <w:tcPr>
            <w:tcW w:w="1020" w:type="dxa"/>
            <w:tcBorders>
              <w:top w:val="single" w:sz="4" w:space="0" w:color="auto"/>
              <w:left w:val="single" w:sz="4" w:space="0" w:color="auto"/>
              <w:bottom w:val="single" w:sz="4" w:space="0" w:color="auto"/>
              <w:right w:val="single" w:sz="4" w:space="0" w:color="auto"/>
            </w:tcBorders>
          </w:tcPr>
          <w:p w14:paraId="36B391FE" w14:textId="77777777" w:rsidR="00DF4001" w:rsidDel="00853D0C" w:rsidRDefault="00DF4001" w:rsidP="00C97344">
            <w:pPr>
              <w:pStyle w:val="TAL"/>
              <w:rPr>
                <w:rFonts w:cs="Arial"/>
                <w:lang w:eastAsia="zh-CN"/>
              </w:rPr>
            </w:pPr>
            <w:r>
              <w:rPr>
                <w:rFonts w:cs="Arial"/>
                <w:lang w:eastAsia="zh-CN"/>
              </w:rPr>
              <w:t>M</w:t>
            </w:r>
          </w:p>
        </w:tc>
        <w:tc>
          <w:tcPr>
            <w:tcW w:w="1474" w:type="dxa"/>
            <w:tcBorders>
              <w:top w:val="single" w:sz="4" w:space="0" w:color="auto"/>
              <w:left w:val="single" w:sz="4" w:space="0" w:color="auto"/>
              <w:bottom w:val="single" w:sz="4" w:space="0" w:color="auto"/>
              <w:right w:val="single" w:sz="4" w:space="0" w:color="auto"/>
            </w:tcBorders>
          </w:tcPr>
          <w:p w14:paraId="21F48F9F" w14:textId="77777777" w:rsidR="00DF4001" w:rsidRDefault="00DF4001" w:rsidP="00C97344">
            <w:pPr>
              <w:pStyle w:val="TAL"/>
              <w:rPr>
                <w:rFonts w:cs="Arial"/>
                <w:lang w:eastAsia="ja-JP"/>
              </w:rPr>
            </w:pPr>
          </w:p>
        </w:tc>
        <w:tc>
          <w:tcPr>
            <w:tcW w:w="1871" w:type="dxa"/>
            <w:tcBorders>
              <w:top w:val="single" w:sz="4" w:space="0" w:color="auto"/>
              <w:left w:val="single" w:sz="4" w:space="0" w:color="auto"/>
              <w:bottom w:val="single" w:sz="4" w:space="0" w:color="auto"/>
              <w:right w:val="single" w:sz="4" w:space="0" w:color="auto"/>
            </w:tcBorders>
          </w:tcPr>
          <w:p w14:paraId="3E369224" w14:textId="77777777" w:rsidR="00DF4001" w:rsidDel="00853D0C" w:rsidRDefault="00DF4001" w:rsidP="00C97344">
            <w:pPr>
              <w:pStyle w:val="TAL"/>
              <w:rPr>
                <w:rFonts w:cs="Arial"/>
                <w:lang w:eastAsia="ja-JP"/>
              </w:rPr>
            </w:pPr>
          </w:p>
        </w:tc>
        <w:tc>
          <w:tcPr>
            <w:tcW w:w="2891" w:type="dxa"/>
            <w:tcBorders>
              <w:top w:val="single" w:sz="4" w:space="0" w:color="auto"/>
              <w:left w:val="single" w:sz="4" w:space="0" w:color="auto"/>
              <w:bottom w:val="single" w:sz="4" w:space="0" w:color="auto"/>
              <w:right w:val="single" w:sz="4" w:space="0" w:color="auto"/>
            </w:tcBorders>
          </w:tcPr>
          <w:p w14:paraId="4E913E94" w14:textId="77777777" w:rsidR="00DF4001" w:rsidRDefault="00DF4001" w:rsidP="00C97344">
            <w:pPr>
              <w:pStyle w:val="TAL"/>
              <w:rPr>
                <w:rFonts w:cs="Arial"/>
                <w:i/>
                <w:lang w:eastAsia="zh-CN"/>
              </w:rPr>
            </w:pPr>
          </w:p>
        </w:tc>
      </w:tr>
      <w:tr w:rsidR="00DF4001" w14:paraId="4368765F" w14:textId="77777777" w:rsidTr="00C97344">
        <w:tc>
          <w:tcPr>
            <w:tcW w:w="2551" w:type="dxa"/>
            <w:tcBorders>
              <w:top w:val="single" w:sz="4" w:space="0" w:color="auto"/>
              <w:left w:val="single" w:sz="4" w:space="0" w:color="auto"/>
              <w:bottom w:val="single" w:sz="4" w:space="0" w:color="auto"/>
              <w:right w:val="single" w:sz="4" w:space="0" w:color="auto"/>
            </w:tcBorders>
          </w:tcPr>
          <w:p w14:paraId="551C3779" w14:textId="77777777" w:rsidR="00DF4001" w:rsidDel="00853D0C" w:rsidRDefault="00DF4001" w:rsidP="00C97344">
            <w:pPr>
              <w:pStyle w:val="TAL"/>
              <w:ind w:left="255"/>
              <w:rPr>
                <w:rFonts w:cs="Arial"/>
                <w:lang w:eastAsia="ja-JP"/>
              </w:rPr>
            </w:pPr>
            <w:r w:rsidRPr="00853D0C">
              <w:rPr>
                <w:rFonts w:cs="Arial"/>
                <w:lang w:eastAsia="ja-JP"/>
              </w:rPr>
              <w:t>&gt;&gt;&gt;</w:t>
            </w:r>
            <w:r w:rsidRPr="000D09D5">
              <w:rPr>
                <w:rFonts w:cs="Arial"/>
                <w:i/>
                <w:lang w:eastAsia="ja-JP"/>
              </w:rPr>
              <w:t>Uncompensated Baromet</w:t>
            </w:r>
            <w:del w:id="261" w:author="Nokia" w:date="2020-08-03T11:38:00Z">
              <w:r w:rsidRPr="000D09D5" w:rsidDel="00783735">
                <w:rPr>
                  <w:rFonts w:cs="Arial"/>
                  <w:i/>
                  <w:lang w:eastAsia="ja-JP"/>
                </w:rPr>
                <w:delText>e</w:delText>
              </w:r>
            </w:del>
            <w:r w:rsidRPr="000D09D5">
              <w:rPr>
                <w:rFonts w:cs="Arial"/>
                <w:i/>
                <w:lang w:eastAsia="ja-JP"/>
              </w:rPr>
              <w:t>ric</w:t>
            </w:r>
          </w:p>
        </w:tc>
        <w:tc>
          <w:tcPr>
            <w:tcW w:w="1020" w:type="dxa"/>
            <w:tcBorders>
              <w:top w:val="single" w:sz="4" w:space="0" w:color="auto"/>
              <w:left w:val="single" w:sz="4" w:space="0" w:color="auto"/>
              <w:bottom w:val="single" w:sz="4" w:space="0" w:color="auto"/>
              <w:right w:val="single" w:sz="4" w:space="0" w:color="auto"/>
            </w:tcBorders>
          </w:tcPr>
          <w:p w14:paraId="36890436" w14:textId="77777777" w:rsidR="00DF4001" w:rsidDel="00853D0C" w:rsidRDefault="00DF4001" w:rsidP="00C97344">
            <w:pPr>
              <w:pStyle w:val="TAL"/>
              <w:rPr>
                <w:rFonts w:cs="Arial"/>
                <w:lang w:eastAsia="zh-CN"/>
              </w:rPr>
            </w:pPr>
          </w:p>
        </w:tc>
        <w:tc>
          <w:tcPr>
            <w:tcW w:w="1474" w:type="dxa"/>
            <w:tcBorders>
              <w:top w:val="single" w:sz="4" w:space="0" w:color="auto"/>
              <w:left w:val="single" w:sz="4" w:space="0" w:color="auto"/>
              <w:bottom w:val="single" w:sz="4" w:space="0" w:color="auto"/>
              <w:right w:val="single" w:sz="4" w:space="0" w:color="auto"/>
            </w:tcBorders>
          </w:tcPr>
          <w:p w14:paraId="41734AA2" w14:textId="77777777" w:rsidR="00DF4001" w:rsidRDefault="00DF4001" w:rsidP="00C97344">
            <w:pPr>
              <w:pStyle w:val="TAL"/>
              <w:rPr>
                <w:rFonts w:cs="Arial"/>
                <w:lang w:eastAsia="ja-JP"/>
              </w:rPr>
            </w:pPr>
          </w:p>
        </w:tc>
        <w:tc>
          <w:tcPr>
            <w:tcW w:w="1871" w:type="dxa"/>
            <w:tcBorders>
              <w:top w:val="single" w:sz="4" w:space="0" w:color="auto"/>
              <w:left w:val="single" w:sz="4" w:space="0" w:color="auto"/>
              <w:bottom w:val="single" w:sz="4" w:space="0" w:color="auto"/>
              <w:right w:val="single" w:sz="4" w:space="0" w:color="auto"/>
            </w:tcBorders>
          </w:tcPr>
          <w:p w14:paraId="7F02F979" w14:textId="77777777" w:rsidR="00DF4001" w:rsidDel="00853D0C" w:rsidRDefault="00DF4001" w:rsidP="00C97344">
            <w:pPr>
              <w:pStyle w:val="TAL"/>
              <w:rPr>
                <w:rFonts w:cs="Arial"/>
                <w:lang w:eastAsia="ja-JP"/>
              </w:rPr>
            </w:pPr>
          </w:p>
        </w:tc>
        <w:tc>
          <w:tcPr>
            <w:tcW w:w="2891" w:type="dxa"/>
            <w:tcBorders>
              <w:top w:val="single" w:sz="4" w:space="0" w:color="auto"/>
              <w:left w:val="single" w:sz="4" w:space="0" w:color="auto"/>
              <w:bottom w:val="single" w:sz="4" w:space="0" w:color="auto"/>
              <w:right w:val="single" w:sz="4" w:space="0" w:color="auto"/>
            </w:tcBorders>
          </w:tcPr>
          <w:p w14:paraId="302981E2" w14:textId="77777777" w:rsidR="00DF4001" w:rsidRDefault="00DF4001" w:rsidP="00C97344">
            <w:pPr>
              <w:pStyle w:val="TAL"/>
              <w:rPr>
                <w:rFonts w:cs="Arial"/>
                <w:i/>
                <w:lang w:eastAsia="zh-CN"/>
              </w:rPr>
            </w:pPr>
          </w:p>
        </w:tc>
      </w:tr>
      <w:tr w:rsidR="00DF4001" w14:paraId="7E3024C2" w14:textId="77777777" w:rsidTr="00C97344">
        <w:tc>
          <w:tcPr>
            <w:tcW w:w="2551" w:type="dxa"/>
            <w:tcBorders>
              <w:top w:val="single" w:sz="4" w:space="0" w:color="auto"/>
              <w:left w:val="single" w:sz="4" w:space="0" w:color="auto"/>
              <w:bottom w:val="single" w:sz="4" w:space="0" w:color="auto"/>
              <w:right w:val="single" w:sz="4" w:space="0" w:color="auto"/>
            </w:tcBorders>
          </w:tcPr>
          <w:p w14:paraId="1991E7FE" w14:textId="77777777" w:rsidR="00DF4001" w:rsidRPr="00853D0C" w:rsidDel="00853D0C" w:rsidRDefault="00DF4001" w:rsidP="00C97344">
            <w:pPr>
              <w:pStyle w:val="TALLeft1"/>
              <w:ind w:left="346"/>
              <w:rPr>
                <w:rFonts w:eastAsia="Batang"/>
                <w:lang w:eastAsia="ja-JP"/>
              </w:rPr>
            </w:pPr>
            <w:r w:rsidRPr="00853D0C">
              <w:rPr>
                <w:rFonts w:eastAsia="Batang"/>
                <w:lang w:eastAsia="ja-JP"/>
              </w:rPr>
              <w:t>&gt;&gt;&gt;&gt;Uncompensated Baromet</w:t>
            </w:r>
            <w:del w:id="262" w:author="Nokia" w:date="2020-08-03T11:38:00Z">
              <w:r w:rsidRPr="00853D0C" w:rsidDel="00783735">
                <w:rPr>
                  <w:rFonts w:eastAsia="Batang"/>
                  <w:lang w:eastAsia="ja-JP"/>
                </w:rPr>
                <w:delText>e</w:delText>
              </w:r>
            </w:del>
            <w:r w:rsidRPr="00853D0C">
              <w:rPr>
                <w:rFonts w:eastAsia="Batang"/>
                <w:lang w:eastAsia="ja-JP"/>
              </w:rPr>
              <w:t>ric Configuration</w:t>
            </w:r>
          </w:p>
        </w:tc>
        <w:tc>
          <w:tcPr>
            <w:tcW w:w="1020" w:type="dxa"/>
            <w:tcBorders>
              <w:top w:val="single" w:sz="4" w:space="0" w:color="auto"/>
              <w:left w:val="single" w:sz="4" w:space="0" w:color="auto"/>
              <w:bottom w:val="single" w:sz="4" w:space="0" w:color="auto"/>
              <w:right w:val="single" w:sz="4" w:space="0" w:color="auto"/>
            </w:tcBorders>
          </w:tcPr>
          <w:p w14:paraId="0D7DA7B6" w14:textId="77777777" w:rsidR="00DF4001" w:rsidDel="00853D0C" w:rsidRDefault="00DF4001" w:rsidP="00C97344">
            <w:pPr>
              <w:pStyle w:val="TAL"/>
              <w:rPr>
                <w:rFonts w:cs="Arial"/>
                <w:lang w:eastAsia="zh-CN"/>
              </w:rPr>
            </w:pPr>
            <w:r>
              <w:rPr>
                <w:rFonts w:cs="Arial" w:hint="eastAsia"/>
                <w:lang w:eastAsia="zh-CN"/>
              </w:rPr>
              <w:t>M</w:t>
            </w:r>
          </w:p>
        </w:tc>
        <w:tc>
          <w:tcPr>
            <w:tcW w:w="1474" w:type="dxa"/>
            <w:tcBorders>
              <w:top w:val="single" w:sz="4" w:space="0" w:color="auto"/>
              <w:left w:val="single" w:sz="4" w:space="0" w:color="auto"/>
              <w:bottom w:val="single" w:sz="4" w:space="0" w:color="auto"/>
              <w:right w:val="single" w:sz="4" w:space="0" w:color="auto"/>
            </w:tcBorders>
          </w:tcPr>
          <w:p w14:paraId="28979995" w14:textId="77777777" w:rsidR="00DF4001" w:rsidRDefault="00DF4001" w:rsidP="00C97344">
            <w:pPr>
              <w:pStyle w:val="TAL"/>
              <w:rPr>
                <w:rFonts w:cs="Arial"/>
                <w:lang w:eastAsia="ja-JP"/>
              </w:rPr>
            </w:pPr>
          </w:p>
        </w:tc>
        <w:tc>
          <w:tcPr>
            <w:tcW w:w="1871" w:type="dxa"/>
            <w:tcBorders>
              <w:top w:val="single" w:sz="4" w:space="0" w:color="auto"/>
              <w:left w:val="single" w:sz="4" w:space="0" w:color="auto"/>
              <w:bottom w:val="single" w:sz="4" w:space="0" w:color="auto"/>
              <w:right w:val="single" w:sz="4" w:space="0" w:color="auto"/>
            </w:tcBorders>
          </w:tcPr>
          <w:p w14:paraId="5AEB9FE6" w14:textId="77777777" w:rsidR="00DF4001" w:rsidDel="00853D0C" w:rsidRDefault="00DF4001" w:rsidP="00C97344">
            <w:pPr>
              <w:pStyle w:val="TAL"/>
              <w:rPr>
                <w:rFonts w:cs="Arial"/>
                <w:lang w:eastAsia="ja-JP"/>
              </w:rPr>
            </w:pPr>
            <w:r>
              <w:rPr>
                <w:rFonts w:eastAsia="MS Mincho" w:cs="Arial"/>
                <w:lang w:eastAsia="ja-JP"/>
              </w:rPr>
              <w:t>ENUMERATED (true</w:t>
            </w:r>
            <w:r w:rsidRPr="00715C76">
              <w:rPr>
                <w:rFonts w:eastAsia="MS Mincho" w:cs="Arial"/>
                <w:lang w:eastAsia="ja-JP"/>
              </w:rPr>
              <w:t>, …)</w:t>
            </w:r>
          </w:p>
        </w:tc>
        <w:tc>
          <w:tcPr>
            <w:tcW w:w="2891" w:type="dxa"/>
            <w:tcBorders>
              <w:top w:val="single" w:sz="4" w:space="0" w:color="auto"/>
              <w:left w:val="single" w:sz="4" w:space="0" w:color="auto"/>
              <w:bottom w:val="single" w:sz="4" w:space="0" w:color="auto"/>
              <w:right w:val="single" w:sz="4" w:space="0" w:color="auto"/>
            </w:tcBorders>
          </w:tcPr>
          <w:p w14:paraId="1C62324B" w14:textId="77777777" w:rsidR="00DF4001" w:rsidRDefault="00DF4001" w:rsidP="00C97344">
            <w:pPr>
              <w:pStyle w:val="TAL"/>
              <w:rPr>
                <w:rFonts w:cs="Arial"/>
                <w:i/>
                <w:lang w:eastAsia="zh-CN"/>
              </w:rPr>
            </w:pPr>
          </w:p>
        </w:tc>
      </w:tr>
      <w:tr w:rsidR="00DF4001" w14:paraId="4F358902" w14:textId="77777777" w:rsidTr="00C97344">
        <w:tc>
          <w:tcPr>
            <w:tcW w:w="2551" w:type="dxa"/>
            <w:tcBorders>
              <w:top w:val="single" w:sz="4" w:space="0" w:color="auto"/>
              <w:left w:val="single" w:sz="4" w:space="0" w:color="auto"/>
              <w:bottom w:val="single" w:sz="4" w:space="0" w:color="auto"/>
              <w:right w:val="single" w:sz="4" w:space="0" w:color="auto"/>
            </w:tcBorders>
          </w:tcPr>
          <w:p w14:paraId="17FF2B8D" w14:textId="77777777" w:rsidR="00DF4001" w:rsidDel="00853D0C" w:rsidRDefault="00DF4001" w:rsidP="00C97344">
            <w:pPr>
              <w:pStyle w:val="TAL"/>
              <w:ind w:left="255"/>
              <w:rPr>
                <w:rFonts w:cs="Arial"/>
                <w:lang w:eastAsia="ja-JP"/>
              </w:rPr>
            </w:pPr>
            <w:r w:rsidRPr="00853D0C">
              <w:rPr>
                <w:rFonts w:cs="Arial"/>
                <w:lang w:eastAsia="ja-JP"/>
              </w:rPr>
              <w:t>&gt;&gt;&gt;</w:t>
            </w:r>
            <w:r w:rsidRPr="000D09D5">
              <w:rPr>
                <w:rFonts w:cs="Arial"/>
                <w:i/>
                <w:lang w:eastAsia="ja-JP"/>
              </w:rPr>
              <w:t>UE speed</w:t>
            </w:r>
          </w:p>
        </w:tc>
        <w:tc>
          <w:tcPr>
            <w:tcW w:w="1020" w:type="dxa"/>
            <w:tcBorders>
              <w:top w:val="single" w:sz="4" w:space="0" w:color="auto"/>
              <w:left w:val="single" w:sz="4" w:space="0" w:color="auto"/>
              <w:bottom w:val="single" w:sz="4" w:space="0" w:color="auto"/>
              <w:right w:val="single" w:sz="4" w:space="0" w:color="auto"/>
            </w:tcBorders>
          </w:tcPr>
          <w:p w14:paraId="33368A7A" w14:textId="77777777" w:rsidR="00DF4001" w:rsidDel="00853D0C" w:rsidRDefault="00DF4001" w:rsidP="00C97344">
            <w:pPr>
              <w:pStyle w:val="TAL"/>
              <w:rPr>
                <w:rFonts w:cs="Arial"/>
                <w:lang w:eastAsia="zh-CN"/>
              </w:rPr>
            </w:pPr>
          </w:p>
        </w:tc>
        <w:tc>
          <w:tcPr>
            <w:tcW w:w="1474" w:type="dxa"/>
            <w:tcBorders>
              <w:top w:val="single" w:sz="4" w:space="0" w:color="auto"/>
              <w:left w:val="single" w:sz="4" w:space="0" w:color="auto"/>
              <w:bottom w:val="single" w:sz="4" w:space="0" w:color="auto"/>
              <w:right w:val="single" w:sz="4" w:space="0" w:color="auto"/>
            </w:tcBorders>
          </w:tcPr>
          <w:p w14:paraId="4E6B4462" w14:textId="77777777" w:rsidR="00DF4001" w:rsidRDefault="00DF4001" w:rsidP="00C97344">
            <w:pPr>
              <w:pStyle w:val="TAL"/>
              <w:rPr>
                <w:rFonts w:cs="Arial"/>
                <w:lang w:eastAsia="ja-JP"/>
              </w:rPr>
            </w:pPr>
          </w:p>
        </w:tc>
        <w:tc>
          <w:tcPr>
            <w:tcW w:w="1871" w:type="dxa"/>
            <w:tcBorders>
              <w:top w:val="single" w:sz="4" w:space="0" w:color="auto"/>
              <w:left w:val="single" w:sz="4" w:space="0" w:color="auto"/>
              <w:bottom w:val="single" w:sz="4" w:space="0" w:color="auto"/>
              <w:right w:val="single" w:sz="4" w:space="0" w:color="auto"/>
            </w:tcBorders>
          </w:tcPr>
          <w:p w14:paraId="042B4A2F" w14:textId="77777777" w:rsidR="00DF4001" w:rsidDel="00853D0C" w:rsidRDefault="00DF4001" w:rsidP="00C97344">
            <w:pPr>
              <w:pStyle w:val="TAL"/>
              <w:rPr>
                <w:rFonts w:cs="Arial"/>
                <w:lang w:eastAsia="ja-JP"/>
              </w:rPr>
            </w:pPr>
          </w:p>
        </w:tc>
        <w:tc>
          <w:tcPr>
            <w:tcW w:w="2891" w:type="dxa"/>
            <w:tcBorders>
              <w:top w:val="single" w:sz="4" w:space="0" w:color="auto"/>
              <w:left w:val="single" w:sz="4" w:space="0" w:color="auto"/>
              <w:bottom w:val="single" w:sz="4" w:space="0" w:color="auto"/>
              <w:right w:val="single" w:sz="4" w:space="0" w:color="auto"/>
            </w:tcBorders>
          </w:tcPr>
          <w:p w14:paraId="0BC993BE" w14:textId="77777777" w:rsidR="00DF4001" w:rsidRDefault="00DF4001" w:rsidP="00C97344">
            <w:pPr>
              <w:pStyle w:val="TAL"/>
              <w:rPr>
                <w:rFonts w:cs="Arial"/>
                <w:i/>
                <w:lang w:eastAsia="zh-CN"/>
              </w:rPr>
            </w:pPr>
          </w:p>
        </w:tc>
      </w:tr>
      <w:tr w:rsidR="00DF4001" w14:paraId="420D7120" w14:textId="77777777" w:rsidTr="00C97344">
        <w:tc>
          <w:tcPr>
            <w:tcW w:w="2551" w:type="dxa"/>
            <w:tcBorders>
              <w:top w:val="single" w:sz="4" w:space="0" w:color="auto"/>
              <w:left w:val="single" w:sz="4" w:space="0" w:color="auto"/>
              <w:bottom w:val="single" w:sz="4" w:space="0" w:color="auto"/>
              <w:right w:val="single" w:sz="4" w:space="0" w:color="auto"/>
            </w:tcBorders>
          </w:tcPr>
          <w:p w14:paraId="53D5F947" w14:textId="77777777" w:rsidR="00DF4001" w:rsidDel="00853D0C" w:rsidRDefault="00DF4001" w:rsidP="00C97344">
            <w:pPr>
              <w:pStyle w:val="TALLeft1"/>
              <w:ind w:left="346"/>
              <w:rPr>
                <w:lang w:eastAsia="zh-CN"/>
              </w:rPr>
            </w:pPr>
            <w:r w:rsidRPr="00F94B10">
              <w:rPr>
                <w:rFonts w:eastAsia="MS Mincho"/>
                <w:lang w:eastAsia="zh-CN"/>
              </w:rPr>
              <w:t>&gt;&gt;</w:t>
            </w:r>
            <w:r>
              <w:rPr>
                <w:rFonts w:eastAsia="MS Mincho"/>
                <w:lang w:eastAsia="zh-CN"/>
              </w:rPr>
              <w:t>&gt;&gt;</w:t>
            </w:r>
            <w:r w:rsidRPr="00053ACE">
              <w:rPr>
                <w:rFonts w:eastAsia="MS Mincho"/>
                <w:lang w:eastAsia="zh-CN"/>
              </w:rPr>
              <w:t>U</w:t>
            </w:r>
            <w:r>
              <w:rPr>
                <w:rFonts w:eastAsia="MS Mincho"/>
                <w:lang w:eastAsia="zh-CN"/>
              </w:rPr>
              <w:t>E Speed Configuration</w:t>
            </w:r>
          </w:p>
        </w:tc>
        <w:tc>
          <w:tcPr>
            <w:tcW w:w="1020" w:type="dxa"/>
            <w:tcBorders>
              <w:top w:val="single" w:sz="4" w:space="0" w:color="auto"/>
              <w:left w:val="single" w:sz="4" w:space="0" w:color="auto"/>
              <w:bottom w:val="single" w:sz="4" w:space="0" w:color="auto"/>
              <w:right w:val="single" w:sz="4" w:space="0" w:color="auto"/>
            </w:tcBorders>
          </w:tcPr>
          <w:p w14:paraId="52C8F3AE" w14:textId="77777777" w:rsidR="00DF4001" w:rsidDel="00853D0C" w:rsidRDefault="00DF4001" w:rsidP="00C97344">
            <w:pPr>
              <w:pStyle w:val="TAL"/>
              <w:rPr>
                <w:rFonts w:cs="Arial"/>
                <w:lang w:eastAsia="zh-CN"/>
              </w:rPr>
            </w:pPr>
            <w:r>
              <w:rPr>
                <w:rFonts w:cs="Arial" w:hint="eastAsia"/>
                <w:lang w:eastAsia="zh-CN"/>
              </w:rPr>
              <w:t>M</w:t>
            </w:r>
          </w:p>
        </w:tc>
        <w:tc>
          <w:tcPr>
            <w:tcW w:w="1474" w:type="dxa"/>
            <w:tcBorders>
              <w:top w:val="single" w:sz="4" w:space="0" w:color="auto"/>
              <w:left w:val="single" w:sz="4" w:space="0" w:color="auto"/>
              <w:bottom w:val="single" w:sz="4" w:space="0" w:color="auto"/>
              <w:right w:val="single" w:sz="4" w:space="0" w:color="auto"/>
            </w:tcBorders>
          </w:tcPr>
          <w:p w14:paraId="023940B8" w14:textId="77777777" w:rsidR="00DF4001" w:rsidRDefault="00DF4001" w:rsidP="00C97344">
            <w:pPr>
              <w:pStyle w:val="TAL"/>
              <w:rPr>
                <w:rFonts w:cs="Arial"/>
                <w:lang w:eastAsia="ja-JP"/>
              </w:rPr>
            </w:pPr>
          </w:p>
        </w:tc>
        <w:tc>
          <w:tcPr>
            <w:tcW w:w="1871" w:type="dxa"/>
            <w:tcBorders>
              <w:top w:val="single" w:sz="4" w:space="0" w:color="auto"/>
              <w:left w:val="single" w:sz="4" w:space="0" w:color="auto"/>
              <w:bottom w:val="single" w:sz="4" w:space="0" w:color="auto"/>
              <w:right w:val="single" w:sz="4" w:space="0" w:color="auto"/>
            </w:tcBorders>
          </w:tcPr>
          <w:p w14:paraId="69747289" w14:textId="77777777" w:rsidR="00DF4001" w:rsidDel="00853D0C" w:rsidRDefault="00DF4001" w:rsidP="00C97344">
            <w:pPr>
              <w:pStyle w:val="TAL"/>
              <w:rPr>
                <w:rFonts w:cs="Arial"/>
                <w:lang w:eastAsia="ja-JP"/>
              </w:rPr>
            </w:pPr>
            <w:r>
              <w:rPr>
                <w:rFonts w:eastAsia="MS Mincho" w:cs="Arial"/>
                <w:lang w:eastAsia="ja-JP"/>
              </w:rPr>
              <w:t>ENUMERATED (true</w:t>
            </w:r>
            <w:r w:rsidRPr="00715C76">
              <w:rPr>
                <w:rFonts w:eastAsia="MS Mincho" w:cs="Arial"/>
                <w:lang w:eastAsia="ja-JP"/>
              </w:rPr>
              <w:t>, …)</w:t>
            </w:r>
          </w:p>
        </w:tc>
        <w:tc>
          <w:tcPr>
            <w:tcW w:w="2891" w:type="dxa"/>
            <w:tcBorders>
              <w:top w:val="single" w:sz="4" w:space="0" w:color="auto"/>
              <w:left w:val="single" w:sz="4" w:space="0" w:color="auto"/>
              <w:bottom w:val="single" w:sz="4" w:space="0" w:color="auto"/>
              <w:right w:val="single" w:sz="4" w:space="0" w:color="auto"/>
            </w:tcBorders>
          </w:tcPr>
          <w:p w14:paraId="335AEB9B" w14:textId="77777777" w:rsidR="00DF4001" w:rsidRDefault="00DF4001" w:rsidP="00C97344">
            <w:pPr>
              <w:pStyle w:val="TAL"/>
              <w:rPr>
                <w:rFonts w:cs="Arial"/>
                <w:i/>
                <w:lang w:eastAsia="zh-CN"/>
              </w:rPr>
            </w:pPr>
          </w:p>
        </w:tc>
      </w:tr>
      <w:tr w:rsidR="00DF4001" w14:paraId="2C3FE2CA" w14:textId="77777777" w:rsidTr="00C97344">
        <w:tc>
          <w:tcPr>
            <w:tcW w:w="2551" w:type="dxa"/>
            <w:tcBorders>
              <w:top w:val="single" w:sz="4" w:space="0" w:color="auto"/>
              <w:left w:val="single" w:sz="4" w:space="0" w:color="auto"/>
              <w:bottom w:val="single" w:sz="4" w:space="0" w:color="auto"/>
              <w:right w:val="single" w:sz="4" w:space="0" w:color="auto"/>
            </w:tcBorders>
          </w:tcPr>
          <w:p w14:paraId="18B9ADF9" w14:textId="77777777" w:rsidR="00DF4001" w:rsidDel="00853D0C" w:rsidRDefault="00DF4001" w:rsidP="00C97344">
            <w:pPr>
              <w:pStyle w:val="TAL"/>
              <w:ind w:left="255"/>
              <w:rPr>
                <w:rFonts w:cs="Arial"/>
                <w:lang w:eastAsia="zh-CN"/>
              </w:rPr>
            </w:pPr>
            <w:r w:rsidRPr="00F94B10">
              <w:rPr>
                <w:rFonts w:eastAsia="MS Mincho" w:cs="Arial"/>
                <w:lang w:eastAsia="zh-CN"/>
              </w:rPr>
              <w:t>&gt;&gt;</w:t>
            </w:r>
            <w:r>
              <w:rPr>
                <w:rFonts w:eastAsia="MS Mincho" w:cs="Arial"/>
                <w:lang w:eastAsia="zh-CN"/>
              </w:rPr>
              <w:t>&gt;</w:t>
            </w:r>
            <w:r w:rsidRPr="00053ACE">
              <w:rPr>
                <w:rFonts w:eastAsia="MS Mincho" w:cs="Arial"/>
                <w:i/>
                <w:lang w:eastAsia="zh-CN"/>
              </w:rPr>
              <w:t>UE orientation</w:t>
            </w:r>
          </w:p>
        </w:tc>
        <w:tc>
          <w:tcPr>
            <w:tcW w:w="1020" w:type="dxa"/>
            <w:tcBorders>
              <w:top w:val="single" w:sz="4" w:space="0" w:color="auto"/>
              <w:left w:val="single" w:sz="4" w:space="0" w:color="auto"/>
              <w:bottom w:val="single" w:sz="4" w:space="0" w:color="auto"/>
              <w:right w:val="single" w:sz="4" w:space="0" w:color="auto"/>
            </w:tcBorders>
          </w:tcPr>
          <w:p w14:paraId="2653D8AA" w14:textId="77777777" w:rsidR="00DF4001" w:rsidDel="00853D0C" w:rsidRDefault="00DF4001" w:rsidP="00C97344">
            <w:pPr>
              <w:pStyle w:val="TAL"/>
              <w:rPr>
                <w:rFonts w:cs="Arial"/>
                <w:lang w:eastAsia="zh-CN"/>
              </w:rPr>
            </w:pPr>
          </w:p>
        </w:tc>
        <w:tc>
          <w:tcPr>
            <w:tcW w:w="1474" w:type="dxa"/>
            <w:tcBorders>
              <w:top w:val="single" w:sz="4" w:space="0" w:color="auto"/>
              <w:left w:val="single" w:sz="4" w:space="0" w:color="auto"/>
              <w:bottom w:val="single" w:sz="4" w:space="0" w:color="auto"/>
              <w:right w:val="single" w:sz="4" w:space="0" w:color="auto"/>
            </w:tcBorders>
          </w:tcPr>
          <w:p w14:paraId="79ABB5DD" w14:textId="77777777" w:rsidR="00DF4001" w:rsidRDefault="00DF4001" w:rsidP="00C97344">
            <w:pPr>
              <w:pStyle w:val="TAL"/>
              <w:rPr>
                <w:rFonts w:cs="Arial"/>
                <w:lang w:eastAsia="ja-JP"/>
              </w:rPr>
            </w:pPr>
          </w:p>
        </w:tc>
        <w:tc>
          <w:tcPr>
            <w:tcW w:w="1871" w:type="dxa"/>
            <w:tcBorders>
              <w:top w:val="single" w:sz="4" w:space="0" w:color="auto"/>
              <w:left w:val="single" w:sz="4" w:space="0" w:color="auto"/>
              <w:bottom w:val="single" w:sz="4" w:space="0" w:color="auto"/>
              <w:right w:val="single" w:sz="4" w:space="0" w:color="auto"/>
            </w:tcBorders>
          </w:tcPr>
          <w:p w14:paraId="4B6CE3C2" w14:textId="77777777" w:rsidR="00DF4001" w:rsidDel="00853D0C" w:rsidRDefault="00DF4001" w:rsidP="00C97344">
            <w:pPr>
              <w:pStyle w:val="TAL"/>
              <w:rPr>
                <w:rFonts w:cs="Arial"/>
                <w:lang w:eastAsia="ja-JP"/>
              </w:rPr>
            </w:pPr>
          </w:p>
        </w:tc>
        <w:tc>
          <w:tcPr>
            <w:tcW w:w="2891" w:type="dxa"/>
            <w:tcBorders>
              <w:top w:val="single" w:sz="4" w:space="0" w:color="auto"/>
              <w:left w:val="single" w:sz="4" w:space="0" w:color="auto"/>
              <w:bottom w:val="single" w:sz="4" w:space="0" w:color="auto"/>
              <w:right w:val="single" w:sz="4" w:space="0" w:color="auto"/>
            </w:tcBorders>
          </w:tcPr>
          <w:p w14:paraId="2B6A68B6" w14:textId="77777777" w:rsidR="00DF4001" w:rsidRDefault="00DF4001" w:rsidP="00C97344">
            <w:pPr>
              <w:pStyle w:val="TAL"/>
              <w:rPr>
                <w:rFonts w:cs="Arial"/>
                <w:i/>
                <w:lang w:eastAsia="zh-CN"/>
              </w:rPr>
            </w:pPr>
          </w:p>
        </w:tc>
      </w:tr>
      <w:tr w:rsidR="00DF4001" w14:paraId="7C38F483" w14:textId="77777777" w:rsidTr="00C97344">
        <w:tc>
          <w:tcPr>
            <w:tcW w:w="2551" w:type="dxa"/>
            <w:tcBorders>
              <w:top w:val="single" w:sz="4" w:space="0" w:color="auto"/>
              <w:left w:val="single" w:sz="4" w:space="0" w:color="auto"/>
              <w:bottom w:val="single" w:sz="4" w:space="0" w:color="auto"/>
              <w:right w:val="single" w:sz="4" w:space="0" w:color="auto"/>
            </w:tcBorders>
          </w:tcPr>
          <w:p w14:paraId="29EC1C9A" w14:textId="77777777" w:rsidR="00DF4001" w:rsidDel="00853D0C" w:rsidRDefault="00DF4001" w:rsidP="00C97344">
            <w:pPr>
              <w:pStyle w:val="TALLeft1"/>
              <w:ind w:left="346"/>
              <w:rPr>
                <w:lang w:eastAsia="zh-CN"/>
              </w:rPr>
            </w:pPr>
            <w:r w:rsidRPr="00F94B10">
              <w:rPr>
                <w:rFonts w:eastAsia="MS Mincho"/>
                <w:lang w:eastAsia="zh-CN"/>
              </w:rPr>
              <w:t>&gt;&gt;</w:t>
            </w:r>
            <w:r>
              <w:rPr>
                <w:rFonts w:eastAsia="MS Mincho"/>
                <w:lang w:eastAsia="zh-CN"/>
              </w:rPr>
              <w:t>&gt;&gt;</w:t>
            </w:r>
            <w:r w:rsidRPr="00053ACE">
              <w:rPr>
                <w:rFonts w:eastAsia="MS Mincho"/>
                <w:lang w:eastAsia="zh-CN"/>
              </w:rPr>
              <w:t>UE orientation</w:t>
            </w:r>
            <w:r>
              <w:rPr>
                <w:rFonts w:eastAsia="MS Mincho"/>
                <w:lang w:eastAsia="zh-CN"/>
              </w:rPr>
              <w:t xml:space="preserve"> Configuration</w:t>
            </w:r>
          </w:p>
        </w:tc>
        <w:tc>
          <w:tcPr>
            <w:tcW w:w="1020" w:type="dxa"/>
            <w:tcBorders>
              <w:top w:val="single" w:sz="4" w:space="0" w:color="auto"/>
              <w:left w:val="single" w:sz="4" w:space="0" w:color="auto"/>
              <w:bottom w:val="single" w:sz="4" w:space="0" w:color="auto"/>
              <w:right w:val="single" w:sz="4" w:space="0" w:color="auto"/>
            </w:tcBorders>
          </w:tcPr>
          <w:p w14:paraId="621202C8" w14:textId="77777777" w:rsidR="00DF4001" w:rsidDel="00853D0C" w:rsidRDefault="00DF4001" w:rsidP="00C97344">
            <w:pPr>
              <w:pStyle w:val="TAL"/>
              <w:rPr>
                <w:rFonts w:cs="Arial"/>
                <w:lang w:eastAsia="zh-CN"/>
              </w:rPr>
            </w:pPr>
            <w:r>
              <w:rPr>
                <w:rFonts w:cs="Arial" w:hint="eastAsia"/>
                <w:lang w:eastAsia="zh-CN"/>
              </w:rPr>
              <w:t>M</w:t>
            </w:r>
          </w:p>
        </w:tc>
        <w:tc>
          <w:tcPr>
            <w:tcW w:w="1474" w:type="dxa"/>
            <w:tcBorders>
              <w:top w:val="single" w:sz="4" w:space="0" w:color="auto"/>
              <w:left w:val="single" w:sz="4" w:space="0" w:color="auto"/>
              <w:bottom w:val="single" w:sz="4" w:space="0" w:color="auto"/>
              <w:right w:val="single" w:sz="4" w:space="0" w:color="auto"/>
            </w:tcBorders>
          </w:tcPr>
          <w:p w14:paraId="68018D64" w14:textId="77777777" w:rsidR="00DF4001" w:rsidRDefault="00DF4001" w:rsidP="00C97344">
            <w:pPr>
              <w:pStyle w:val="TAL"/>
              <w:rPr>
                <w:rFonts w:cs="Arial"/>
                <w:lang w:eastAsia="ja-JP"/>
              </w:rPr>
            </w:pPr>
          </w:p>
        </w:tc>
        <w:tc>
          <w:tcPr>
            <w:tcW w:w="1871" w:type="dxa"/>
            <w:tcBorders>
              <w:top w:val="single" w:sz="4" w:space="0" w:color="auto"/>
              <w:left w:val="single" w:sz="4" w:space="0" w:color="auto"/>
              <w:bottom w:val="single" w:sz="4" w:space="0" w:color="auto"/>
              <w:right w:val="single" w:sz="4" w:space="0" w:color="auto"/>
            </w:tcBorders>
          </w:tcPr>
          <w:p w14:paraId="1E9A3442" w14:textId="77777777" w:rsidR="00DF4001" w:rsidDel="00853D0C" w:rsidRDefault="00DF4001" w:rsidP="00C97344">
            <w:pPr>
              <w:pStyle w:val="TAL"/>
              <w:rPr>
                <w:rFonts w:cs="Arial"/>
                <w:lang w:eastAsia="ja-JP"/>
              </w:rPr>
            </w:pPr>
            <w:r>
              <w:rPr>
                <w:rFonts w:eastAsia="MS Mincho" w:cs="Arial"/>
                <w:lang w:eastAsia="ja-JP"/>
              </w:rPr>
              <w:t>ENUMERATED (true</w:t>
            </w:r>
            <w:r w:rsidRPr="00715C76">
              <w:rPr>
                <w:rFonts w:eastAsia="MS Mincho" w:cs="Arial"/>
                <w:lang w:eastAsia="ja-JP"/>
              </w:rPr>
              <w:t>, …)</w:t>
            </w:r>
          </w:p>
        </w:tc>
        <w:tc>
          <w:tcPr>
            <w:tcW w:w="2891" w:type="dxa"/>
            <w:tcBorders>
              <w:top w:val="single" w:sz="4" w:space="0" w:color="auto"/>
              <w:left w:val="single" w:sz="4" w:space="0" w:color="auto"/>
              <w:bottom w:val="single" w:sz="4" w:space="0" w:color="auto"/>
              <w:right w:val="single" w:sz="4" w:space="0" w:color="auto"/>
            </w:tcBorders>
          </w:tcPr>
          <w:p w14:paraId="1CD39647" w14:textId="77777777" w:rsidR="00DF4001" w:rsidRDefault="00DF4001" w:rsidP="00C97344">
            <w:pPr>
              <w:pStyle w:val="TAL"/>
              <w:rPr>
                <w:rFonts w:cs="Arial"/>
                <w:i/>
                <w:lang w:eastAsia="zh-CN"/>
              </w:rPr>
            </w:pPr>
          </w:p>
        </w:tc>
      </w:tr>
    </w:tbl>
    <w:p w14:paraId="300933D0" w14:textId="77777777" w:rsidR="00DF4001" w:rsidRDefault="00DF4001" w:rsidP="00DF40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6236"/>
      </w:tblGrid>
      <w:tr w:rsidR="00DF4001" w14:paraId="65EE69F1" w14:textId="77777777" w:rsidTr="00C97344">
        <w:tc>
          <w:tcPr>
            <w:tcW w:w="3572" w:type="dxa"/>
            <w:tcBorders>
              <w:top w:val="single" w:sz="4" w:space="0" w:color="auto"/>
              <w:left w:val="single" w:sz="4" w:space="0" w:color="auto"/>
              <w:bottom w:val="single" w:sz="4" w:space="0" w:color="auto"/>
              <w:right w:val="single" w:sz="4" w:space="0" w:color="auto"/>
            </w:tcBorders>
            <w:hideMark/>
          </w:tcPr>
          <w:p w14:paraId="6C156D87" w14:textId="77777777" w:rsidR="00DF4001" w:rsidRDefault="00DF4001" w:rsidP="00C97344">
            <w:pPr>
              <w:pStyle w:val="TAH"/>
              <w:rPr>
                <w:rFonts w:cs="Arial"/>
                <w:lang w:eastAsia="ja-JP"/>
              </w:rPr>
            </w:pPr>
            <w:r>
              <w:rPr>
                <w:rFonts w:cs="Arial"/>
                <w:lang w:eastAsia="ja-JP"/>
              </w:rPr>
              <w:t>Range bound</w:t>
            </w:r>
          </w:p>
        </w:tc>
        <w:tc>
          <w:tcPr>
            <w:tcW w:w="6236" w:type="dxa"/>
            <w:tcBorders>
              <w:top w:val="single" w:sz="4" w:space="0" w:color="auto"/>
              <w:left w:val="single" w:sz="4" w:space="0" w:color="auto"/>
              <w:bottom w:val="single" w:sz="4" w:space="0" w:color="auto"/>
              <w:right w:val="single" w:sz="4" w:space="0" w:color="auto"/>
            </w:tcBorders>
            <w:hideMark/>
          </w:tcPr>
          <w:p w14:paraId="0D17D260" w14:textId="77777777" w:rsidR="00DF4001" w:rsidRDefault="00DF4001" w:rsidP="00C97344">
            <w:pPr>
              <w:pStyle w:val="TAH"/>
              <w:rPr>
                <w:rFonts w:cs="Arial"/>
                <w:lang w:eastAsia="ja-JP"/>
              </w:rPr>
            </w:pPr>
            <w:r>
              <w:rPr>
                <w:rFonts w:cs="Arial"/>
                <w:lang w:eastAsia="ja-JP"/>
              </w:rPr>
              <w:t>Explanation</w:t>
            </w:r>
          </w:p>
        </w:tc>
      </w:tr>
      <w:tr w:rsidR="00DF4001" w14:paraId="57718750" w14:textId="77777777" w:rsidTr="00C97344">
        <w:tc>
          <w:tcPr>
            <w:tcW w:w="3572" w:type="dxa"/>
            <w:tcBorders>
              <w:top w:val="single" w:sz="4" w:space="0" w:color="auto"/>
              <w:left w:val="single" w:sz="4" w:space="0" w:color="auto"/>
              <w:bottom w:val="single" w:sz="4" w:space="0" w:color="auto"/>
              <w:right w:val="single" w:sz="4" w:space="0" w:color="auto"/>
            </w:tcBorders>
            <w:hideMark/>
          </w:tcPr>
          <w:p w14:paraId="06631DD1" w14:textId="77777777" w:rsidR="00DF4001" w:rsidRDefault="00DF4001" w:rsidP="00C97344">
            <w:pPr>
              <w:pStyle w:val="TAL"/>
              <w:rPr>
                <w:rFonts w:cs="Arial"/>
                <w:lang w:eastAsia="ja-JP"/>
              </w:rPr>
            </w:pPr>
            <w:proofErr w:type="spellStart"/>
            <w:r>
              <w:rPr>
                <w:rFonts w:cs="Arial"/>
                <w:bCs/>
                <w:lang w:eastAsia="ja-JP"/>
              </w:rPr>
              <w:t>maxnoofSensor</w:t>
            </w:r>
            <w:r>
              <w:rPr>
                <w:rFonts w:cs="Arial"/>
                <w:bCs/>
                <w:lang w:eastAsia="zh-CN"/>
              </w:rPr>
              <w:t>N</w:t>
            </w:r>
            <w:r>
              <w:rPr>
                <w:rFonts w:cs="Arial"/>
                <w:bCs/>
                <w:lang w:eastAsia="ja-JP"/>
              </w:rPr>
              <w:t>ame</w:t>
            </w:r>
            <w:proofErr w:type="spellEnd"/>
          </w:p>
        </w:tc>
        <w:tc>
          <w:tcPr>
            <w:tcW w:w="6236" w:type="dxa"/>
            <w:tcBorders>
              <w:top w:val="single" w:sz="4" w:space="0" w:color="auto"/>
              <w:left w:val="single" w:sz="4" w:space="0" w:color="auto"/>
              <w:bottom w:val="single" w:sz="4" w:space="0" w:color="auto"/>
              <w:right w:val="single" w:sz="4" w:space="0" w:color="auto"/>
            </w:tcBorders>
            <w:hideMark/>
          </w:tcPr>
          <w:p w14:paraId="237B978B" w14:textId="77777777" w:rsidR="00DF4001" w:rsidRDefault="00DF4001" w:rsidP="00C97344">
            <w:pPr>
              <w:pStyle w:val="TAL"/>
              <w:rPr>
                <w:rFonts w:cs="Arial"/>
                <w:lang w:eastAsia="zh-CN"/>
              </w:rPr>
            </w:pPr>
            <w:r>
              <w:rPr>
                <w:rFonts w:cs="Arial"/>
                <w:lang w:eastAsia="ja-JP"/>
              </w:rPr>
              <w:t>Maximum no. of Sensor local name used for Sensor measurement collection</w:t>
            </w:r>
            <w:r>
              <w:rPr>
                <w:rFonts w:cs="Arial"/>
                <w:lang w:eastAsia="zh-CN"/>
              </w:rPr>
              <w:t xml:space="preserve">. Value </w:t>
            </w:r>
            <w:r>
              <w:rPr>
                <w:rFonts w:cs="Arial"/>
                <w:lang w:eastAsia="ja-JP"/>
              </w:rPr>
              <w:t>is 3</w:t>
            </w:r>
          </w:p>
        </w:tc>
      </w:tr>
    </w:tbl>
    <w:p w14:paraId="3960DD68" w14:textId="77777777" w:rsidR="00DF4001" w:rsidRDefault="00DF4001" w:rsidP="00DF4001">
      <w:pPr>
        <w:rPr>
          <w:rFonts w:eastAsia="SimSun"/>
          <w:lang w:eastAsia="zh-CN"/>
        </w:rPr>
      </w:pPr>
    </w:p>
    <w:p w14:paraId="541AB459" w14:textId="77777777" w:rsidR="00DF4001" w:rsidRPr="00367E0D" w:rsidRDefault="00DF4001" w:rsidP="00DF4001">
      <w:pPr>
        <w:pStyle w:val="Heading4"/>
      </w:pPr>
      <w:bookmarkStart w:id="263" w:name="OLE_LINK158"/>
      <w:bookmarkStart w:id="264" w:name="_Toc45652448"/>
      <w:bookmarkStart w:id="265" w:name="_Toc45658880"/>
      <w:bookmarkStart w:id="266" w:name="_Toc45720700"/>
      <w:bookmarkStart w:id="267" w:name="_Toc45798578"/>
      <w:bookmarkStart w:id="268" w:name="_Toc45897967"/>
      <w:r w:rsidRPr="00367E0D">
        <w:t>9.3.1.</w:t>
      </w:r>
      <w:bookmarkEnd w:id="263"/>
      <w:r>
        <w:t>180</w:t>
      </w:r>
      <w:r w:rsidRPr="00367E0D">
        <w:tab/>
        <w:t xml:space="preserve">Event </w:t>
      </w:r>
      <w:r>
        <w:t>T</w:t>
      </w:r>
      <w:r w:rsidRPr="00367E0D">
        <w:t>rigger Logged MDT Configuration</w:t>
      </w:r>
      <w:bookmarkEnd w:id="264"/>
      <w:bookmarkEnd w:id="265"/>
      <w:bookmarkEnd w:id="266"/>
      <w:bookmarkEnd w:id="267"/>
      <w:bookmarkEnd w:id="268"/>
    </w:p>
    <w:p w14:paraId="1F85A4CF" w14:textId="77777777" w:rsidR="00DF4001" w:rsidRDefault="00DF4001" w:rsidP="00DF4001">
      <w:pPr>
        <w:rPr>
          <w:rFonts w:eastAsia="SimSun"/>
          <w:lang w:eastAsia="zh-CN"/>
        </w:rPr>
      </w:pPr>
      <w:r>
        <w:rPr>
          <w:rFonts w:eastAsia="SimSun"/>
        </w:rPr>
        <w:t>This IE defines the event trigger logged MDT configuration.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020"/>
        <w:gridCol w:w="1474"/>
        <w:gridCol w:w="1871"/>
        <w:gridCol w:w="2891"/>
      </w:tblGrid>
      <w:tr w:rsidR="00DF4001" w14:paraId="0F1CE2D6" w14:textId="77777777" w:rsidTr="00C97344">
        <w:trPr>
          <w:jc w:val="center"/>
        </w:trPr>
        <w:tc>
          <w:tcPr>
            <w:tcW w:w="2551" w:type="dxa"/>
            <w:tcBorders>
              <w:top w:val="single" w:sz="4" w:space="0" w:color="auto"/>
              <w:left w:val="single" w:sz="4" w:space="0" w:color="auto"/>
              <w:bottom w:val="single" w:sz="4" w:space="0" w:color="auto"/>
              <w:right w:val="single" w:sz="4" w:space="0" w:color="auto"/>
            </w:tcBorders>
            <w:hideMark/>
          </w:tcPr>
          <w:p w14:paraId="651050F2" w14:textId="77777777" w:rsidR="00DF4001" w:rsidRDefault="00DF4001" w:rsidP="00C97344">
            <w:pPr>
              <w:pStyle w:val="TAH"/>
              <w:rPr>
                <w:rFonts w:eastAsia="MS Mincho"/>
                <w:lang w:eastAsia="ja-JP"/>
              </w:rPr>
            </w:pPr>
            <w:r>
              <w:rPr>
                <w:rFonts w:eastAsia="MS Mincho"/>
                <w:lang w:eastAsia="ja-JP"/>
              </w:rPr>
              <w:t>IE/Group Name</w:t>
            </w:r>
          </w:p>
        </w:tc>
        <w:tc>
          <w:tcPr>
            <w:tcW w:w="1020" w:type="dxa"/>
            <w:tcBorders>
              <w:top w:val="single" w:sz="4" w:space="0" w:color="auto"/>
              <w:left w:val="single" w:sz="4" w:space="0" w:color="auto"/>
              <w:bottom w:val="single" w:sz="4" w:space="0" w:color="auto"/>
              <w:right w:val="single" w:sz="4" w:space="0" w:color="auto"/>
            </w:tcBorders>
            <w:hideMark/>
          </w:tcPr>
          <w:p w14:paraId="3DFE3326" w14:textId="77777777" w:rsidR="00DF4001" w:rsidRDefault="00DF4001" w:rsidP="00C97344">
            <w:pPr>
              <w:pStyle w:val="TAH"/>
              <w:rPr>
                <w:rFonts w:eastAsia="MS Mincho"/>
                <w:lang w:eastAsia="ja-JP"/>
              </w:rPr>
            </w:pPr>
            <w:r>
              <w:rPr>
                <w:rFonts w:eastAsia="MS Mincho"/>
                <w:lang w:eastAsia="ja-JP"/>
              </w:rPr>
              <w:t>Presence</w:t>
            </w:r>
          </w:p>
        </w:tc>
        <w:tc>
          <w:tcPr>
            <w:tcW w:w="1474" w:type="dxa"/>
            <w:tcBorders>
              <w:top w:val="single" w:sz="4" w:space="0" w:color="auto"/>
              <w:left w:val="single" w:sz="4" w:space="0" w:color="auto"/>
              <w:bottom w:val="single" w:sz="4" w:space="0" w:color="auto"/>
              <w:right w:val="single" w:sz="4" w:space="0" w:color="auto"/>
            </w:tcBorders>
            <w:hideMark/>
          </w:tcPr>
          <w:p w14:paraId="5BFD0D79" w14:textId="77777777" w:rsidR="00DF4001" w:rsidRDefault="00DF4001" w:rsidP="00C97344">
            <w:pPr>
              <w:pStyle w:val="TAH"/>
              <w:rPr>
                <w:rFonts w:eastAsia="MS Mincho"/>
                <w:lang w:eastAsia="ja-JP"/>
              </w:rPr>
            </w:pPr>
            <w:r>
              <w:rPr>
                <w:rFonts w:eastAsia="MS Mincho"/>
                <w:lang w:eastAsia="ja-JP"/>
              </w:rPr>
              <w:t>Range</w:t>
            </w:r>
          </w:p>
        </w:tc>
        <w:tc>
          <w:tcPr>
            <w:tcW w:w="1871" w:type="dxa"/>
            <w:tcBorders>
              <w:top w:val="single" w:sz="4" w:space="0" w:color="auto"/>
              <w:left w:val="single" w:sz="4" w:space="0" w:color="auto"/>
              <w:bottom w:val="single" w:sz="4" w:space="0" w:color="auto"/>
              <w:right w:val="single" w:sz="4" w:space="0" w:color="auto"/>
            </w:tcBorders>
            <w:hideMark/>
          </w:tcPr>
          <w:p w14:paraId="15FABE8A" w14:textId="77777777" w:rsidR="00DF4001" w:rsidRDefault="00DF4001" w:rsidP="00C97344">
            <w:pPr>
              <w:pStyle w:val="TAH"/>
              <w:rPr>
                <w:rFonts w:eastAsia="MS Mincho"/>
                <w:lang w:eastAsia="ja-JP"/>
              </w:rPr>
            </w:pPr>
            <w:r>
              <w:rPr>
                <w:rFonts w:eastAsia="MS Mincho"/>
                <w:lang w:eastAsia="ja-JP"/>
              </w:rPr>
              <w:t>IE type and reference</w:t>
            </w:r>
          </w:p>
        </w:tc>
        <w:tc>
          <w:tcPr>
            <w:tcW w:w="2891" w:type="dxa"/>
            <w:tcBorders>
              <w:top w:val="single" w:sz="4" w:space="0" w:color="auto"/>
              <w:left w:val="single" w:sz="4" w:space="0" w:color="auto"/>
              <w:bottom w:val="single" w:sz="4" w:space="0" w:color="auto"/>
              <w:right w:val="single" w:sz="4" w:space="0" w:color="auto"/>
            </w:tcBorders>
            <w:hideMark/>
          </w:tcPr>
          <w:p w14:paraId="4F6C76F8" w14:textId="77777777" w:rsidR="00DF4001" w:rsidRDefault="00DF4001" w:rsidP="00C97344">
            <w:pPr>
              <w:pStyle w:val="TAH"/>
              <w:rPr>
                <w:rFonts w:eastAsia="MS Mincho"/>
                <w:lang w:eastAsia="ja-JP"/>
              </w:rPr>
            </w:pPr>
            <w:r>
              <w:rPr>
                <w:rFonts w:eastAsia="MS Mincho"/>
                <w:lang w:eastAsia="ja-JP"/>
              </w:rPr>
              <w:t>Semantics description</w:t>
            </w:r>
          </w:p>
        </w:tc>
      </w:tr>
      <w:tr w:rsidR="00DF4001" w14:paraId="375B4A71" w14:textId="77777777" w:rsidTr="00C97344">
        <w:trPr>
          <w:jc w:val="center"/>
        </w:trPr>
        <w:tc>
          <w:tcPr>
            <w:tcW w:w="2551" w:type="dxa"/>
            <w:tcBorders>
              <w:top w:val="single" w:sz="4" w:space="0" w:color="auto"/>
              <w:left w:val="single" w:sz="4" w:space="0" w:color="auto"/>
              <w:bottom w:val="single" w:sz="4" w:space="0" w:color="auto"/>
              <w:right w:val="single" w:sz="4" w:space="0" w:color="auto"/>
            </w:tcBorders>
            <w:hideMark/>
          </w:tcPr>
          <w:p w14:paraId="6236DDF1" w14:textId="77777777" w:rsidR="00DF4001" w:rsidRDefault="00DF4001" w:rsidP="00C97344">
            <w:pPr>
              <w:pStyle w:val="TAL"/>
              <w:rPr>
                <w:rFonts w:eastAsia="MS Mincho"/>
                <w:lang w:eastAsia="zh-CN"/>
              </w:rPr>
            </w:pPr>
            <w:r>
              <w:rPr>
                <w:rFonts w:eastAsia="MS Mincho"/>
                <w:lang w:eastAsia="zh-CN"/>
              </w:rPr>
              <w:t xml:space="preserve">CHOICE </w:t>
            </w:r>
            <w:r w:rsidRPr="00367E0D">
              <w:rPr>
                <w:rFonts w:eastAsia="MS Mincho"/>
                <w:i/>
                <w:lang w:eastAsia="zh-CN"/>
              </w:rPr>
              <w:t>Event trigger type</w:t>
            </w:r>
          </w:p>
        </w:tc>
        <w:tc>
          <w:tcPr>
            <w:tcW w:w="1020" w:type="dxa"/>
            <w:tcBorders>
              <w:top w:val="single" w:sz="4" w:space="0" w:color="auto"/>
              <w:left w:val="single" w:sz="4" w:space="0" w:color="auto"/>
              <w:bottom w:val="single" w:sz="4" w:space="0" w:color="auto"/>
              <w:right w:val="single" w:sz="4" w:space="0" w:color="auto"/>
            </w:tcBorders>
            <w:hideMark/>
          </w:tcPr>
          <w:p w14:paraId="6DED5B36" w14:textId="77777777" w:rsidR="00DF4001" w:rsidRDefault="00DF4001" w:rsidP="00C97344">
            <w:pPr>
              <w:pStyle w:val="TAL"/>
              <w:rPr>
                <w:rFonts w:eastAsia="MS Mincho"/>
                <w:lang w:eastAsia="ja-JP"/>
              </w:rPr>
            </w:pPr>
            <w:r>
              <w:rPr>
                <w:rFonts w:eastAsia="MS Mincho"/>
                <w:lang w:eastAsia="ja-JP"/>
              </w:rPr>
              <w:t>M</w:t>
            </w:r>
          </w:p>
        </w:tc>
        <w:tc>
          <w:tcPr>
            <w:tcW w:w="1474" w:type="dxa"/>
            <w:tcBorders>
              <w:top w:val="single" w:sz="4" w:space="0" w:color="auto"/>
              <w:left w:val="single" w:sz="4" w:space="0" w:color="auto"/>
              <w:bottom w:val="single" w:sz="4" w:space="0" w:color="auto"/>
              <w:right w:val="single" w:sz="4" w:space="0" w:color="auto"/>
            </w:tcBorders>
          </w:tcPr>
          <w:p w14:paraId="45D11FB4" w14:textId="77777777" w:rsidR="00DF4001" w:rsidRDefault="00DF4001" w:rsidP="00C97344">
            <w:pPr>
              <w:pStyle w:val="TAL"/>
              <w:rPr>
                <w:rFonts w:eastAsia="MS Mincho"/>
                <w:lang w:eastAsia="ja-JP"/>
              </w:rPr>
            </w:pPr>
          </w:p>
        </w:tc>
        <w:tc>
          <w:tcPr>
            <w:tcW w:w="1871" w:type="dxa"/>
            <w:tcBorders>
              <w:top w:val="single" w:sz="4" w:space="0" w:color="auto"/>
              <w:left w:val="single" w:sz="4" w:space="0" w:color="auto"/>
              <w:bottom w:val="single" w:sz="4" w:space="0" w:color="auto"/>
              <w:right w:val="single" w:sz="4" w:space="0" w:color="auto"/>
            </w:tcBorders>
            <w:hideMark/>
          </w:tcPr>
          <w:p w14:paraId="02BA0440" w14:textId="77777777" w:rsidR="00DF4001" w:rsidRDefault="00DF4001" w:rsidP="00C97344">
            <w:pPr>
              <w:pStyle w:val="TAL"/>
              <w:rPr>
                <w:rFonts w:eastAsia="MS Mincho"/>
                <w:lang w:eastAsia="ja-JP"/>
              </w:rPr>
            </w:pPr>
          </w:p>
        </w:tc>
        <w:tc>
          <w:tcPr>
            <w:tcW w:w="2891" w:type="dxa"/>
            <w:tcBorders>
              <w:top w:val="single" w:sz="4" w:space="0" w:color="auto"/>
              <w:left w:val="single" w:sz="4" w:space="0" w:color="auto"/>
              <w:bottom w:val="single" w:sz="4" w:space="0" w:color="auto"/>
              <w:right w:val="single" w:sz="4" w:space="0" w:color="auto"/>
            </w:tcBorders>
          </w:tcPr>
          <w:p w14:paraId="3541C625" w14:textId="77777777" w:rsidR="00DF4001" w:rsidRDefault="00DF4001" w:rsidP="00C97344">
            <w:pPr>
              <w:pStyle w:val="TAL"/>
              <w:rPr>
                <w:rFonts w:eastAsia="MS Mincho"/>
                <w:lang w:eastAsia="zh-CN"/>
              </w:rPr>
            </w:pPr>
          </w:p>
        </w:tc>
      </w:tr>
      <w:tr w:rsidR="00DF4001" w14:paraId="7128C9AE" w14:textId="77777777" w:rsidTr="00C97344">
        <w:trPr>
          <w:jc w:val="center"/>
        </w:trPr>
        <w:tc>
          <w:tcPr>
            <w:tcW w:w="2551" w:type="dxa"/>
            <w:tcBorders>
              <w:top w:val="single" w:sz="4" w:space="0" w:color="auto"/>
              <w:left w:val="single" w:sz="4" w:space="0" w:color="auto"/>
              <w:bottom w:val="single" w:sz="4" w:space="0" w:color="auto"/>
              <w:right w:val="single" w:sz="4" w:space="0" w:color="auto"/>
            </w:tcBorders>
            <w:hideMark/>
          </w:tcPr>
          <w:p w14:paraId="4443A917" w14:textId="77777777" w:rsidR="00DF4001" w:rsidRDefault="00DF4001" w:rsidP="00C97344">
            <w:pPr>
              <w:pStyle w:val="TAL"/>
              <w:ind w:left="74"/>
              <w:rPr>
                <w:rFonts w:eastAsia="MS Mincho"/>
                <w:lang w:eastAsia="zh-CN"/>
              </w:rPr>
            </w:pPr>
            <w:r>
              <w:rPr>
                <w:rFonts w:eastAsia="MS Mincho"/>
                <w:lang w:eastAsia="zh-CN"/>
              </w:rPr>
              <w:t>&gt;</w:t>
            </w:r>
            <w:r w:rsidRPr="00367E0D">
              <w:rPr>
                <w:rFonts w:eastAsia="MS Mincho"/>
                <w:i/>
                <w:lang w:eastAsia="zh-CN"/>
              </w:rPr>
              <w:t>Out-of-coverage</w:t>
            </w:r>
          </w:p>
        </w:tc>
        <w:tc>
          <w:tcPr>
            <w:tcW w:w="1020" w:type="dxa"/>
            <w:tcBorders>
              <w:top w:val="single" w:sz="4" w:space="0" w:color="auto"/>
              <w:left w:val="single" w:sz="4" w:space="0" w:color="auto"/>
              <w:bottom w:val="single" w:sz="4" w:space="0" w:color="auto"/>
              <w:right w:val="single" w:sz="4" w:space="0" w:color="auto"/>
            </w:tcBorders>
          </w:tcPr>
          <w:p w14:paraId="72BAC19A" w14:textId="77777777" w:rsidR="00DF4001" w:rsidRDefault="00DF4001" w:rsidP="00C97344">
            <w:pPr>
              <w:pStyle w:val="TAL"/>
              <w:rPr>
                <w:lang w:eastAsia="zh-CN"/>
              </w:rPr>
            </w:pPr>
          </w:p>
        </w:tc>
        <w:tc>
          <w:tcPr>
            <w:tcW w:w="1474" w:type="dxa"/>
            <w:tcBorders>
              <w:top w:val="single" w:sz="4" w:space="0" w:color="auto"/>
              <w:left w:val="single" w:sz="4" w:space="0" w:color="auto"/>
              <w:bottom w:val="single" w:sz="4" w:space="0" w:color="auto"/>
              <w:right w:val="single" w:sz="4" w:space="0" w:color="auto"/>
            </w:tcBorders>
            <w:hideMark/>
          </w:tcPr>
          <w:p w14:paraId="01A22085" w14:textId="77777777" w:rsidR="00DF4001" w:rsidRDefault="00DF4001" w:rsidP="00C97344">
            <w:pPr>
              <w:pStyle w:val="TAL"/>
              <w:rPr>
                <w:lang w:eastAsia="zh-CN"/>
              </w:rPr>
            </w:pPr>
          </w:p>
        </w:tc>
        <w:tc>
          <w:tcPr>
            <w:tcW w:w="1871" w:type="dxa"/>
            <w:tcBorders>
              <w:top w:val="single" w:sz="4" w:space="0" w:color="auto"/>
              <w:left w:val="single" w:sz="4" w:space="0" w:color="auto"/>
              <w:bottom w:val="single" w:sz="4" w:space="0" w:color="auto"/>
              <w:right w:val="single" w:sz="4" w:space="0" w:color="auto"/>
            </w:tcBorders>
          </w:tcPr>
          <w:p w14:paraId="43C62D43" w14:textId="77777777" w:rsidR="00DF4001" w:rsidRDefault="00DF4001" w:rsidP="00C97344">
            <w:pPr>
              <w:pStyle w:val="TAL"/>
              <w:rPr>
                <w:rFonts w:eastAsia="MS Mincho"/>
                <w:lang w:eastAsia="ja-JP"/>
              </w:rPr>
            </w:pPr>
          </w:p>
        </w:tc>
        <w:tc>
          <w:tcPr>
            <w:tcW w:w="2891" w:type="dxa"/>
            <w:tcBorders>
              <w:top w:val="single" w:sz="4" w:space="0" w:color="auto"/>
              <w:left w:val="single" w:sz="4" w:space="0" w:color="auto"/>
              <w:bottom w:val="single" w:sz="4" w:space="0" w:color="auto"/>
              <w:right w:val="single" w:sz="4" w:space="0" w:color="auto"/>
            </w:tcBorders>
          </w:tcPr>
          <w:p w14:paraId="24C33DDB" w14:textId="77777777" w:rsidR="00DF4001" w:rsidRDefault="00DF4001" w:rsidP="00C97344">
            <w:pPr>
              <w:pStyle w:val="TAL"/>
              <w:rPr>
                <w:rFonts w:eastAsia="MS Mincho"/>
                <w:lang w:eastAsia="zh-CN"/>
              </w:rPr>
            </w:pPr>
          </w:p>
        </w:tc>
      </w:tr>
      <w:tr w:rsidR="00DF4001" w14:paraId="4C6D076F" w14:textId="77777777" w:rsidTr="00C97344">
        <w:trPr>
          <w:jc w:val="center"/>
        </w:trPr>
        <w:tc>
          <w:tcPr>
            <w:tcW w:w="2551" w:type="dxa"/>
            <w:tcBorders>
              <w:top w:val="single" w:sz="4" w:space="0" w:color="auto"/>
              <w:left w:val="single" w:sz="4" w:space="0" w:color="auto"/>
              <w:bottom w:val="single" w:sz="4" w:space="0" w:color="auto"/>
              <w:right w:val="single" w:sz="4" w:space="0" w:color="auto"/>
            </w:tcBorders>
            <w:hideMark/>
          </w:tcPr>
          <w:p w14:paraId="44CE1138" w14:textId="77777777" w:rsidR="00DF4001" w:rsidRDefault="00DF4001" w:rsidP="00C97344">
            <w:pPr>
              <w:pStyle w:val="TAL"/>
              <w:ind w:left="164"/>
              <w:rPr>
                <w:rFonts w:eastAsia="MS Mincho"/>
                <w:lang w:eastAsia="zh-CN"/>
              </w:rPr>
            </w:pPr>
            <w:bookmarkStart w:id="269" w:name="_Hlk34400923"/>
            <w:r>
              <w:rPr>
                <w:rFonts w:eastAsia="MS Mincho"/>
                <w:lang w:eastAsia="zh-CN"/>
              </w:rPr>
              <w:t>&gt;&gt;Out-of-Coverage Configuration</w:t>
            </w:r>
          </w:p>
        </w:tc>
        <w:tc>
          <w:tcPr>
            <w:tcW w:w="1020" w:type="dxa"/>
            <w:tcBorders>
              <w:top w:val="single" w:sz="4" w:space="0" w:color="auto"/>
              <w:left w:val="single" w:sz="4" w:space="0" w:color="auto"/>
              <w:bottom w:val="single" w:sz="4" w:space="0" w:color="auto"/>
              <w:right w:val="single" w:sz="4" w:space="0" w:color="auto"/>
            </w:tcBorders>
          </w:tcPr>
          <w:p w14:paraId="307778AC" w14:textId="77777777" w:rsidR="00DF4001" w:rsidRDefault="00DF4001" w:rsidP="00C97344">
            <w:pPr>
              <w:pStyle w:val="TAL"/>
              <w:rPr>
                <w:rFonts w:eastAsia="MS Mincho"/>
                <w:lang w:eastAsia="zh-CN"/>
              </w:rPr>
            </w:pPr>
            <w:ins w:id="270" w:author="Nokia" w:date="2020-07-21T22:08:00Z">
              <w:r>
                <w:rPr>
                  <w:rFonts w:eastAsia="MS Mincho"/>
                  <w:lang w:eastAsia="zh-CN"/>
                </w:rPr>
                <w:t>M</w:t>
              </w:r>
            </w:ins>
          </w:p>
        </w:tc>
        <w:tc>
          <w:tcPr>
            <w:tcW w:w="1474" w:type="dxa"/>
            <w:tcBorders>
              <w:top w:val="single" w:sz="4" w:space="0" w:color="auto"/>
              <w:left w:val="single" w:sz="4" w:space="0" w:color="auto"/>
              <w:bottom w:val="single" w:sz="4" w:space="0" w:color="auto"/>
              <w:right w:val="single" w:sz="4" w:space="0" w:color="auto"/>
            </w:tcBorders>
            <w:hideMark/>
          </w:tcPr>
          <w:p w14:paraId="725D2477" w14:textId="77777777" w:rsidR="00DF4001" w:rsidRDefault="00DF4001" w:rsidP="00C97344">
            <w:pPr>
              <w:pStyle w:val="TAL"/>
              <w:rPr>
                <w:lang w:eastAsia="zh-CN"/>
              </w:rPr>
            </w:pPr>
          </w:p>
        </w:tc>
        <w:tc>
          <w:tcPr>
            <w:tcW w:w="1871" w:type="dxa"/>
            <w:tcBorders>
              <w:top w:val="single" w:sz="4" w:space="0" w:color="auto"/>
              <w:left w:val="single" w:sz="4" w:space="0" w:color="auto"/>
              <w:bottom w:val="single" w:sz="4" w:space="0" w:color="auto"/>
              <w:right w:val="single" w:sz="4" w:space="0" w:color="auto"/>
            </w:tcBorders>
          </w:tcPr>
          <w:p w14:paraId="7A4CDC18" w14:textId="77777777" w:rsidR="00DF4001" w:rsidRDefault="00DF4001" w:rsidP="00C97344">
            <w:pPr>
              <w:pStyle w:val="TAL"/>
              <w:rPr>
                <w:rFonts w:eastAsia="MS Mincho"/>
                <w:lang w:eastAsia="ja-JP"/>
              </w:rPr>
            </w:pPr>
            <w:r>
              <w:rPr>
                <w:lang w:eastAsia="zh-CN"/>
              </w:rPr>
              <w:t>ENUMERATED (true, ...)</w:t>
            </w:r>
          </w:p>
        </w:tc>
        <w:tc>
          <w:tcPr>
            <w:tcW w:w="2891" w:type="dxa"/>
            <w:tcBorders>
              <w:top w:val="single" w:sz="4" w:space="0" w:color="auto"/>
              <w:left w:val="single" w:sz="4" w:space="0" w:color="auto"/>
              <w:bottom w:val="single" w:sz="4" w:space="0" w:color="auto"/>
              <w:right w:val="single" w:sz="4" w:space="0" w:color="auto"/>
            </w:tcBorders>
          </w:tcPr>
          <w:p w14:paraId="71A47017" w14:textId="77777777" w:rsidR="00DF4001" w:rsidRDefault="00DF4001" w:rsidP="00C97344">
            <w:pPr>
              <w:pStyle w:val="TAL"/>
              <w:rPr>
                <w:rFonts w:eastAsia="MS Mincho"/>
                <w:lang w:eastAsia="zh-CN"/>
              </w:rPr>
            </w:pPr>
          </w:p>
        </w:tc>
        <w:bookmarkEnd w:id="269"/>
      </w:tr>
      <w:tr w:rsidR="00DF4001" w14:paraId="73E92333" w14:textId="77777777" w:rsidTr="00C97344">
        <w:trPr>
          <w:jc w:val="center"/>
        </w:trPr>
        <w:tc>
          <w:tcPr>
            <w:tcW w:w="2551" w:type="dxa"/>
            <w:tcBorders>
              <w:top w:val="single" w:sz="4" w:space="0" w:color="auto"/>
              <w:left w:val="single" w:sz="4" w:space="0" w:color="auto"/>
              <w:bottom w:val="single" w:sz="4" w:space="0" w:color="auto"/>
              <w:right w:val="single" w:sz="4" w:space="0" w:color="auto"/>
            </w:tcBorders>
            <w:hideMark/>
          </w:tcPr>
          <w:p w14:paraId="0DC30884" w14:textId="77777777" w:rsidR="00DF4001" w:rsidRDefault="00DF4001" w:rsidP="00C97344">
            <w:pPr>
              <w:pStyle w:val="TAL"/>
              <w:ind w:left="74"/>
              <w:rPr>
                <w:rFonts w:eastAsia="MS Mincho"/>
                <w:lang w:eastAsia="zh-CN"/>
              </w:rPr>
            </w:pPr>
            <w:r>
              <w:rPr>
                <w:rFonts w:eastAsia="MS Mincho"/>
                <w:lang w:eastAsia="zh-CN"/>
              </w:rPr>
              <w:t>&gt;</w:t>
            </w:r>
            <w:r w:rsidRPr="00367E0D">
              <w:rPr>
                <w:rFonts w:eastAsia="MS Mincho"/>
                <w:i/>
                <w:lang w:eastAsia="zh-CN"/>
              </w:rPr>
              <w:t>L1 Event</w:t>
            </w:r>
          </w:p>
        </w:tc>
        <w:tc>
          <w:tcPr>
            <w:tcW w:w="1020" w:type="dxa"/>
            <w:tcBorders>
              <w:top w:val="single" w:sz="4" w:space="0" w:color="auto"/>
              <w:left w:val="single" w:sz="4" w:space="0" w:color="auto"/>
              <w:bottom w:val="single" w:sz="4" w:space="0" w:color="auto"/>
              <w:right w:val="single" w:sz="4" w:space="0" w:color="auto"/>
            </w:tcBorders>
            <w:hideMark/>
          </w:tcPr>
          <w:p w14:paraId="0E2A659B" w14:textId="77777777" w:rsidR="00DF4001" w:rsidRDefault="00DF4001" w:rsidP="00C97344">
            <w:pPr>
              <w:pStyle w:val="TAL"/>
              <w:rPr>
                <w:rFonts w:eastAsia="MS Mincho"/>
                <w:lang w:eastAsia="zh-CN"/>
              </w:rPr>
            </w:pPr>
          </w:p>
        </w:tc>
        <w:tc>
          <w:tcPr>
            <w:tcW w:w="1474" w:type="dxa"/>
            <w:tcBorders>
              <w:top w:val="single" w:sz="4" w:space="0" w:color="auto"/>
              <w:left w:val="single" w:sz="4" w:space="0" w:color="auto"/>
              <w:bottom w:val="single" w:sz="4" w:space="0" w:color="auto"/>
              <w:right w:val="single" w:sz="4" w:space="0" w:color="auto"/>
            </w:tcBorders>
          </w:tcPr>
          <w:p w14:paraId="0B88A0E3" w14:textId="77777777" w:rsidR="00DF4001" w:rsidRDefault="00DF4001" w:rsidP="00C97344">
            <w:pPr>
              <w:pStyle w:val="TAL"/>
              <w:rPr>
                <w:rFonts w:eastAsia="MS Mincho"/>
                <w:lang w:eastAsia="ja-JP"/>
              </w:rPr>
            </w:pPr>
          </w:p>
        </w:tc>
        <w:tc>
          <w:tcPr>
            <w:tcW w:w="1871" w:type="dxa"/>
            <w:tcBorders>
              <w:top w:val="single" w:sz="4" w:space="0" w:color="auto"/>
              <w:left w:val="single" w:sz="4" w:space="0" w:color="auto"/>
              <w:bottom w:val="single" w:sz="4" w:space="0" w:color="auto"/>
              <w:right w:val="single" w:sz="4" w:space="0" w:color="auto"/>
            </w:tcBorders>
            <w:hideMark/>
          </w:tcPr>
          <w:p w14:paraId="1390D313" w14:textId="77777777" w:rsidR="00DF4001" w:rsidRDefault="00DF4001" w:rsidP="00C97344">
            <w:pPr>
              <w:pStyle w:val="TAL"/>
              <w:rPr>
                <w:rFonts w:eastAsia="MS Mincho"/>
                <w:lang w:eastAsia="ja-JP"/>
              </w:rPr>
            </w:pPr>
          </w:p>
        </w:tc>
        <w:tc>
          <w:tcPr>
            <w:tcW w:w="2891" w:type="dxa"/>
            <w:tcBorders>
              <w:top w:val="single" w:sz="4" w:space="0" w:color="auto"/>
              <w:left w:val="single" w:sz="4" w:space="0" w:color="auto"/>
              <w:bottom w:val="single" w:sz="4" w:space="0" w:color="auto"/>
              <w:right w:val="single" w:sz="4" w:space="0" w:color="auto"/>
            </w:tcBorders>
          </w:tcPr>
          <w:p w14:paraId="35FE32A1" w14:textId="77777777" w:rsidR="00DF4001" w:rsidRDefault="00DF4001" w:rsidP="00C97344">
            <w:pPr>
              <w:pStyle w:val="TAL"/>
              <w:rPr>
                <w:rFonts w:eastAsia="MS Mincho"/>
                <w:lang w:eastAsia="zh-CN"/>
              </w:rPr>
            </w:pPr>
          </w:p>
        </w:tc>
      </w:tr>
      <w:tr w:rsidR="00DF4001" w14:paraId="0B2C4960" w14:textId="77777777" w:rsidTr="00C97344">
        <w:trPr>
          <w:jc w:val="center"/>
        </w:trPr>
        <w:tc>
          <w:tcPr>
            <w:tcW w:w="2551" w:type="dxa"/>
            <w:tcBorders>
              <w:top w:val="single" w:sz="4" w:space="0" w:color="auto"/>
              <w:left w:val="single" w:sz="4" w:space="0" w:color="auto"/>
              <w:bottom w:val="single" w:sz="4" w:space="0" w:color="auto"/>
              <w:right w:val="single" w:sz="4" w:space="0" w:color="auto"/>
            </w:tcBorders>
            <w:hideMark/>
          </w:tcPr>
          <w:p w14:paraId="51F85E20" w14:textId="77777777" w:rsidR="00DF4001" w:rsidRDefault="00DF4001" w:rsidP="00C97344">
            <w:pPr>
              <w:pStyle w:val="TAL"/>
              <w:ind w:left="164"/>
              <w:rPr>
                <w:rFonts w:eastAsia="MS Mincho"/>
                <w:lang w:eastAsia="zh-CN"/>
              </w:rPr>
            </w:pPr>
            <w:r>
              <w:rPr>
                <w:rFonts w:eastAsia="MS Mincho"/>
                <w:lang w:eastAsia="zh-CN"/>
              </w:rPr>
              <w:t xml:space="preserve">&gt;&gt;CHOICE </w:t>
            </w:r>
            <w:r w:rsidRPr="00367E0D">
              <w:rPr>
                <w:rFonts w:eastAsia="MS Mincho"/>
                <w:i/>
                <w:lang w:eastAsia="zh-CN"/>
              </w:rPr>
              <w:t>L1 Event Threshold</w:t>
            </w:r>
          </w:p>
        </w:tc>
        <w:tc>
          <w:tcPr>
            <w:tcW w:w="1020" w:type="dxa"/>
            <w:tcBorders>
              <w:top w:val="single" w:sz="4" w:space="0" w:color="auto"/>
              <w:left w:val="single" w:sz="4" w:space="0" w:color="auto"/>
              <w:bottom w:val="single" w:sz="4" w:space="0" w:color="auto"/>
              <w:right w:val="single" w:sz="4" w:space="0" w:color="auto"/>
            </w:tcBorders>
            <w:hideMark/>
          </w:tcPr>
          <w:p w14:paraId="403FE28B" w14:textId="77777777" w:rsidR="00DF4001" w:rsidRDefault="00DF4001" w:rsidP="00C97344">
            <w:pPr>
              <w:pStyle w:val="TAL"/>
              <w:rPr>
                <w:rFonts w:eastAsia="MS Mincho"/>
                <w:lang w:eastAsia="zh-CN"/>
              </w:rPr>
            </w:pPr>
            <w:r>
              <w:rPr>
                <w:rFonts w:eastAsia="MS Mincho"/>
                <w:lang w:eastAsia="zh-CN"/>
              </w:rPr>
              <w:t>M</w:t>
            </w:r>
          </w:p>
        </w:tc>
        <w:tc>
          <w:tcPr>
            <w:tcW w:w="1474" w:type="dxa"/>
            <w:tcBorders>
              <w:top w:val="single" w:sz="4" w:space="0" w:color="auto"/>
              <w:left w:val="single" w:sz="4" w:space="0" w:color="auto"/>
              <w:bottom w:val="single" w:sz="4" w:space="0" w:color="auto"/>
              <w:right w:val="single" w:sz="4" w:space="0" w:color="auto"/>
            </w:tcBorders>
          </w:tcPr>
          <w:p w14:paraId="6DE2BE11" w14:textId="77777777" w:rsidR="00DF4001" w:rsidRDefault="00DF4001" w:rsidP="00C97344">
            <w:pPr>
              <w:pStyle w:val="TAL"/>
              <w:rPr>
                <w:rFonts w:eastAsia="MS Mincho"/>
                <w:lang w:eastAsia="ja-JP"/>
              </w:rPr>
            </w:pPr>
          </w:p>
        </w:tc>
        <w:tc>
          <w:tcPr>
            <w:tcW w:w="1871" w:type="dxa"/>
            <w:tcBorders>
              <w:top w:val="single" w:sz="4" w:space="0" w:color="auto"/>
              <w:left w:val="single" w:sz="4" w:space="0" w:color="auto"/>
              <w:bottom w:val="single" w:sz="4" w:space="0" w:color="auto"/>
              <w:right w:val="single" w:sz="4" w:space="0" w:color="auto"/>
            </w:tcBorders>
          </w:tcPr>
          <w:p w14:paraId="2EA28EA2" w14:textId="77777777" w:rsidR="00DF4001" w:rsidRDefault="00DF4001" w:rsidP="00C97344">
            <w:pPr>
              <w:pStyle w:val="TAL"/>
              <w:rPr>
                <w:rFonts w:eastAsia="MS Mincho"/>
                <w:lang w:eastAsia="ja-JP"/>
              </w:rPr>
            </w:pPr>
          </w:p>
        </w:tc>
        <w:tc>
          <w:tcPr>
            <w:tcW w:w="2891" w:type="dxa"/>
            <w:tcBorders>
              <w:top w:val="single" w:sz="4" w:space="0" w:color="auto"/>
              <w:left w:val="single" w:sz="4" w:space="0" w:color="auto"/>
              <w:bottom w:val="single" w:sz="4" w:space="0" w:color="auto"/>
              <w:right w:val="single" w:sz="4" w:space="0" w:color="auto"/>
            </w:tcBorders>
          </w:tcPr>
          <w:p w14:paraId="2D46AB74" w14:textId="77777777" w:rsidR="00DF4001" w:rsidRDefault="00DF4001" w:rsidP="00C97344">
            <w:pPr>
              <w:pStyle w:val="TAL"/>
              <w:rPr>
                <w:rFonts w:eastAsia="MS Mincho"/>
                <w:lang w:eastAsia="zh-CN"/>
              </w:rPr>
            </w:pPr>
          </w:p>
        </w:tc>
      </w:tr>
      <w:tr w:rsidR="00DF4001" w14:paraId="196E7676" w14:textId="77777777" w:rsidTr="00C97344">
        <w:trPr>
          <w:jc w:val="center"/>
        </w:trPr>
        <w:tc>
          <w:tcPr>
            <w:tcW w:w="2551" w:type="dxa"/>
            <w:tcBorders>
              <w:top w:val="single" w:sz="4" w:space="0" w:color="auto"/>
              <w:left w:val="single" w:sz="4" w:space="0" w:color="auto"/>
              <w:bottom w:val="single" w:sz="4" w:space="0" w:color="auto"/>
              <w:right w:val="single" w:sz="4" w:space="0" w:color="auto"/>
            </w:tcBorders>
            <w:hideMark/>
          </w:tcPr>
          <w:p w14:paraId="3D079F3F" w14:textId="77777777" w:rsidR="00DF4001" w:rsidRDefault="00DF4001" w:rsidP="00C97344">
            <w:pPr>
              <w:pStyle w:val="TAL"/>
              <w:ind w:left="255"/>
              <w:rPr>
                <w:rFonts w:eastAsia="MS Mincho"/>
                <w:lang w:eastAsia="zh-CN"/>
              </w:rPr>
            </w:pPr>
            <w:r>
              <w:rPr>
                <w:rFonts w:eastAsia="MS Mincho"/>
                <w:lang w:eastAsia="zh-CN"/>
              </w:rPr>
              <w:t>&gt;&gt;&gt;</w:t>
            </w:r>
            <w:r w:rsidRPr="00367E0D">
              <w:rPr>
                <w:rFonts w:eastAsia="MS Mincho"/>
                <w:i/>
                <w:lang w:eastAsia="zh-CN"/>
              </w:rPr>
              <w:t>RSRP</w:t>
            </w:r>
          </w:p>
        </w:tc>
        <w:tc>
          <w:tcPr>
            <w:tcW w:w="1020" w:type="dxa"/>
            <w:tcBorders>
              <w:top w:val="single" w:sz="4" w:space="0" w:color="auto"/>
              <w:left w:val="single" w:sz="4" w:space="0" w:color="auto"/>
              <w:bottom w:val="single" w:sz="4" w:space="0" w:color="auto"/>
              <w:right w:val="single" w:sz="4" w:space="0" w:color="auto"/>
            </w:tcBorders>
          </w:tcPr>
          <w:p w14:paraId="687516A4" w14:textId="77777777" w:rsidR="00DF4001" w:rsidRDefault="00DF4001" w:rsidP="00C97344">
            <w:pPr>
              <w:pStyle w:val="TAL"/>
              <w:rPr>
                <w:rFonts w:eastAsia="MS Mincho"/>
                <w:lang w:eastAsia="zh-CN"/>
              </w:rPr>
            </w:pPr>
          </w:p>
        </w:tc>
        <w:tc>
          <w:tcPr>
            <w:tcW w:w="1474" w:type="dxa"/>
            <w:tcBorders>
              <w:top w:val="single" w:sz="4" w:space="0" w:color="auto"/>
              <w:left w:val="single" w:sz="4" w:space="0" w:color="auto"/>
              <w:bottom w:val="single" w:sz="4" w:space="0" w:color="auto"/>
              <w:right w:val="single" w:sz="4" w:space="0" w:color="auto"/>
            </w:tcBorders>
          </w:tcPr>
          <w:p w14:paraId="6EF27ADA" w14:textId="77777777" w:rsidR="00DF4001" w:rsidRDefault="00DF4001" w:rsidP="00C97344">
            <w:pPr>
              <w:pStyle w:val="TAL"/>
              <w:rPr>
                <w:rFonts w:eastAsia="MS Mincho"/>
                <w:lang w:eastAsia="ja-JP"/>
              </w:rPr>
            </w:pPr>
          </w:p>
        </w:tc>
        <w:tc>
          <w:tcPr>
            <w:tcW w:w="1871" w:type="dxa"/>
            <w:tcBorders>
              <w:top w:val="single" w:sz="4" w:space="0" w:color="auto"/>
              <w:left w:val="single" w:sz="4" w:space="0" w:color="auto"/>
              <w:bottom w:val="single" w:sz="4" w:space="0" w:color="auto"/>
              <w:right w:val="single" w:sz="4" w:space="0" w:color="auto"/>
            </w:tcBorders>
          </w:tcPr>
          <w:p w14:paraId="675FDEE6" w14:textId="77777777" w:rsidR="00DF4001" w:rsidRDefault="00DF4001" w:rsidP="00C97344">
            <w:pPr>
              <w:pStyle w:val="TAL"/>
              <w:rPr>
                <w:rFonts w:eastAsia="MS Mincho"/>
                <w:lang w:eastAsia="ja-JP"/>
              </w:rPr>
            </w:pPr>
          </w:p>
        </w:tc>
        <w:tc>
          <w:tcPr>
            <w:tcW w:w="2891" w:type="dxa"/>
            <w:tcBorders>
              <w:top w:val="single" w:sz="4" w:space="0" w:color="auto"/>
              <w:left w:val="single" w:sz="4" w:space="0" w:color="auto"/>
              <w:bottom w:val="single" w:sz="4" w:space="0" w:color="auto"/>
              <w:right w:val="single" w:sz="4" w:space="0" w:color="auto"/>
            </w:tcBorders>
          </w:tcPr>
          <w:p w14:paraId="63F7185C" w14:textId="77777777" w:rsidR="00DF4001" w:rsidRDefault="00DF4001" w:rsidP="00C97344">
            <w:pPr>
              <w:pStyle w:val="TAL"/>
              <w:rPr>
                <w:rFonts w:eastAsia="MS Mincho"/>
                <w:lang w:eastAsia="zh-CN"/>
              </w:rPr>
            </w:pPr>
          </w:p>
        </w:tc>
      </w:tr>
      <w:tr w:rsidR="00DF4001" w14:paraId="25FBD9DC" w14:textId="77777777" w:rsidTr="00C97344">
        <w:trPr>
          <w:jc w:val="center"/>
        </w:trPr>
        <w:tc>
          <w:tcPr>
            <w:tcW w:w="2551" w:type="dxa"/>
            <w:tcBorders>
              <w:top w:val="single" w:sz="4" w:space="0" w:color="auto"/>
              <w:left w:val="single" w:sz="4" w:space="0" w:color="auto"/>
              <w:bottom w:val="single" w:sz="4" w:space="0" w:color="auto"/>
              <w:right w:val="single" w:sz="4" w:space="0" w:color="auto"/>
            </w:tcBorders>
            <w:hideMark/>
          </w:tcPr>
          <w:p w14:paraId="3DC35C11" w14:textId="77777777" w:rsidR="00DF4001" w:rsidRDefault="00DF4001" w:rsidP="00C97344">
            <w:pPr>
              <w:pStyle w:val="TAL"/>
              <w:ind w:left="346"/>
              <w:rPr>
                <w:rFonts w:eastAsia="MS Mincho"/>
                <w:lang w:eastAsia="zh-CN"/>
              </w:rPr>
            </w:pPr>
            <w:r>
              <w:rPr>
                <w:rFonts w:eastAsia="MS Mincho"/>
                <w:lang w:eastAsia="zh-CN"/>
              </w:rPr>
              <w:t>&gt;&gt;&gt;&gt;Threshold RSRP</w:t>
            </w:r>
          </w:p>
        </w:tc>
        <w:tc>
          <w:tcPr>
            <w:tcW w:w="1020" w:type="dxa"/>
            <w:tcBorders>
              <w:top w:val="single" w:sz="4" w:space="0" w:color="auto"/>
              <w:left w:val="single" w:sz="4" w:space="0" w:color="auto"/>
              <w:bottom w:val="single" w:sz="4" w:space="0" w:color="auto"/>
              <w:right w:val="single" w:sz="4" w:space="0" w:color="auto"/>
            </w:tcBorders>
            <w:hideMark/>
          </w:tcPr>
          <w:p w14:paraId="0AAFD1CB" w14:textId="77777777" w:rsidR="00DF4001" w:rsidRDefault="00DF4001" w:rsidP="00C97344">
            <w:pPr>
              <w:pStyle w:val="TAL"/>
              <w:rPr>
                <w:rFonts w:eastAsia="MS Mincho"/>
                <w:lang w:eastAsia="zh-CN"/>
              </w:rPr>
            </w:pPr>
            <w:r>
              <w:rPr>
                <w:rFonts w:eastAsia="MS Mincho"/>
                <w:lang w:eastAsia="zh-CN"/>
              </w:rPr>
              <w:t>M</w:t>
            </w:r>
          </w:p>
        </w:tc>
        <w:tc>
          <w:tcPr>
            <w:tcW w:w="1474" w:type="dxa"/>
            <w:tcBorders>
              <w:top w:val="single" w:sz="4" w:space="0" w:color="auto"/>
              <w:left w:val="single" w:sz="4" w:space="0" w:color="auto"/>
              <w:bottom w:val="single" w:sz="4" w:space="0" w:color="auto"/>
              <w:right w:val="single" w:sz="4" w:space="0" w:color="auto"/>
            </w:tcBorders>
          </w:tcPr>
          <w:p w14:paraId="16101584" w14:textId="77777777" w:rsidR="00DF4001" w:rsidRDefault="00DF4001" w:rsidP="00C97344">
            <w:pPr>
              <w:pStyle w:val="TAL"/>
              <w:rPr>
                <w:rFonts w:eastAsia="MS Mincho"/>
                <w:lang w:eastAsia="ja-JP"/>
              </w:rPr>
            </w:pPr>
          </w:p>
        </w:tc>
        <w:tc>
          <w:tcPr>
            <w:tcW w:w="1871" w:type="dxa"/>
            <w:tcBorders>
              <w:top w:val="single" w:sz="4" w:space="0" w:color="auto"/>
              <w:left w:val="single" w:sz="4" w:space="0" w:color="auto"/>
              <w:bottom w:val="single" w:sz="4" w:space="0" w:color="auto"/>
              <w:right w:val="single" w:sz="4" w:space="0" w:color="auto"/>
            </w:tcBorders>
          </w:tcPr>
          <w:p w14:paraId="02162859" w14:textId="77777777" w:rsidR="00DF4001" w:rsidRDefault="00DF4001" w:rsidP="00C97344">
            <w:pPr>
              <w:pStyle w:val="TAL"/>
              <w:rPr>
                <w:rFonts w:eastAsia="MS Mincho"/>
                <w:lang w:eastAsia="ja-JP"/>
              </w:rPr>
            </w:pPr>
            <w:r>
              <w:rPr>
                <w:rFonts w:eastAsia="SimSun"/>
                <w:lang w:eastAsia="ja-JP"/>
              </w:rPr>
              <w:t>INTEGER (</w:t>
            </w:r>
            <w:proofErr w:type="gramStart"/>
            <w:r>
              <w:rPr>
                <w:rFonts w:eastAsia="SimSun"/>
                <w:lang w:eastAsia="ja-JP"/>
              </w:rPr>
              <w:t>0..</w:t>
            </w:r>
            <w:proofErr w:type="gramEnd"/>
            <w:r>
              <w:rPr>
                <w:rFonts w:eastAsia="SimSun"/>
                <w:lang w:eastAsia="ja-JP"/>
              </w:rPr>
              <w:t>127)</w:t>
            </w:r>
          </w:p>
        </w:tc>
        <w:tc>
          <w:tcPr>
            <w:tcW w:w="2891" w:type="dxa"/>
            <w:tcBorders>
              <w:top w:val="single" w:sz="4" w:space="0" w:color="auto"/>
              <w:left w:val="single" w:sz="4" w:space="0" w:color="auto"/>
              <w:bottom w:val="single" w:sz="4" w:space="0" w:color="auto"/>
              <w:right w:val="single" w:sz="4" w:space="0" w:color="auto"/>
            </w:tcBorders>
          </w:tcPr>
          <w:p w14:paraId="27168512" w14:textId="77777777" w:rsidR="00DF4001" w:rsidRDefault="00DF4001" w:rsidP="00C97344">
            <w:pPr>
              <w:pStyle w:val="TAL"/>
              <w:rPr>
                <w:rFonts w:eastAsia="MS Mincho"/>
                <w:lang w:eastAsia="zh-CN"/>
              </w:rPr>
            </w:pPr>
            <w:r>
              <w:rPr>
                <w:rFonts w:eastAsia="SimSun"/>
                <w:lang w:eastAsia="zh-CN"/>
              </w:rPr>
              <w:t>This IE is defined in TS 38.331 [18].</w:t>
            </w:r>
          </w:p>
        </w:tc>
      </w:tr>
      <w:tr w:rsidR="00DF4001" w14:paraId="0E854B9C" w14:textId="77777777" w:rsidTr="00C97344">
        <w:trPr>
          <w:jc w:val="center"/>
        </w:trPr>
        <w:tc>
          <w:tcPr>
            <w:tcW w:w="2551" w:type="dxa"/>
            <w:tcBorders>
              <w:top w:val="single" w:sz="4" w:space="0" w:color="auto"/>
              <w:left w:val="single" w:sz="4" w:space="0" w:color="auto"/>
              <w:bottom w:val="single" w:sz="4" w:space="0" w:color="auto"/>
              <w:right w:val="single" w:sz="4" w:space="0" w:color="auto"/>
            </w:tcBorders>
            <w:hideMark/>
          </w:tcPr>
          <w:p w14:paraId="49E1A0FE" w14:textId="77777777" w:rsidR="00DF4001" w:rsidRDefault="00DF4001" w:rsidP="00C97344">
            <w:pPr>
              <w:pStyle w:val="TAL"/>
              <w:ind w:left="255"/>
              <w:rPr>
                <w:rFonts w:eastAsia="MS Mincho"/>
                <w:lang w:eastAsia="zh-CN"/>
              </w:rPr>
            </w:pPr>
            <w:r>
              <w:rPr>
                <w:rFonts w:eastAsia="MS Mincho"/>
                <w:lang w:eastAsia="zh-CN"/>
              </w:rPr>
              <w:t>&gt;&gt;&gt;</w:t>
            </w:r>
            <w:r w:rsidRPr="00367E0D">
              <w:rPr>
                <w:rFonts w:eastAsia="MS Mincho"/>
                <w:i/>
                <w:lang w:eastAsia="zh-CN"/>
              </w:rPr>
              <w:t>RSRQ</w:t>
            </w:r>
          </w:p>
        </w:tc>
        <w:tc>
          <w:tcPr>
            <w:tcW w:w="1020" w:type="dxa"/>
            <w:tcBorders>
              <w:top w:val="single" w:sz="4" w:space="0" w:color="auto"/>
              <w:left w:val="single" w:sz="4" w:space="0" w:color="auto"/>
              <w:bottom w:val="single" w:sz="4" w:space="0" w:color="auto"/>
              <w:right w:val="single" w:sz="4" w:space="0" w:color="auto"/>
            </w:tcBorders>
          </w:tcPr>
          <w:p w14:paraId="6FEA0278" w14:textId="77777777" w:rsidR="00DF4001" w:rsidRDefault="00DF4001" w:rsidP="00C97344">
            <w:pPr>
              <w:pStyle w:val="TAL"/>
              <w:rPr>
                <w:rFonts w:eastAsia="MS Mincho"/>
                <w:lang w:eastAsia="zh-CN"/>
              </w:rPr>
            </w:pPr>
          </w:p>
        </w:tc>
        <w:tc>
          <w:tcPr>
            <w:tcW w:w="1474" w:type="dxa"/>
            <w:tcBorders>
              <w:top w:val="single" w:sz="4" w:space="0" w:color="auto"/>
              <w:left w:val="single" w:sz="4" w:space="0" w:color="auto"/>
              <w:bottom w:val="single" w:sz="4" w:space="0" w:color="auto"/>
              <w:right w:val="single" w:sz="4" w:space="0" w:color="auto"/>
            </w:tcBorders>
          </w:tcPr>
          <w:p w14:paraId="7F6D9965" w14:textId="77777777" w:rsidR="00DF4001" w:rsidRDefault="00DF4001" w:rsidP="00C97344">
            <w:pPr>
              <w:pStyle w:val="TAL"/>
              <w:rPr>
                <w:rFonts w:eastAsia="MS Mincho"/>
                <w:lang w:eastAsia="ja-JP"/>
              </w:rPr>
            </w:pPr>
          </w:p>
        </w:tc>
        <w:tc>
          <w:tcPr>
            <w:tcW w:w="1871" w:type="dxa"/>
            <w:tcBorders>
              <w:top w:val="single" w:sz="4" w:space="0" w:color="auto"/>
              <w:left w:val="single" w:sz="4" w:space="0" w:color="auto"/>
              <w:bottom w:val="single" w:sz="4" w:space="0" w:color="auto"/>
              <w:right w:val="single" w:sz="4" w:space="0" w:color="auto"/>
            </w:tcBorders>
          </w:tcPr>
          <w:p w14:paraId="2AA2B5CC" w14:textId="77777777" w:rsidR="00DF4001" w:rsidRDefault="00DF4001" w:rsidP="00C97344">
            <w:pPr>
              <w:pStyle w:val="TAL"/>
              <w:rPr>
                <w:rFonts w:eastAsia="MS Mincho"/>
                <w:lang w:eastAsia="ja-JP"/>
              </w:rPr>
            </w:pPr>
          </w:p>
        </w:tc>
        <w:tc>
          <w:tcPr>
            <w:tcW w:w="2891" w:type="dxa"/>
            <w:tcBorders>
              <w:top w:val="single" w:sz="4" w:space="0" w:color="auto"/>
              <w:left w:val="single" w:sz="4" w:space="0" w:color="auto"/>
              <w:bottom w:val="single" w:sz="4" w:space="0" w:color="auto"/>
              <w:right w:val="single" w:sz="4" w:space="0" w:color="auto"/>
            </w:tcBorders>
          </w:tcPr>
          <w:p w14:paraId="3F25218F" w14:textId="77777777" w:rsidR="00DF4001" w:rsidRDefault="00DF4001" w:rsidP="00C97344">
            <w:pPr>
              <w:pStyle w:val="TAL"/>
              <w:rPr>
                <w:rFonts w:eastAsia="MS Mincho"/>
                <w:lang w:eastAsia="zh-CN"/>
              </w:rPr>
            </w:pPr>
          </w:p>
        </w:tc>
      </w:tr>
      <w:tr w:rsidR="00DF4001" w14:paraId="540D2E07" w14:textId="77777777" w:rsidTr="00C97344">
        <w:trPr>
          <w:jc w:val="center"/>
        </w:trPr>
        <w:tc>
          <w:tcPr>
            <w:tcW w:w="2551" w:type="dxa"/>
            <w:tcBorders>
              <w:top w:val="single" w:sz="4" w:space="0" w:color="auto"/>
              <w:left w:val="single" w:sz="4" w:space="0" w:color="auto"/>
              <w:bottom w:val="single" w:sz="4" w:space="0" w:color="auto"/>
              <w:right w:val="single" w:sz="4" w:space="0" w:color="auto"/>
            </w:tcBorders>
            <w:hideMark/>
          </w:tcPr>
          <w:p w14:paraId="2AB25F4A" w14:textId="77777777" w:rsidR="00DF4001" w:rsidRDefault="00DF4001" w:rsidP="00C97344">
            <w:pPr>
              <w:pStyle w:val="TAL"/>
              <w:ind w:left="346"/>
              <w:rPr>
                <w:rFonts w:eastAsia="MS Mincho"/>
                <w:lang w:eastAsia="zh-CN"/>
              </w:rPr>
            </w:pPr>
            <w:r>
              <w:rPr>
                <w:rFonts w:eastAsia="MS Mincho"/>
                <w:lang w:eastAsia="zh-CN"/>
              </w:rPr>
              <w:t>&gt;&gt;&gt;&gt;Threshold RSRQ</w:t>
            </w:r>
          </w:p>
        </w:tc>
        <w:tc>
          <w:tcPr>
            <w:tcW w:w="1020" w:type="dxa"/>
            <w:tcBorders>
              <w:top w:val="single" w:sz="4" w:space="0" w:color="auto"/>
              <w:left w:val="single" w:sz="4" w:space="0" w:color="auto"/>
              <w:bottom w:val="single" w:sz="4" w:space="0" w:color="auto"/>
              <w:right w:val="single" w:sz="4" w:space="0" w:color="auto"/>
            </w:tcBorders>
            <w:hideMark/>
          </w:tcPr>
          <w:p w14:paraId="17FE5587" w14:textId="77777777" w:rsidR="00DF4001" w:rsidRDefault="00DF4001" w:rsidP="00C97344">
            <w:pPr>
              <w:pStyle w:val="TAL"/>
              <w:rPr>
                <w:rFonts w:eastAsia="MS Mincho"/>
                <w:lang w:eastAsia="zh-CN"/>
              </w:rPr>
            </w:pPr>
            <w:r>
              <w:rPr>
                <w:rFonts w:eastAsia="MS Mincho"/>
                <w:lang w:eastAsia="zh-CN"/>
              </w:rPr>
              <w:t>M</w:t>
            </w:r>
          </w:p>
        </w:tc>
        <w:tc>
          <w:tcPr>
            <w:tcW w:w="1474" w:type="dxa"/>
            <w:tcBorders>
              <w:top w:val="single" w:sz="4" w:space="0" w:color="auto"/>
              <w:left w:val="single" w:sz="4" w:space="0" w:color="auto"/>
              <w:bottom w:val="single" w:sz="4" w:space="0" w:color="auto"/>
              <w:right w:val="single" w:sz="4" w:space="0" w:color="auto"/>
            </w:tcBorders>
          </w:tcPr>
          <w:p w14:paraId="1323E600" w14:textId="77777777" w:rsidR="00DF4001" w:rsidRDefault="00DF4001" w:rsidP="00C97344">
            <w:pPr>
              <w:pStyle w:val="TAL"/>
              <w:rPr>
                <w:rFonts w:eastAsia="MS Mincho"/>
                <w:lang w:eastAsia="ja-JP"/>
              </w:rPr>
            </w:pPr>
          </w:p>
        </w:tc>
        <w:tc>
          <w:tcPr>
            <w:tcW w:w="1871" w:type="dxa"/>
            <w:tcBorders>
              <w:top w:val="single" w:sz="4" w:space="0" w:color="auto"/>
              <w:left w:val="single" w:sz="4" w:space="0" w:color="auto"/>
              <w:bottom w:val="single" w:sz="4" w:space="0" w:color="auto"/>
              <w:right w:val="single" w:sz="4" w:space="0" w:color="auto"/>
            </w:tcBorders>
          </w:tcPr>
          <w:p w14:paraId="633B4C30" w14:textId="77777777" w:rsidR="00DF4001" w:rsidRDefault="00DF4001" w:rsidP="00C97344">
            <w:pPr>
              <w:pStyle w:val="TAL"/>
              <w:rPr>
                <w:rFonts w:eastAsia="MS Mincho"/>
                <w:lang w:eastAsia="ja-JP"/>
              </w:rPr>
            </w:pPr>
            <w:r>
              <w:rPr>
                <w:rFonts w:eastAsia="SimSun"/>
                <w:lang w:eastAsia="ja-JP"/>
              </w:rPr>
              <w:t>INTEGER (</w:t>
            </w:r>
            <w:proofErr w:type="gramStart"/>
            <w:r>
              <w:rPr>
                <w:rFonts w:eastAsia="SimSun"/>
                <w:lang w:eastAsia="ja-JP"/>
              </w:rPr>
              <w:t>0..</w:t>
            </w:r>
            <w:proofErr w:type="gramEnd"/>
            <w:r>
              <w:rPr>
                <w:rFonts w:eastAsia="SimSun"/>
                <w:lang w:eastAsia="ja-JP"/>
              </w:rPr>
              <w:t>127)</w:t>
            </w:r>
          </w:p>
        </w:tc>
        <w:tc>
          <w:tcPr>
            <w:tcW w:w="2891" w:type="dxa"/>
            <w:tcBorders>
              <w:top w:val="single" w:sz="4" w:space="0" w:color="auto"/>
              <w:left w:val="single" w:sz="4" w:space="0" w:color="auto"/>
              <w:bottom w:val="single" w:sz="4" w:space="0" w:color="auto"/>
              <w:right w:val="single" w:sz="4" w:space="0" w:color="auto"/>
            </w:tcBorders>
          </w:tcPr>
          <w:p w14:paraId="74E6C47F" w14:textId="77777777" w:rsidR="00DF4001" w:rsidRDefault="00DF4001" w:rsidP="00C97344">
            <w:pPr>
              <w:pStyle w:val="TAL"/>
              <w:rPr>
                <w:rFonts w:eastAsia="MS Mincho"/>
                <w:lang w:eastAsia="zh-CN"/>
              </w:rPr>
            </w:pPr>
            <w:r>
              <w:rPr>
                <w:rFonts w:eastAsia="SimSun"/>
                <w:lang w:eastAsia="zh-CN"/>
              </w:rPr>
              <w:t>This IE is defined in TS 38.331 [18].</w:t>
            </w:r>
          </w:p>
        </w:tc>
      </w:tr>
      <w:tr w:rsidR="00DF4001" w14:paraId="7ADC3F50" w14:textId="77777777" w:rsidTr="00C97344">
        <w:trPr>
          <w:jc w:val="center"/>
        </w:trPr>
        <w:tc>
          <w:tcPr>
            <w:tcW w:w="2551" w:type="dxa"/>
            <w:tcBorders>
              <w:top w:val="single" w:sz="4" w:space="0" w:color="auto"/>
              <w:left w:val="single" w:sz="4" w:space="0" w:color="auto"/>
              <w:bottom w:val="single" w:sz="4" w:space="0" w:color="auto"/>
              <w:right w:val="single" w:sz="4" w:space="0" w:color="auto"/>
            </w:tcBorders>
            <w:hideMark/>
          </w:tcPr>
          <w:p w14:paraId="18AB9FFB" w14:textId="77777777" w:rsidR="00DF4001" w:rsidRDefault="00DF4001" w:rsidP="00C97344">
            <w:pPr>
              <w:pStyle w:val="TAL"/>
              <w:ind w:left="164"/>
              <w:rPr>
                <w:rFonts w:eastAsia="MS Mincho"/>
                <w:lang w:eastAsia="zh-CN"/>
              </w:rPr>
            </w:pPr>
            <w:r>
              <w:rPr>
                <w:rFonts w:eastAsia="MS Mincho"/>
                <w:lang w:eastAsia="zh-CN"/>
              </w:rPr>
              <w:t>&gt;&gt;Hysteresis</w:t>
            </w:r>
          </w:p>
        </w:tc>
        <w:tc>
          <w:tcPr>
            <w:tcW w:w="1020" w:type="dxa"/>
            <w:tcBorders>
              <w:top w:val="single" w:sz="4" w:space="0" w:color="auto"/>
              <w:left w:val="single" w:sz="4" w:space="0" w:color="auto"/>
              <w:bottom w:val="single" w:sz="4" w:space="0" w:color="auto"/>
              <w:right w:val="single" w:sz="4" w:space="0" w:color="auto"/>
            </w:tcBorders>
          </w:tcPr>
          <w:p w14:paraId="0B252712" w14:textId="77777777" w:rsidR="00DF4001" w:rsidRPr="00B00831" w:rsidRDefault="00DF4001" w:rsidP="00C97344">
            <w:pPr>
              <w:pStyle w:val="TAL"/>
              <w:rPr>
                <w:lang w:eastAsia="zh-CN"/>
              </w:rPr>
            </w:pPr>
            <w:r>
              <w:rPr>
                <w:rFonts w:hint="eastAsia"/>
                <w:lang w:eastAsia="zh-CN"/>
              </w:rPr>
              <w:t>M</w:t>
            </w:r>
          </w:p>
        </w:tc>
        <w:tc>
          <w:tcPr>
            <w:tcW w:w="1474" w:type="dxa"/>
            <w:tcBorders>
              <w:top w:val="single" w:sz="4" w:space="0" w:color="auto"/>
              <w:left w:val="single" w:sz="4" w:space="0" w:color="auto"/>
              <w:bottom w:val="single" w:sz="4" w:space="0" w:color="auto"/>
              <w:right w:val="single" w:sz="4" w:space="0" w:color="auto"/>
            </w:tcBorders>
          </w:tcPr>
          <w:p w14:paraId="2B588A93" w14:textId="77777777" w:rsidR="00DF4001" w:rsidRDefault="00DF4001" w:rsidP="00C97344">
            <w:pPr>
              <w:pStyle w:val="TAL"/>
              <w:rPr>
                <w:rFonts w:eastAsia="MS Mincho"/>
                <w:lang w:eastAsia="zh-CN"/>
              </w:rPr>
            </w:pPr>
          </w:p>
        </w:tc>
        <w:tc>
          <w:tcPr>
            <w:tcW w:w="1871" w:type="dxa"/>
            <w:tcBorders>
              <w:top w:val="single" w:sz="4" w:space="0" w:color="auto"/>
              <w:left w:val="single" w:sz="4" w:space="0" w:color="auto"/>
              <w:bottom w:val="single" w:sz="4" w:space="0" w:color="auto"/>
              <w:right w:val="single" w:sz="4" w:space="0" w:color="auto"/>
            </w:tcBorders>
            <w:hideMark/>
          </w:tcPr>
          <w:p w14:paraId="7EC8E33E" w14:textId="77777777" w:rsidR="00DF4001" w:rsidRDefault="00DF4001" w:rsidP="00C97344">
            <w:pPr>
              <w:pStyle w:val="TAL"/>
              <w:rPr>
                <w:rFonts w:eastAsia="MS Mincho"/>
                <w:lang w:eastAsia="zh-CN"/>
              </w:rPr>
            </w:pPr>
            <w:r>
              <w:rPr>
                <w:rFonts w:eastAsia="MS Mincho"/>
                <w:lang w:eastAsia="zh-CN"/>
              </w:rPr>
              <w:t>INTEGER (</w:t>
            </w:r>
            <w:proofErr w:type="gramStart"/>
            <w:r>
              <w:rPr>
                <w:rFonts w:eastAsia="MS Mincho"/>
                <w:lang w:eastAsia="zh-CN"/>
              </w:rPr>
              <w:t>0..</w:t>
            </w:r>
            <w:proofErr w:type="gramEnd"/>
            <w:r>
              <w:rPr>
                <w:rFonts w:eastAsia="MS Mincho"/>
                <w:lang w:eastAsia="zh-CN"/>
              </w:rPr>
              <w:t>30)</w:t>
            </w:r>
          </w:p>
        </w:tc>
        <w:tc>
          <w:tcPr>
            <w:tcW w:w="2891" w:type="dxa"/>
            <w:tcBorders>
              <w:top w:val="single" w:sz="4" w:space="0" w:color="auto"/>
              <w:left w:val="single" w:sz="4" w:space="0" w:color="auto"/>
              <w:bottom w:val="single" w:sz="4" w:space="0" w:color="auto"/>
              <w:right w:val="single" w:sz="4" w:space="0" w:color="auto"/>
            </w:tcBorders>
            <w:hideMark/>
          </w:tcPr>
          <w:p w14:paraId="7BC2CA6A" w14:textId="77777777" w:rsidR="00DF4001" w:rsidRDefault="00DF4001" w:rsidP="00C97344">
            <w:pPr>
              <w:pStyle w:val="TAL"/>
              <w:rPr>
                <w:rFonts w:eastAsia="MS Mincho"/>
                <w:lang w:eastAsia="zh-CN"/>
              </w:rPr>
            </w:pPr>
            <w:r>
              <w:rPr>
                <w:rFonts w:eastAsia="MS Mincho"/>
                <w:lang w:eastAsia="zh-CN"/>
              </w:rPr>
              <w:t>This parameter is used within the entry and leave condition of an event triggered reporting condition.</w:t>
            </w:r>
          </w:p>
        </w:tc>
      </w:tr>
      <w:tr w:rsidR="00DF4001" w14:paraId="123ABD1F" w14:textId="77777777" w:rsidTr="00C97344">
        <w:trPr>
          <w:jc w:val="center"/>
        </w:trPr>
        <w:tc>
          <w:tcPr>
            <w:tcW w:w="2551" w:type="dxa"/>
            <w:tcBorders>
              <w:top w:val="single" w:sz="4" w:space="0" w:color="auto"/>
              <w:left w:val="single" w:sz="4" w:space="0" w:color="auto"/>
              <w:bottom w:val="single" w:sz="4" w:space="0" w:color="auto"/>
              <w:right w:val="single" w:sz="4" w:space="0" w:color="auto"/>
            </w:tcBorders>
            <w:hideMark/>
          </w:tcPr>
          <w:p w14:paraId="6E75D52C" w14:textId="77777777" w:rsidR="00DF4001" w:rsidRDefault="00DF4001" w:rsidP="00C97344">
            <w:pPr>
              <w:pStyle w:val="TAL"/>
              <w:ind w:left="164"/>
              <w:rPr>
                <w:rFonts w:eastAsia="MS Mincho"/>
                <w:lang w:eastAsia="zh-CN"/>
              </w:rPr>
            </w:pPr>
            <w:r>
              <w:rPr>
                <w:rFonts w:eastAsia="MS Mincho"/>
                <w:lang w:eastAsia="zh-CN"/>
              </w:rPr>
              <w:t>&gt;&gt;</w:t>
            </w:r>
            <w:bookmarkStart w:id="271" w:name="OLE_LINK186"/>
            <w:r>
              <w:rPr>
                <w:rFonts w:eastAsia="MS Mincho"/>
                <w:lang w:eastAsia="zh-CN"/>
              </w:rPr>
              <w:t>Time to Trigger</w:t>
            </w:r>
            <w:bookmarkEnd w:id="271"/>
          </w:p>
        </w:tc>
        <w:tc>
          <w:tcPr>
            <w:tcW w:w="1020" w:type="dxa"/>
            <w:tcBorders>
              <w:top w:val="single" w:sz="4" w:space="0" w:color="auto"/>
              <w:left w:val="single" w:sz="4" w:space="0" w:color="auto"/>
              <w:bottom w:val="single" w:sz="4" w:space="0" w:color="auto"/>
              <w:right w:val="single" w:sz="4" w:space="0" w:color="auto"/>
            </w:tcBorders>
          </w:tcPr>
          <w:p w14:paraId="397FF597" w14:textId="77777777" w:rsidR="00DF4001" w:rsidRPr="00B00831" w:rsidRDefault="00DF4001" w:rsidP="00C97344">
            <w:pPr>
              <w:pStyle w:val="TAL"/>
              <w:rPr>
                <w:lang w:eastAsia="zh-CN"/>
              </w:rPr>
            </w:pPr>
            <w:r>
              <w:rPr>
                <w:rFonts w:hint="eastAsia"/>
                <w:lang w:eastAsia="zh-CN"/>
              </w:rPr>
              <w:t>M</w:t>
            </w:r>
          </w:p>
        </w:tc>
        <w:tc>
          <w:tcPr>
            <w:tcW w:w="1474" w:type="dxa"/>
            <w:tcBorders>
              <w:top w:val="single" w:sz="4" w:space="0" w:color="auto"/>
              <w:left w:val="single" w:sz="4" w:space="0" w:color="auto"/>
              <w:bottom w:val="single" w:sz="4" w:space="0" w:color="auto"/>
              <w:right w:val="single" w:sz="4" w:space="0" w:color="auto"/>
            </w:tcBorders>
          </w:tcPr>
          <w:p w14:paraId="7CFD7E63" w14:textId="77777777" w:rsidR="00DF4001" w:rsidRDefault="00DF4001" w:rsidP="00C97344">
            <w:pPr>
              <w:pStyle w:val="TAL"/>
              <w:rPr>
                <w:rFonts w:eastAsia="MS Mincho"/>
                <w:lang w:eastAsia="zh-CN"/>
              </w:rPr>
            </w:pPr>
          </w:p>
        </w:tc>
        <w:tc>
          <w:tcPr>
            <w:tcW w:w="1871" w:type="dxa"/>
            <w:tcBorders>
              <w:top w:val="single" w:sz="4" w:space="0" w:color="auto"/>
              <w:left w:val="single" w:sz="4" w:space="0" w:color="auto"/>
              <w:bottom w:val="single" w:sz="4" w:space="0" w:color="auto"/>
              <w:right w:val="single" w:sz="4" w:space="0" w:color="auto"/>
            </w:tcBorders>
            <w:hideMark/>
          </w:tcPr>
          <w:p w14:paraId="23E6A8AF" w14:textId="77777777" w:rsidR="00DF4001" w:rsidRDefault="00DF4001" w:rsidP="00C97344">
            <w:pPr>
              <w:pStyle w:val="TAL"/>
              <w:rPr>
                <w:rFonts w:eastAsia="MS Mincho"/>
                <w:lang w:eastAsia="zh-CN"/>
              </w:rPr>
            </w:pPr>
            <w:r>
              <w:rPr>
                <w:rFonts w:eastAsia="MS Mincho"/>
                <w:lang w:eastAsia="zh-CN"/>
              </w:rPr>
              <w:t>ENUMERATED (ms0, ms40, ms64, ms80, ms100, ms128, ms160, ms256, ms320, ms480, ms512, ms640, ms1024, ms1280, ms2560, ms5120)</w:t>
            </w:r>
          </w:p>
        </w:tc>
        <w:tc>
          <w:tcPr>
            <w:tcW w:w="2891" w:type="dxa"/>
            <w:tcBorders>
              <w:top w:val="single" w:sz="4" w:space="0" w:color="auto"/>
              <w:left w:val="single" w:sz="4" w:space="0" w:color="auto"/>
              <w:bottom w:val="single" w:sz="4" w:space="0" w:color="auto"/>
              <w:right w:val="single" w:sz="4" w:space="0" w:color="auto"/>
            </w:tcBorders>
            <w:hideMark/>
          </w:tcPr>
          <w:p w14:paraId="62E1F9D8" w14:textId="77777777" w:rsidR="00DF4001" w:rsidRDefault="00DF4001" w:rsidP="00C97344">
            <w:pPr>
              <w:pStyle w:val="TAL"/>
              <w:rPr>
                <w:rFonts w:eastAsia="MS Mincho"/>
                <w:lang w:eastAsia="zh-CN"/>
              </w:rPr>
            </w:pPr>
            <w:r>
              <w:rPr>
                <w:rFonts w:eastAsia="MS Mincho"/>
                <w:lang w:eastAsia="zh-CN"/>
              </w:rPr>
              <w:t>Time during which specific criteria for the event needs to be met in order to trigger a measurement report.</w:t>
            </w:r>
          </w:p>
        </w:tc>
      </w:tr>
    </w:tbl>
    <w:p w14:paraId="72760615" w14:textId="77777777" w:rsidR="00DF4001" w:rsidRDefault="00DF4001" w:rsidP="00DF4001">
      <w:pPr>
        <w:rPr>
          <w:rFonts w:eastAsia="SimSun"/>
          <w:lang w:eastAsia="zh-CN"/>
        </w:rPr>
      </w:pPr>
    </w:p>
    <w:p w14:paraId="38867616" w14:textId="77777777" w:rsidR="00195475" w:rsidRPr="00126491" w:rsidRDefault="00195475" w:rsidP="00195475">
      <w:pPr>
        <w:pBdr>
          <w:top w:val="single" w:sz="4" w:space="1" w:color="auto"/>
          <w:left w:val="single" w:sz="4" w:space="4" w:color="auto"/>
          <w:bottom w:val="single" w:sz="4" w:space="1" w:color="auto"/>
          <w:right w:val="single" w:sz="4" w:space="4" w:color="auto"/>
        </w:pBdr>
        <w:shd w:val="clear" w:color="auto" w:fill="D9D9D9"/>
        <w:jc w:val="center"/>
        <w:rPr>
          <w:i/>
        </w:rPr>
      </w:pPr>
      <w:bookmarkStart w:id="272" w:name="_Hlk44339755"/>
      <w:bookmarkStart w:id="273" w:name="_Toc45652450"/>
      <w:bookmarkStart w:id="274" w:name="_Toc45658882"/>
      <w:bookmarkStart w:id="275" w:name="_Toc45720702"/>
      <w:bookmarkStart w:id="276" w:name="_Toc45798580"/>
      <w:bookmarkStart w:id="277" w:name="_Toc45897969"/>
      <w:r>
        <w:rPr>
          <w:i/>
        </w:rPr>
        <w:t>Next change</w:t>
      </w:r>
    </w:p>
    <w:p w14:paraId="61C9F042" w14:textId="77777777" w:rsidR="00DF4001" w:rsidRPr="001D2E49" w:rsidRDefault="00DF4001" w:rsidP="00DF4001">
      <w:pPr>
        <w:pStyle w:val="Heading4"/>
        <w:rPr>
          <w:noProof/>
          <w:lang w:eastAsia="ja-JP"/>
        </w:rPr>
      </w:pPr>
      <w:bookmarkStart w:id="278" w:name="_Toc20955287"/>
      <w:bookmarkStart w:id="279" w:name="_Toc29503738"/>
      <w:bookmarkStart w:id="280" w:name="_Toc29504322"/>
      <w:bookmarkStart w:id="281" w:name="_Toc29504906"/>
      <w:bookmarkStart w:id="282" w:name="_Toc36553358"/>
      <w:bookmarkStart w:id="283" w:name="_Toc36555085"/>
      <w:bookmarkStart w:id="284" w:name="_Toc45652463"/>
      <w:bookmarkStart w:id="285" w:name="_Toc45658895"/>
      <w:bookmarkStart w:id="286" w:name="_Toc45720715"/>
      <w:bookmarkStart w:id="287" w:name="_Toc45798593"/>
      <w:bookmarkStart w:id="288" w:name="_Toc45897982"/>
      <w:bookmarkEnd w:id="272"/>
      <w:bookmarkEnd w:id="273"/>
      <w:bookmarkEnd w:id="274"/>
      <w:bookmarkEnd w:id="275"/>
      <w:bookmarkEnd w:id="276"/>
      <w:bookmarkEnd w:id="277"/>
      <w:r w:rsidRPr="001D2E49">
        <w:rPr>
          <w:noProof/>
          <w:lang w:eastAsia="ja-JP"/>
        </w:rPr>
        <w:lastRenderedPageBreak/>
        <w:t>9.3.2.2</w:t>
      </w:r>
      <w:r w:rsidRPr="001D2E49">
        <w:rPr>
          <w:noProof/>
          <w:lang w:eastAsia="ja-JP"/>
        </w:rPr>
        <w:tab/>
        <w:t>UP Transport Layer Information</w:t>
      </w:r>
      <w:bookmarkEnd w:id="278"/>
      <w:bookmarkEnd w:id="279"/>
      <w:bookmarkEnd w:id="280"/>
      <w:bookmarkEnd w:id="281"/>
      <w:bookmarkEnd w:id="282"/>
      <w:bookmarkEnd w:id="283"/>
      <w:bookmarkEnd w:id="284"/>
      <w:bookmarkEnd w:id="285"/>
      <w:bookmarkEnd w:id="286"/>
      <w:bookmarkEnd w:id="287"/>
      <w:bookmarkEnd w:id="288"/>
    </w:p>
    <w:p w14:paraId="1B13086B" w14:textId="77777777" w:rsidR="00DF4001" w:rsidRPr="001D2E49" w:rsidRDefault="00DF4001" w:rsidP="00DF4001">
      <w:pPr>
        <w:rPr>
          <w:noProof/>
        </w:rPr>
      </w:pPr>
      <w:r w:rsidRPr="001D2E49">
        <w:rPr>
          <w:noProof/>
          <w:lang w:eastAsia="ja-JP"/>
        </w:rPr>
        <w:t xml:space="preserve">This IE is used to provide the NG user plane transport layer information associated with a PDU session for an NG-RAN node – </w:t>
      </w:r>
      <w:ins w:id="289" w:author="Nokia" w:date="2020-07-21T11:21:00Z">
        <w:r>
          <w:rPr>
            <w:noProof/>
            <w:lang w:eastAsia="ja-JP"/>
          </w:rPr>
          <w:t>UPF</w:t>
        </w:r>
      </w:ins>
      <w:del w:id="290" w:author="Nokia" w:date="2020-07-21T11:21:00Z">
        <w:r w:rsidRPr="001D2E49" w:rsidDel="002A2340">
          <w:rPr>
            <w:noProof/>
            <w:lang w:eastAsia="ja-JP"/>
          </w:rPr>
          <w:delText>AMF</w:delText>
        </w:r>
      </w:del>
      <w:r w:rsidRPr="001D2E49">
        <w:rPr>
          <w:noProof/>
          <w:lang w:eastAsia="ja-JP"/>
        </w:rPr>
        <w:t xml:space="preserve"> pair.</w:t>
      </w:r>
      <w:r w:rsidRPr="001D2E49">
        <w:rPr>
          <w:noProof/>
        </w:rPr>
        <w:t xml:space="preserve"> In this release it corresponds to an IP address and a GTP Tunnel Endpoint Identifier.</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F4001" w:rsidRPr="001D2E49" w14:paraId="7AFAC4AC" w14:textId="77777777" w:rsidTr="00C97344">
        <w:tc>
          <w:tcPr>
            <w:tcW w:w="2448" w:type="dxa"/>
          </w:tcPr>
          <w:p w14:paraId="4436AEB0" w14:textId="77777777" w:rsidR="00DF4001" w:rsidRPr="001D2E49" w:rsidRDefault="00DF4001" w:rsidP="00C97344">
            <w:pPr>
              <w:pStyle w:val="TAH"/>
              <w:rPr>
                <w:rFonts w:cs="Arial"/>
                <w:lang w:eastAsia="ja-JP"/>
              </w:rPr>
            </w:pPr>
            <w:r w:rsidRPr="001D2E49">
              <w:rPr>
                <w:rFonts w:cs="Arial"/>
                <w:lang w:eastAsia="ja-JP"/>
              </w:rPr>
              <w:t>IE/Group Name</w:t>
            </w:r>
          </w:p>
        </w:tc>
        <w:tc>
          <w:tcPr>
            <w:tcW w:w="1080" w:type="dxa"/>
          </w:tcPr>
          <w:p w14:paraId="00D86A29" w14:textId="77777777" w:rsidR="00DF4001" w:rsidRPr="001D2E49" w:rsidRDefault="00DF4001" w:rsidP="00C97344">
            <w:pPr>
              <w:pStyle w:val="TAH"/>
              <w:rPr>
                <w:rFonts w:cs="Arial"/>
                <w:lang w:eastAsia="ja-JP"/>
              </w:rPr>
            </w:pPr>
            <w:r w:rsidRPr="001D2E49">
              <w:rPr>
                <w:rFonts w:cs="Arial"/>
                <w:lang w:eastAsia="ja-JP"/>
              </w:rPr>
              <w:t>Presence</w:t>
            </w:r>
          </w:p>
        </w:tc>
        <w:tc>
          <w:tcPr>
            <w:tcW w:w="1440" w:type="dxa"/>
          </w:tcPr>
          <w:p w14:paraId="096D60AB" w14:textId="77777777" w:rsidR="00DF4001" w:rsidRPr="001D2E49" w:rsidRDefault="00DF4001" w:rsidP="00C97344">
            <w:pPr>
              <w:pStyle w:val="TAH"/>
              <w:rPr>
                <w:rFonts w:cs="Arial"/>
                <w:lang w:eastAsia="ja-JP"/>
              </w:rPr>
            </w:pPr>
            <w:r w:rsidRPr="001D2E49">
              <w:rPr>
                <w:rFonts w:cs="Arial"/>
                <w:lang w:eastAsia="ja-JP"/>
              </w:rPr>
              <w:t>Range</w:t>
            </w:r>
          </w:p>
        </w:tc>
        <w:tc>
          <w:tcPr>
            <w:tcW w:w="1872" w:type="dxa"/>
          </w:tcPr>
          <w:p w14:paraId="44223552" w14:textId="77777777" w:rsidR="00DF4001" w:rsidRPr="001D2E49" w:rsidRDefault="00DF4001" w:rsidP="00C97344">
            <w:pPr>
              <w:pStyle w:val="TAH"/>
              <w:rPr>
                <w:rFonts w:cs="Arial"/>
                <w:lang w:eastAsia="ja-JP"/>
              </w:rPr>
            </w:pPr>
            <w:r w:rsidRPr="001D2E49">
              <w:rPr>
                <w:rFonts w:cs="Arial"/>
                <w:lang w:eastAsia="ja-JP"/>
              </w:rPr>
              <w:t>IE type and reference</w:t>
            </w:r>
          </w:p>
        </w:tc>
        <w:tc>
          <w:tcPr>
            <w:tcW w:w="2880" w:type="dxa"/>
          </w:tcPr>
          <w:p w14:paraId="6F646EC7" w14:textId="77777777" w:rsidR="00DF4001" w:rsidRPr="001D2E49" w:rsidRDefault="00DF4001" w:rsidP="00C97344">
            <w:pPr>
              <w:pStyle w:val="TAH"/>
              <w:rPr>
                <w:rFonts w:cs="Arial"/>
                <w:lang w:eastAsia="ja-JP"/>
              </w:rPr>
            </w:pPr>
            <w:r w:rsidRPr="001D2E49">
              <w:rPr>
                <w:rFonts w:cs="Arial"/>
                <w:lang w:eastAsia="ja-JP"/>
              </w:rPr>
              <w:t>Semantics description</w:t>
            </w:r>
          </w:p>
        </w:tc>
      </w:tr>
      <w:tr w:rsidR="00DF4001" w:rsidRPr="001D2E49" w14:paraId="6FEB4A4A" w14:textId="77777777" w:rsidTr="00C97344">
        <w:tc>
          <w:tcPr>
            <w:tcW w:w="2448" w:type="dxa"/>
          </w:tcPr>
          <w:p w14:paraId="0157E869" w14:textId="77777777" w:rsidR="00DF4001" w:rsidRPr="001D2E49" w:rsidRDefault="00DF4001" w:rsidP="00C97344">
            <w:pPr>
              <w:pStyle w:val="TAL"/>
              <w:rPr>
                <w:rFonts w:eastAsia="Batang" w:cs="Arial"/>
                <w:lang w:eastAsia="ja-JP"/>
              </w:rPr>
            </w:pPr>
            <w:r w:rsidRPr="001D2E49">
              <w:rPr>
                <w:noProof/>
                <w:lang w:eastAsia="ja-JP"/>
              </w:rPr>
              <w:t xml:space="preserve">CHOICE </w:t>
            </w:r>
            <w:r w:rsidRPr="001D2E49">
              <w:rPr>
                <w:i/>
                <w:noProof/>
                <w:lang w:eastAsia="ja-JP"/>
              </w:rPr>
              <w:t xml:space="preserve">UP </w:t>
            </w:r>
            <w:r w:rsidRPr="001D2E49">
              <w:rPr>
                <w:rFonts w:eastAsia="MS Mincho"/>
                <w:i/>
                <w:noProof/>
                <w:lang w:eastAsia="ja-JP"/>
              </w:rPr>
              <w:t>T</w:t>
            </w:r>
            <w:r w:rsidRPr="001D2E49">
              <w:rPr>
                <w:i/>
                <w:noProof/>
                <w:lang w:eastAsia="ja-JP"/>
              </w:rPr>
              <w:t xml:space="preserve">ransport </w:t>
            </w:r>
            <w:r w:rsidRPr="001D2E49">
              <w:rPr>
                <w:rFonts w:eastAsia="MS Mincho"/>
                <w:i/>
                <w:noProof/>
                <w:lang w:eastAsia="ja-JP"/>
              </w:rPr>
              <w:t>Layer Information</w:t>
            </w:r>
          </w:p>
        </w:tc>
        <w:tc>
          <w:tcPr>
            <w:tcW w:w="1080" w:type="dxa"/>
          </w:tcPr>
          <w:p w14:paraId="247BA33E" w14:textId="77777777" w:rsidR="00DF4001" w:rsidRPr="001D2E49" w:rsidRDefault="00DF4001" w:rsidP="00C97344">
            <w:pPr>
              <w:pStyle w:val="TAL"/>
              <w:rPr>
                <w:rFonts w:cs="Arial"/>
                <w:lang w:eastAsia="ja-JP"/>
              </w:rPr>
            </w:pPr>
            <w:r w:rsidRPr="001D2E49">
              <w:rPr>
                <w:noProof/>
                <w:lang w:eastAsia="ja-JP"/>
              </w:rPr>
              <w:t>M</w:t>
            </w:r>
          </w:p>
        </w:tc>
        <w:tc>
          <w:tcPr>
            <w:tcW w:w="1440" w:type="dxa"/>
          </w:tcPr>
          <w:p w14:paraId="3632439D" w14:textId="77777777" w:rsidR="00DF4001" w:rsidRPr="001D2E49" w:rsidRDefault="00DF4001" w:rsidP="00C97344">
            <w:pPr>
              <w:pStyle w:val="TAL"/>
              <w:rPr>
                <w:i/>
                <w:lang w:eastAsia="ja-JP"/>
              </w:rPr>
            </w:pPr>
          </w:p>
        </w:tc>
        <w:tc>
          <w:tcPr>
            <w:tcW w:w="1872" w:type="dxa"/>
          </w:tcPr>
          <w:p w14:paraId="4158A4F4" w14:textId="77777777" w:rsidR="00DF4001" w:rsidRPr="001D2E49" w:rsidRDefault="00DF4001" w:rsidP="00C97344">
            <w:pPr>
              <w:pStyle w:val="TAL"/>
              <w:rPr>
                <w:lang w:eastAsia="ja-JP"/>
              </w:rPr>
            </w:pPr>
          </w:p>
        </w:tc>
        <w:tc>
          <w:tcPr>
            <w:tcW w:w="2880" w:type="dxa"/>
          </w:tcPr>
          <w:p w14:paraId="00BD0EBE" w14:textId="77777777" w:rsidR="00DF4001" w:rsidRPr="001D2E49" w:rsidRDefault="00DF4001" w:rsidP="00C97344">
            <w:pPr>
              <w:pStyle w:val="TAL"/>
              <w:rPr>
                <w:lang w:eastAsia="ja-JP"/>
              </w:rPr>
            </w:pPr>
          </w:p>
        </w:tc>
      </w:tr>
      <w:tr w:rsidR="00DF4001" w:rsidRPr="001D2E49" w14:paraId="49870581" w14:textId="77777777" w:rsidTr="00C97344">
        <w:tc>
          <w:tcPr>
            <w:tcW w:w="2448" w:type="dxa"/>
          </w:tcPr>
          <w:p w14:paraId="308DECB9" w14:textId="77777777" w:rsidR="00DF4001" w:rsidRPr="001D2E49" w:rsidRDefault="00DF4001" w:rsidP="00C97344">
            <w:pPr>
              <w:pStyle w:val="TAL"/>
              <w:ind w:left="72"/>
              <w:rPr>
                <w:rFonts w:eastAsia="Batang" w:cs="Arial"/>
                <w:lang w:eastAsia="ja-JP"/>
              </w:rPr>
            </w:pPr>
            <w:r w:rsidRPr="001D2E49">
              <w:rPr>
                <w:noProof/>
                <w:kern w:val="28"/>
                <w:lang w:eastAsia="ja-JP"/>
              </w:rPr>
              <w:t>&gt;</w:t>
            </w:r>
            <w:r w:rsidRPr="001D2E49">
              <w:rPr>
                <w:bCs/>
                <w:i/>
                <w:noProof/>
                <w:kern w:val="28"/>
                <w:lang w:eastAsia="ja-JP"/>
              </w:rPr>
              <w:t>GTP tunnel</w:t>
            </w:r>
          </w:p>
        </w:tc>
        <w:tc>
          <w:tcPr>
            <w:tcW w:w="1080" w:type="dxa"/>
          </w:tcPr>
          <w:p w14:paraId="4FBF538B" w14:textId="77777777" w:rsidR="00DF4001" w:rsidRPr="001D2E49" w:rsidRDefault="00DF4001" w:rsidP="00C97344">
            <w:pPr>
              <w:pStyle w:val="TAL"/>
              <w:rPr>
                <w:rFonts w:cs="Arial"/>
                <w:lang w:eastAsia="ja-JP"/>
              </w:rPr>
            </w:pPr>
          </w:p>
        </w:tc>
        <w:tc>
          <w:tcPr>
            <w:tcW w:w="1440" w:type="dxa"/>
          </w:tcPr>
          <w:p w14:paraId="79F4C945" w14:textId="77777777" w:rsidR="00DF4001" w:rsidRPr="001D2E49" w:rsidRDefault="00DF4001" w:rsidP="00C97344">
            <w:pPr>
              <w:pStyle w:val="TAL"/>
              <w:rPr>
                <w:i/>
                <w:lang w:eastAsia="ja-JP"/>
              </w:rPr>
            </w:pPr>
          </w:p>
        </w:tc>
        <w:tc>
          <w:tcPr>
            <w:tcW w:w="1872" w:type="dxa"/>
          </w:tcPr>
          <w:p w14:paraId="3EDA4ABC" w14:textId="77777777" w:rsidR="00DF4001" w:rsidRPr="001D2E49" w:rsidRDefault="00DF4001" w:rsidP="00C97344">
            <w:pPr>
              <w:pStyle w:val="TAL"/>
              <w:rPr>
                <w:lang w:eastAsia="ja-JP"/>
              </w:rPr>
            </w:pPr>
          </w:p>
        </w:tc>
        <w:tc>
          <w:tcPr>
            <w:tcW w:w="2880" w:type="dxa"/>
          </w:tcPr>
          <w:p w14:paraId="5771F313" w14:textId="77777777" w:rsidR="00DF4001" w:rsidRPr="001D2E49" w:rsidRDefault="00DF4001" w:rsidP="00C97344">
            <w:pPr>
              <w:pStyle w:val="TAL"/>
              <w:rPr>
                <w:rFonts w:cs="Arial"/>
                <w:szCs w:val="18"/>
                <w:lang w:eastAsia="ja-JP"/>
              </w:rPr>
            </w:pPr>
          </w:p>
        </w:tc>
      </w:tr>
      <w:tr w:rsidR="00DF4001" w:rsidRPr="001D2E49" w14:paraId="5EB438DD" w14:textId="77777777" w:rsidTr="00C97344">
        <w:tc>
          <w:tcPr>
            <w:tcW w:w="2448" w:type="dxa"/>
          </w:tcPr>
          <w:p w14:paraId="5BEB0B64" w14:textId="77777777" w:rsidR="00DF4001" w:rsidRPr="001D2E49" w:rsidRDefault="00DF4001" w:rsidP="00C97344">
            <w:pPr>
              <w:pStyle w:val="TAL"/>
              <w:ind w:left="162"/>
              <w:rPr>
                <w:rFonts w:cs="Arial"/>
                <w:lang w:eastAsia="ja-JP"/>
              </w:rPr>
            </w:pPr>
            <w:r w:rsidRPr="001D2E49">
              <w:rPr>
                <w:noProof/>
                <w:kern w:val="28"/>
                <w:lang w:eastAsia="ja-JP"/>
              </w:rPr>
              <w:t>&gt;&gt;Endpoint IP Address</w:t>
            </w:r>
          </w:p>
        </w:tc>
        <w:tc>
          <w:tcPr>
            <w:tcW w:w="1080" w:type="dxa"/>
          </w:tcPr>
          <w:p w14:paraId="6320D9E3" w14:textId="77777777" w:rsidR="00DF4001" w:rsidRPr="001D2E49" w:rsidRDefault="00DF4001" w:rsidP="00C97344">
            <w:pPr>
              <w:pStyle w:val="TAL"/>
              <w:rPr>
                <w:rFonts w:cs="Arial"/>
                <w:lang w:eastAsia="ja-JP"/>
              </w:rPr>
            </w:pPr>
            <w:r w:rsidRPr="001D2E49">
              <w:rPr>
                <w:noProof/>
                <w:lang w:eastAsia="ja-JP"/>
              </w:rPr>
              <w:t>M</w:t>
            </w:r>
          </w:p>
        </w:tc>
        <w:tc>
          <w:tcPr>
            <w:tcW w:w="1440" w:type="dxa"/>
          </w:tcPr>
          <w:p w14:paraId="7E53BC24" w14:textId="77777777" w:rsidR="00DF4001" w:rsidRPr="001D2E49" w:rsidRDefault="00DF4001" w:rsidP="00C97344">
            <w:pPr>
              <w:pStyle w:val="TAL"/>
              <w:rPr>
                <w:i/>
                <w:lang w:eastAsia="ja-JP"/>
              </w:rPr>
            </w:pPr>
          </w:p>
        </w:tc>
        <w:tc>
          <w:tcPr>
            <w:tcW w:w="1872" w:type="dxa"/>
          </w:tcPr>
          <w:p w14:paraId="6D65B9BF" w14:textId="77777777" w:rsidR="00DF4001" w:rsidRPr="001D2E49" w:rsidRDefault="00DF4001" w:rsidP="00C97344">
            <w:pPr>
              <w:pStyle w:val="TAL"/>
              <w:rPr>
                <w:noProof/>
                <w:lang w:eastAsia="ja-JP"/>
              </w:rPr>
            </w:pPr>
            <w:r w:rsidRPr="001D2E49">
              <w:rPr>
                <w:noProof/>
                <w:lang w:eastAsia="ja-JP"/>
              </w:rPr>
              <w:t>Transport Layer Address</w:t>
            </w:r>
          </w:p>
          <w:p w14:paraId="7293BA36" w14:textId="77777777" w:rsidR="00DF4001" w:rsidRPr="001D2E49" w:rsidRDefault="00DF4001" w:rsidP="00C97344">
            <w:pPr>
              <w:pStyle w:val="TAL"/>
              <w:rPr>
                <w:rFonts w:cs="Arial"/>
                <w:lang w:eastAsia="ja-JP"/>
              </w:rPr>
            </w:pPr>
            <w:r w:rsidRPr="001D2E49">
              <w:rPr>
                <w:noProof/>
                <w:lang w:eastAsia="ja-JP"/>
              </w:rPr>
              <w:t>9.3.2.4</w:t>
            </w:r>
          </w:p>
        </w:tc>
        <w:tc>
          <w:tcPr>
            <w:tcW w:w="2880" w:type="dxa"/>
          </w:tcPr>
          <w:p w14:paraId="285BA420" w14:textId="77777777" w:rsidR="00DF4001" w:rsidRPr="001D2E49" w:rsidRDefault="00DF4001" w:rsidP="00C97344">
            <w:pPr>
              <w:pStyle w:val="TAL"/>
              <w:rPr>
                <w:rFonts w:cs="Arial"/>
                <w:lang w:eastAsia="ja-JP"/>
              </w:rPr>
            </w:pPr>
          </w:p>
        </w:tc>
      </w:tr>
      <w:tr w:rsidR="00DF4001" w:rsidRPr="001D2E49" w14:paraId="32723ACD" w14:textId="77777777" w:rsidTr="00C97344">
        <w:tc>
          <w:tcPr>
            <w:tcW w:w="2448" w:type="dxa"/>
          </w:tcPr>
          <w:p w14:paraId="42F65CF0" w14:textId="77777777" w:rsidR="00DF4001" w:rsidRPr="001D2E49" w:rsidRDefault="00DF4001" w:rsidP="00C97344">
            <w:pPr>
              <w:pStyle w:val="TAL"/>
              <w:ind w:left="162"/>
              <w:rPr>
                <w:rFonts w:cs="Arial"/>
                <w:lang w:eastAsia="ja-JP"/>
              </w:rPr>
            </w:pPr>
            <w:r w:rsidRPr="001D2E49">
              <w:rPr>
                <w:noProof/>
                <w:kern w:val="28"/>
                <w:lang w:eastAsia="ja-JP"/>
              </w:rPr>
              <w:t>&gt;&gt;GTP-TEID</w:t>
            </w:r>
          </w:p>
        </w:tc>
        <w:tc>
          <w:tcPr>
            <w:tcW w:w="1080" w:type="dxa"/>
          </w:tcPr>
          <w:p w14:paraId="00583730" w14:textId="77777777" w:rsidR="00DF4001" w:rsidRPr="001D2E49" w:rsidRDefault="00DF4001" w:rsidP="00C97344">
            <w:pPr>
              <w:pStyle w:val="TAL"/>
              <w:rPr>
                <w:rFonts w:cs="Arial"/>
                <w:lang w:eastAsia="ja-JP"/>
              </w:rPr>
            </w:pPr>
            <w:r w:rsidRPr="001D2E49">
              <w:rPr>
                <w:noProof/>
                <w:lang w:eastAsia="ja-JP"/>
              </w:rPr>
              <w:t>M</w:t>
            </w:r>
          </w:p>
        </w:tc>
        <w:tc>
          <w:tcPr>
            <w:tcW w:w="1440" w:type="dxa"/>
          </w:tcPr>
          <w:p w14:paraId="5349D14D" w14:textId="77777777" w:rsidR="00DF4001" w:rsidRPr="001D2E49" w:rsidRDefault="00DF4001" w:rsidP="00C97344">
            <w:pPr>
              <w:pStyle w:val="TAL"/>
              <w:rPr>
                <w:i/>
                <w:lang w:eastAsia="ja-JP"/>
              </w:rPr>
            </w:pPr>
          </w:p>
        </w:tc>
        <w:tc>
          <w:tcPr>
            <w:tcW w:w="1872" w:type="dxa"/>
          </w:tcPr>
          <w:p w14:paraId="51EF5EE6" w14:textId="77777777" w:rsidR="00DF4001" w:rsidRPr="001D2E49" w:rsidRDefault="00DF4001" w:rsidP="00C97344">
            <w:pPr>
              <w:pStyle w:val="TAL"/>
              <w:rPr>
                <w:rFonts w:cs="Arial"/>
                <w:lang w:eastAsia="ja-JP"/>
              </w:rPr>
            </w:pPr>
            <w:r w:rsidRPr="001D2E49">
              <w:rPr>
                <w:rFonts w:cs="Arial"/>
                <w:szCs w:val="18"/>
                <w:lang w:eastAsia="ja-JP"/>
              </w:rPr>
              <w:t>9.3.2.5</w:t>
            </w:r>
          </w:p>
        </w:tc>
        <w:tc>
          <w:tcPr>
            <w:tcW w:w="2880" w:type="dxa"/>
          </w:tcPr>
          <w:p w14:paraId="6718834E" w14:textId="77777777" w:rsidR="00DF4001" w:rsidRPr="001D2E49" w:rsidRDefault="00DF4001" w:rsidP="00C97344">
            <w:pPr>
              <w:pStyle w:val="TAL"/>
              <w:rPr>
                <w:rFonts w:cs="Arial"/>
                <w:lang w:eastAsia="ja-JP"/>
              </w:rPr>
            </w:pPr>
          </w:p>
        </w:tc>
      </w:tr>
    </w:tbl>
    <w:p w14:paraId="5A814347" w14:textId="6256B0E0" w:rsidR="00301110" w:rsidRDefault="00301110" w:rsidP="00301110"/>
    <w:p w14:paraId="6888B3F9" w14:textId="77777777" w:rsidR="00C97344" w:rsidRPr="00126491" w:rsidRDefault="00C97344" w:rsidP="00C97344">
      <w:pPr>
        <w:pBdr>
          <w:top w:val="single" w:sz="4" w:space="1" w:color="auto"/>
          <w:left w:val="single" w:sz="4" w:space="4" w:color="auto"/>
          <w:bottom w:val="single" w:sz="4" w:space="1" w:color="auto"/>
          <w:right w:val="single" w:sz="4" w:space="4" w:color="auto"/>
        </w:pBdr>
        <w:shd w:val="clear" w:color="auto" w:fill="D9D9D9"/>
        <w:jc w:val="center"/>
        <w:rPr>
          <w:i/>
        </w:rPr>
      </w:pPr>
      <w:r>
        <w:rPr>
          <w:i/>
        </w:rPr>
        <w:t>Next change</w:t>
      </w:r>
    </w:p>
    <w:p w14:paraId="3A34C3AB" w14:textId="77777777" w:rsidR="00AE3D5A" w:rsidRPr="00567372" w:rsidRDefault="00AE3D5A" w:rsidP="00AE3D5A">
      <w:pPr>
        <w:pStyle w:val="Heading4"/>
      </w:pPr>
      <w:bookmarkStart w:id="291" w:name="_Toc45652511"/>
      <w:bookmarkStart w:id="292" w:name="_Toc45658943"/>
      <w:bookmarkStart w:id="293" w:name="_Toc45720763"/>
      <w:bookmarkStart w:id="294" w:name="_Toc45798641"/>
      <w:bookmarkStart w:id="295" w:name="_Toc45898030"/>
      <w:bookmarkStart w:id="296" w:name="_Hlk46376383"/>
      <w:bookmarkStart w:id="297" w:name="_Toc45652512"/>
      <w:bookmarkStart w:id="298" w:name="_Toc45658944"/>
      <w:bookmarkStart w:id="299" w:name="_Toc45720764"/>
      <w:bookmarkStart w:id="300" w:name="_Toc45798642"/>
      <w:bookmarkStart w:id="301" w:name="_Toc45898031"/>
      <w:r w:rsidRPr="00567372">
        <w:t>9.</w:t>
      </w:r>
      <w:r>
        <w:t>3.3.35</w:t>
      </w:r>
      <w:r w:rsidRPr="00567372">
        <w:tab/>
        <w:t>SON Information Report</w:t>
      </w:r>
      <w:bookmarkEnd w:id="291"/>
      <w:bookmarkEnd w:id="292"/>
      <w:bookmarkEnd w:id="293"/>
      <w:bookmarkEnd w:id="294"/>
      <w:bookmarkEnd w:id="295"/>
    </w:p>
    <w:p w14:paraId="154345CC" w14:textId="77777777" w:rsidR="00AE3D5A" w:rsidRPr="00567372" w:rsidRDefault="00AE3D5A" w:rsidP="00AE3D5A">
      <w:r w:rsidRPr="00567372">
        <w:t>This IE contains the configuration information to be transferred.</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020"/>
        <w:gridCol w:w="1474"/>
        <w:gridCol w:w="1871"/>
        <w:gridCol w:w="2891"/>
      </w:tblGrid>
      <w:tr w:rsidR="00AE3D5A" w:rsidRPr="00567372" w14:paraId="65E7F941" w14:textId="77777777" w:rsidTr="00CB3DAD">
        <w:tc>
          <w:tcPr>
            <w:tcW w:w="2551" w:type="dxa"/>
          </w:tcPr>
          <w:p w14:paraId="50D9724F" w14:textId="77777777" w:rsidR="00AE3D5A" w:rsidRPr="00567372" w:rsidRDefault="00AE3D5A" w:rsidP="00CB3DAD">
            <w:pPr>
              <w:pStyle w:val="TAH"/>
              <w:rPr>
                <w:rFonts w:cs="Arial"/>
                <w:lang w:eastAsia="ja-JP"/>
              </w:rPr>
            </w:pPr>
            <w:r w:rsidRPr="00567372">
              <w:rPr>
                <w:rFonts w:cs="Arial"/>
                <w:lang w:eastAsia="ja-JP"/>
              </w:rPr>
              <w:t>IE/Group Name</w:t>
            </w:r>
          </w:p>
        </w:tc>
        <w:tc>
          <w:tcPr>
            <w:tcW w:w="1020" w:type="dxa"/>
          </w:tcPr>
          <w:p w14:paraId="41031A50" w14:textId="77777777" w:rsidR="00AE3D5A" w:rsidRPr="00567372" w:rsidRDefault="00AE3D5A" w:rsidP="00CB3DAD">
            <w:pPr>
              <w:pStyle w:val="TAH"/>
              <w:rPr>
                <w:rFonts w:cs="Arial"/>
                <w:lang w:eastAsia="ja-JP"/>
              </w:rPr>
            </w:pPr>
            <w:r w:rsidRPr="00567372">
              <w:rPr>
                <w:rFonts w:cs="Arial"/>
                <w:lang w:eastAsia="ja-JP"/>
              </w:rPr>
              <w:t>Presence</w:t>
            </w:r>
          </w:p>
        </w:tc>
        <w:tc>
          <w:tcPr>
            <w:tcW w:w="1474" w:type="dxa"/>
          </w:tcPr>
          <w:p w14:paraId="2F155232" w14:textId="77777777" w:rsidR="00AE3D5A" w:rsidRPr="00567372" w:rsidRDefault="00AE3D5A" w:rsidP="00CB3DAD">
            <w:pPr>
              <w:pStyle w:val="TAH"/>
              <w:rPr>
                <w:rFonts w:cs="Arial"/>
                <w:lang w:eastAsia="ja-JP"/>
              </w:rPr>
            </w:pPr>
            <w:r w:rsidRPr="00567372">
              <w:rPr>
                <w:rFonts w:cs="Arial"/>
                <w:lang w:eastAsia="ja-JP"/>
              </w:rPr>
              <w:t>Range</w:t>
            </w:r>
          </w:p>
        </w:tc>
        <w:tc>
          <w:tcPr>
            <w:tcW w:w="1871" w:type="dxa"/>
          </w:tcPr>
          <w:p w14:paraId="5FFF078D" w14:textId="77777777" w:rsidR="00AE3D5A" w:rsidRPr="00567372" w:rsidRDefault="00AE3D5A" w:rsidP="00CB3DAD">
            <w:pPr>
              <w:pStyle w:val="TAH"/>
              <w:rPr>
                <w:rFonts w:cs="Arial"/>
                <w:lang w:eastAsia="ja-JP"/>
              </w:rPr>
            </w:pPr>
            <w:r w:rsidRPr="00567372">
              <w:rPr>
                <w:rFonts w:cs="Arial"/>
                <w:lang w:eastAsia="ja-JP"/>
              </w:rPr>
              <w:t>IE type and reference</w:t>
            </w:r>
          </w:p>
        </w:tc>
        <w:tc>
          <w:tcPr>
            <w:tcW w:w="2891" w:type="dxa"/>
          </w:tcPr>
          <w:p w14:paraId="55D19FB0" w14:textId="77777777" w:rsidR="00AE3D5A" w:rsidRPr="00567372" w:rsidRDefault="00AE3D5A" w:rsidP="00CB3DAD">
            <w:pPr>
              <w:pStyle w:val="TAH"/>
              <w:rPr>
                <w:rFonts w:cs="Arial"/>
                <w:lang w:eastAsia="ja-JP"/>
              </w:rPr>
            </w:pPr>
            <w:r w:rsidRPr="00567372">
              <w:rPr>
                <w:rFonts w:cs="Arial"/>
                <w:lang w:eastAsia="ja-JP"/>
              </w:rPr>
              <w:t>Semantics description</w:t>
            </w:r>
          </w:p>
        </w:tc>
      </w:tr>
      <w:tr w:rsidR="00AE3D5A" w:rsidRPr="00567372" w14:paraId="6B70206B" w14:textId="77777777" w:rsidTr="00CB3DAD">
        <w:tc>
          <w:tcPr>
            <w:tcW w:w="2551" w:type="dxa"/>
          </w:tcPr>
          <w:p w14:paraId="0F52160C" w14:textId="77777777" w:rsidR="00AE3D5A" w:rsidRPr="00567372" w:rsidRDefault="00AE3D5A" w:rsidP="00CB3DAD">
            <w:pPr>
              <w:pStyle w:val="TAL"/>
              <w:rPr>
                <w:rFonts w:cs="Arial"/>
                <w:b/>
                <w:lang w:eastAsia="ja-JP"/>
              </w:rPr>
            </w:pPr>
            <w:r w:rsidRPr="00567372">
              <w:rPr>
                <w:rFonts w:cs="Arial"/>
                <w:lang w:eastAsia="ja-JP"/>
              </w:rPr>
              <w:t xml:space="preserve">CHOICE </w:t>
            </w:r>
            <w:r w:rsidRPr="00567372">
              <w:rPr>
                <w:rFonts w:cs="Arial"/>
                <w:i/>
                <w:lang w:eastAsia="ja-JP"/>
              </w:rPr>
              <w:t>SON Information Report</w:t>
            </w:r>
            <w:r w:rsidRPr="00567372">
              <w:rPr>
                <w:rFonts w:cs="Arial"/>
                <w:b/>
                <w:i/>
                <w:lang w:eastAsia="ja-JP"/>
              </w:rPr>
              <w:t xml:space="preserve"> </w:t>
            </w:r>
          </w:p>
        </w:tc>
        <w:tc>
          <w:tcPr>
            <w:tcW w:w="1020" w:type="dxa"/>
          </w:tcPr>
          <w:p w14:paraId="5B247F42" w14:textId="77777777" w:rsidR="00AE3D5A" w:rsidRPr="00567372" w:rsidRDefault="00AE3D5A" w:rsidP="00CB3DAD">
            <w:pPr>
              <w:pStyle w:val="TAL"/>
              <w:rPr>
                <w:rFonts w:cs="Arial"/>
                <w:lang w:eastAsia="ja-JP"/>
              </w:rPr>
            </w:pPr>
            <w:r w:rsidRPr="00567372">
              <w:rPr>
                <w:rFonts w:cs="Arial"/>
                <w:lang w:eastAsia="ja-JP"/>
              </w:rPr>
              <w:t>M</w:t>
            </w:r>
          </w:p>
        </w:tc>
        <w:tc>
          <w:tcPr>
            <w:tcW w:w="1474" w:type="dxa"/>
          </w:tcPr>
          <w:p w14:paraId="2232E9F5" w14:textId="77777777" w:rsidR="00AE3D5A" w:rsidRPr="00567372" w:rsidRDefault="00AE3D5A" w:rsidP="00CB3DAD">
            <w:pPr>
              <w:pStyle w:val="TAL"/>
              <w:rPr>
                <w:rFonts w:cs="Arial"/>
                <w:lang w:eastAsia="ja-JP"/>
              </w:rPr>
            </w:pPr>
          </w:p>
        </w:tc>
        <w:tc>
          <w:tcPr>
            <w:tcW w:w="1871" w:type="dxa"/>
          </w:tcPr>
          <w:p w14:paraId="164633D3" w14:textId="77777777" w:rsidR="00AE3D5A" w:rsidRPr="00567372" w:rsidRDefault="00AE3D5A" w:rsidP="00CB3DAD">
            <w:pPr>
              <w:pStyle w:val="TAL"/>
              <w:rPr>
                <w:rFonts w:cs="Arial"/>
                <w:lang w:eastAsia="ja-JP"/>
              </w:rPr>
            </w:pPr>
          </w:p>
        </w:tc>
        <w:tc>
          <w:tcPr>
            <w:tcW w:w="2891" w:type="dxa"/>
          </w:tcPr>
          <w:p w14:paraId="1E3ED4A3" w14:textId="77777777" w:rsidR="00AE3D5A" w:rsidRPr="00567372" w:rsidRDefault="00AE3D5A" w:rsidP="00CB3DAD">
            <w:pPr>
              <w:pStyle w:val="TAL"/>
              <w:rPr>
                <w:rFonts w:cs="Arial"/>
                <w:lang w:eastAsia="ja-JP"/>
              </w:rPr>
            </w:pPr>
          </w:p>
        </w:tc>
      </w:tr>
      <w:tr w:rsidR="00AE3D5A" w:rsidRPr="00567372" w14:paraId="028D7C40" w14:textId="77777777" w:rsidTr="00CB3DAD">
        <w:tc>
          <w:tcPr>
            <w:tcW w:w="2551" w:type="dxa"/>
          </w:tcPr>
          <w:p w14:paraId="47989358" w14:textId="77777777" w:rsidR="00AE3D5A" w:rsidRPr="00567372" w:rsidRDefault="00AE3D5A" w:rsidP="00CB3DAD">
            <w:pPr>
              <w:pStyle w:val="TAL"/>
              <w:ind w:left="74"/>
              <w:rPr>
                <w:rFonts w:cs="Arial"/>
                <w:lang w:eastAsia="zh-CN"/>
              </w:rPr>
            </w:pPr>
            <w:r w:rsidRPr="00567372">
              <w:rPr>
                <w:rFonts w:cs="Arial"/>
                <w:lang w:eastAsia="ja-JP"/>
              </w:rPr>
              <w:t>&gt;</w:t>
            </w:r>
            <w:r>
              <w:rPr>
                <w:rFonts w:cs="Arial"/>
                <w:i/>
                <w:lang w:eastAsia="ja-JP"/>
              </w:rPr>
              <w:t>Failure</w:t>
            </w:r>
            <w:r w:rsidRPr="00567372">
              <w:rPr>
                <w:rFonts w:cs="Arial"/>
                <w:i/>
                <w:lang w:eastAsia="ja-JP"/>
              </w:rPr>
              <w:t xml:space="preserve"> </w:t>
            </w:r>
            <w:r>
              <w:rPr>
                <w:rFonts w:cs="Arial"/>
                <w:i/>
                <w:lang w:eastAsia="ja-JP"/>
              </w:rPr>
              <w:t>Indication</w:t>
            </w:r>
            <w:r w:rsidRPr="00567372">
              <w:rPr>
                <w:rFonts w:cs="Arial"/>
                <w:i/>
                <w:lang w:eastAsia="ja-JP"/>
              </w:rPr>
              <w:t xml:space="preserve"> Information</w:t>
            </w:r>
          </w:p>
        </w:tc>
        <w:tc>
          <w:tcPr>
            <w:tcW w:w="1020" w:type="dxa"/>
          </w:tcPr>
          <w:p w14:paraId="43597527" w14:textId="77777777" w:rsidR="00AE3D5A" w:rsidRPr="00567372" w:rsidRDefault="00AE3D5A" w:rsidP="00CB3DAD">
            <w:pPr>
              <w:pStyle w:val="TAL"/>
              <w:rPr>
                <w:rFonts w:cs="Arial"/>
                <w:lang w:eastAsia="ja-JP"/>
              </w:rPr>
            </w:pPr>
          </w:p>
        </w:tc>
        <w:tc>
          <w:tcPr>
            <w:tcW w:w="1474" w:type="dxa"/>
          </w:tcPr>
          <w:p w14:paraId="59F03F5E" w14:textId="77777777" w:rsidR="00AE3D5A" w:rsidRPr="00567372" w:rsidRDefault="00AE3D5A" w:rsidP="00CB3DAD">
            <w:pPr>
              <w:pStyle w:val="TAL"/>
              <w:rPr>
                <w:rFonts w:cs="Arial"/>
                <w:lang w:eastAsia="ja-JP"/>
              </w:rPr>
            </w:pPr>
          </w:p>
        </w:tc>
        <w:tc>
          <w:tcPr>
            <w:tcW w:w="1871" w:type="dxa"/>
          </w:tcPr>
          <w:p w14:paraId="70BBF00F" w14:textId="77777777" w:rsidR="00AE3D5A" w:rsidRPr="00567372" w:rsidRDefault="00AE3D5A" w:rsidP="00CB3DAD">
            <w:pPr>
              <w:pStyle w:val="TAL"/>
              <w:rPr>
                <w:rFonts w:cs="Arial"/>
                <w:lang w:eastAsia="zh-CN"/>
              </w:rPr>
            </w:pPr>
          </w:p>
        </w:tc>
        <w:tc>
          <w:tcPr>
            <w:tcW w:w="2891" w:type="dxa"/>
          </w:tcPr>
          <w:p w14:paraId="74F55367" w14:textId="77777777" w:rsidR="00AE3D5A" w:rsidRPr="00567372" w:rsidRDefault="00AE3D5A" w:rsidP="00CB3DAD">
            <w:pPr>
              <w:pStyle w:val="TAL"/>
              <w:rPr>
                <w:rFonts w:cs="Arial"/>
                <w:lang w:eastAsia="ja-JP"/>
              </w:rPr>
            </w:pPr>
          </w:p>
        </w:tc>
      </w:tr>
      <w:tr w:rsidR="00AE3D5A" w:rsidRPr="00567372" w14:paraId="714416B2" w14:textId="77777777" w:rsidTr="00CB3DAD">
        <w:tc>
          <w:tcPr>
            <w:tcW w:w="2551" w:type="dxa"/>
          </w:tcPr>
          <w:p w14:paraId="08E45109" w14:textId="77777777" w:rsidR="00AE3D5A" w:rsidRPr="00567372" w:rsidRDefault="00AE3D5A" w:rsidP="00CB3DAD">
            <w:pPr>
              <w:pStyle w:val="TAL"/>
              <w:ind w:left="164"/>
              <w:rPr>
                <w:rFonts w:cs="Arial"/>
                <w:lang w:eastAsia="ja-JP"/>
              </w:rPr>
            </w:pPr>
            <w:r w:rsidRPr="00567372">
              <w:rPr>
                <w:rFonts w:cs="Arial"/>
                <w:lang w:eastAsia="ja-JP"/>
              </w:rPr>
              <w:t>&gt;&gt;</w:t>
            </w:r>
            <w:r>
              <w:rPr>
                <w:rFonts w:cs="Arial"/>
                <w:lang w:eastAsia="ja-JP"/>
              </w:rPr>
              <w:t>Failure Indication</w:t>
            </w:r>
          </w:p>
        </w:tc>
        <w:tc>
          <w:tcPr>
            <w:tcW w:w="1020" w:type="dxa"/>
          </w:tcPr>
          <w:p w14:paraId="3A057913" w14:textId="77777777" w:rsidR="00AE3D5A" w:rsidRPr="00567372" w:rsidRDefault="00AE3D5A" w:rsidP="00CB3DAD">
            <w:pPr>
              <w:pStyle w:val="TAL"/>
              <w:rPr>
                <w:rFonts w:cs="Arial"/>
                <w:lang w:eastAsia="zh-CN"/>
              </w:rPr>
            </w:pPr>
            <w:r>
              <w:rPr>
                <w:rFonts w:cs="Arial" w:hint="eastAsia"/>
                <w:lang w:eastAsia="zh-CN"/>
              </w:rPr>
              <w:t>M</w:t>
            </w:r>
          </w:p>
        </w:tc>
        <w:tc>
          <w:tcPr>
            <w:tcW w:w="1474" w:type="dxa"/>
          </w:tcPr>
          <w:p w14:paraId="7F029E36" w14:textId="77777777" w:rsidR="00AE3D5A" w:rsidRPr="00567372" w:rsidRDefault="00AE3D5A" w:rsidP="00CB3DAD">
            <w:pPr>
              <w:pStyle w:val="TAL"/>
              <w:rPr>
                <w:rFonts w:cs="Arial"/>
                <w:lang w:eastAsia="ja-JP"/>
              </w:rPr>
            </w:pPr>
          </w:p>
        </w:tc>
        <w:tc>
          <w:tcPr>
            <w:tcW w:w="1871" w:type="dxa"/>
          </w:tcPr>
          <w:p w14:paraId="227C8A1C" w14:textId="77777777" w:rsidR="00AE3D5A" w:rsidRPr="00567372" w:rsidRDefault="00AE3D5A" w:rsidP="00CB3DAD">
            <w:pPr>
              <w:pStyle w:val="TAL"/>
              <w:rPr>
                <w:rFonts w:cs="Arial"/>
                <w:lang w:eastAsia="zh-CN"/>
              </w:rPr>
            </w:pPr>
            <w:r w:rsidRPr="00567372">
              <w:rPr>
                <w:rFonts w:cs="Arial"/>
                <w:lang w:eastAsia="ja-JP"/>
              </w:rPr>
              <w:t>9.</w:t>
            </w:r>
            <w:r>
              <w:rPr>
                <w:rFonts w:cs="Arial"/>
                <w:lang w:eastAsia="ja-JP"/>
              </w:rPr>
              <w:t>3.3.37</w:t>
            </w:r>
          </w:p>
        </w:tc>
        <w:tc>
          <w:tcPr>
            <w:tcW w:w="2891" w:type="dxa"/>
          </w:tcPr>
          <w:p w14:paraId="1ECB1DD4" w14:textId="77777777" w:rsidR="00AE3D5A" w:rsidRPr="00567372" w:rsidRDefault="00AE3D5A" w:rsidP="00CB3DAD">
            <w:pPr>
              <w:pStyle w:val="TAL"/>
              <w:rPr>
                <w:rFonts w:cs="Arial"/>
                <w:lang w:eastAsia="ja-JP"/>
              </w:rPr>
            </w:pPr>
          </w:p>
        </w:tc>
      </w:tr>
      <w:tr w:rsidR="00AE3D5A" w:rsidRPr="00567372" w14:paraId="41B7B094" w14:textId="77777777" w:rsidTr="00CB3DAD">
        <w:tc>
          <w:tcPr>
            <w:tcW w:w="2551" w:type="dxa"/>
            <w:tcBorders>
              <w:top w:val="single" w:sz="4" w:space="0" w:color="auto"/>
              <w:left w:val="single" w:sz="4" w:space="0" w:color="auto"/>
              <w:bottom w:val="single" w:sz="4" w:space="0" w:color="auto"/>
              <w:right w:val="single" w:sz="4" w:space="0" w:color="auto"/>
            </w:tcBorders>
          </w:tcPr>
          <w:p w14:paraId="5C278BD8" w14:textId="77777777" w:rsidR="00AE3D5A" w:rsidRPr="00567372" w:rsidRDefault="00AE3D5A" w:rsidP="00CB3DAD">
            <w:pPr>
              <w:pStyle w:val="TAL"/>
              <w:ind w:left="74"/>
              <w:rPr>
                <w:rFonts w:cs="Arial"/>
                <w:lang w:eastAsia="ja-JP"/>
              </w:rPr>
            </w:pPr>
            <w:r w:rsidRPr="00567372">
              <w:rPr>
                <w:rFonts w:cs="Arial"/>
                <w:lang w:eastAsia="ja-JP"/>
              </w:rPr>
              <w:t>&gt;</w:t>
            </w:r>
            <w:r w:rsidRPr="00367E0D">
              <w:rPr>
                <w:rFonts w:cs="Arial"/>
                <w:i/>
                <w:lang w:eastAsia="ja-JP"/>
              </w:rPr>
              <w:t>HO</w:t>
            </w:r>
            <w:r w:rsidRPr="0058735D">
              <w:rPr>
                <w:rFonts w:cs="Arial"/>
                <w:i/>
                <w:lang w:eastAsia="ja-JP"/>
              </w:rPr>
              <w:t xml:space="preserve"> </w:t>
            </w:r>
            <w:r w:rsidRPr="00567372">
              <w:rPr>
                <w:rFonts w:cs="Arial"/>
                <w:i/>
                <w:lang w:eastAsia="ja-JP"/>
              </w:rPr>
              <w:t>Report Information</w:t>
            </w:r>
          </w:p>
        </w:tc>
        <w:tc>
          <w:tcPr>
            <w:tcW w:w="1020" w:type="dxa"/>
            <w:tcBorders>
              <w:top w:val="single" w:sz="4" w:space="0" w:color="auto"/>
              <w:left w:val="single" w:sz="4" w:space="0" w:color="auto"/>
              <w:bottom w:val="single" w:sz="4" w:space="0" w:color="auto"/>
              <w:right w:val="single" w:sz="4" w:space="0" w:color="auto"/>
            </w:tcBorders>
          </w:tcPr>
          <w:p w14:paraId="742CCDEF" w14:textId="77777777" w:rsidR="00AE3D5A" w:rsidRPr="00567372" w:rsidRDefault="00AE3D5A" w:rsidP="00CB3DAD">
            <w:pPr>
              <w:pStyle w:val="TAL"/>
              <w:rPr>
                <w:rFonts w:cs="Arial"/>
                <w:lang w:eastAsia="ja-JP"/>
              </w:rPr>
            </w:pPr>
          </w:p>
        </w:tc>
        <w:tc>
          <w:tcPr>
            <w:tcW w:w="1474" w:type="dxa"/>
            <w:tcBorders>
              <w:top w:val="single" w:sz="4" w:space="0" w:color="auto"/>
              <w:left w:val="single" w:sz="4" w:space="0" w:color="auto"/>
              <w:bottom w:val="single" w:sz="4" w:space="0" w:color="auto"/>
              <w:right w:val="single" w:sz="4" w:space="0" w:color="auto"/>
            </w:tcBorders>
          </w:tcPr>
          <w:p w14:paraId="75E53C50" w14:textId="77777777" w:rsidR="00AE3D5A" w:rsidRPr="00567372" w:rsidRDefault="00AE3D5A" w:rsidP="00CB3DAD">
            <w:pPr>
              <w:pStyle w:val="TAL"/>
              <w:rPr>
                <w:rFonts w:cs="Arial"/>
                <w:lang w:eastAsia="ja-JP"/>
              </w:rPr>
            </w:pPr>
          </w:p>
        </w:tc>
        <w:tc>
          <w:tcPr>
            <w:tcW w:w="1871" w:type="dxa"/>
            <w:tcBorders>
              <w:top w:val="single" w:sz="4" w:space="0" w:color="auto"/>
              <w:left w:val="single" w:sz="4" w:space="0" w:color="auto"/>
              <w:bottom w:val="single" w:sz="4" w:space="0" w:color="auto"/>
              <w:right w:val="single" w:sz="4" w:space="0" w:color="auto"/>
            </w:tcBorders>
          </w:tcPr>
          <w:p w14:paraId="7647B7E1" w14:textId="77777777" w:rsidR="00AE3D5A" w:rsidRPr="00567372" w:rsidRDefault="00AE3D5A" w:rsidP="00CB3DAD">
            <w:pPr>
              <w:pStyle w:val="TAL"/>
              <w:rPr>
                <w:rFonts w:cs="Arial"/>
                <w:lang w:eastAsia="ja-JP"/>
              </w:rPr>
            </w:pPr>
          </w:p>
        </w:tc>
        <w:tc>
          <w:tcPr>
            <w:tcW w:w="2891" w:type="dxa"/>
            <w:tcBorders>
              <w:top w:val="single" w:sz="4" w:space="0" w:color="auto"/>
              <w:left w:val="single" w:sz="4" w:space="0" w:color="auto"/>
              <w:bottom w:val="single" w:sz="4" w:space="0" w:color="auto"/>
              <w:right w:val="single" w:sz="4" w:space="0" w:color="auto"/>
            </w:tcBorders>
          </w:tcPr>
          <w:p w14:paraId="38662574" w14:textId="77777777" w:rsidR="00AE3D5A" w:rsidRPr="00567372" w:rsidRDefault="00AE3D5A" w:rsidP="00CB3DAD">
            <w:pPr>
              <w:pStyle w:val="TAL"/>
              <w:rPr>
                <w:rFonts w:cs="Arial"/>
                <w:lang w:eastAsia="ja-JP"/>
              </w:rPr>
            </w:pPr>
          </w:p>
        </w:tc>
      </w:tr>
      <w:tr w:rsidR="00AE3D5A" w:rsidRPr="00567372" w14:paraId="4999E42C" w14:textId="77777777" w:rsidTr="00CB3DAD">
        <w:tc>
          <w:tcPr>
            <w:tcW w:w="2551" w:type="dxa"/>
            <w:tcBorders>
              <w:top w:val="single" w:sz="4" w:space="0" w:color="auto"/>
              <w:left w:val="single" w:sz="4" w:space="0" w:color="auto"/>
              <w:bottom w:val="single" w:sz="4" w:space="0" w:color="auto"/>
              <w:right w:val="single" w:sz="4" w:space="0" w:color="auto"/>
            </w:tcBorders>
          </w:tcPr>
          <w:p w14:paraId="3EFDE4A6" w14:textId="77777777" w:rsidR="00AE3D5A" w:rsidRPr="00567372" w:rsidRDefault="00AE3D5A" w:rsidP="00CB3DAD">
            <w:pPr>
              <w:pStyle w:val="TAL"/>
              <w:ind w:left="164"/>
              <w:rPr>
                <w:rFonts w:cs="Arial"/>
                <w:lang w:eastAsia="ja-JP"/>
              </w:rPr>
            </w:pPr>
            <w:r w:rsidRPr="00567372">
              <w:rPr>
                <w:rFonts w:cs="Arial"/>
                <w:lang w:eastAsia="ja-JP"/>
              </w:rPr>
              <w:t>&gt;&gt;</w:t>
            </w:r>
            <w:r>
              <w:rPr>
                <w:rFonts w:cs="Arial"/>
                <w:lang w:eastAsia="ja-JP"/>
              </w:rPr>
              <w:t>HO</w:t>
            </w:r>
            <w:r w:rsidRPr="00567372">
              <w:rPr>
                <w:rFonts w:cs="Arial"/>
                <w:lang w:eastAsia="ja-JP"/>
              </w:rPr>
              <w:t xml:space="preserve"> Report </w:t>
            </w:r>
          </w:p>
        </w:tc>
        <w:tc>
          <w:tcPr>
            <w:tcW w:w="1020" w:type="dxa"/>
            <w:tcBorders>
              <w:top w:val="single" w:sz="4" w:space="0" w:color="auto"/>
              <w:left w:val="single" w:sz="4" w:space="0" w:color="auto"/>
              <w:bottom w:val="single" w:sz="4" w:space="0" w:color="auto"/>
              <w:right w:val="single" w:sz="4" w:space="0" w:color="auto"/>
            </w:tcBorders>
          </w:tcPr>
          <w:p w14:paraId="2D3987B4" w14:textId="77777777" w:rsidR="00AE3D5A" w:rsidRPr="00567372" w:rsidRDefault="00AE3D5A" w:rsidP="00CB3DAD">
            <w:pPr>
              <w:pStyle w:val="TAL"/>
              <w:rPr>
                <w:rFonts w:cs="Arial"/>
                <w:lang w:eastAsia="ja-JP"/>
              </w:rPr>
            </w:pPr>
            <w:r w:rsidRPr="00567372">
              <w:rPr>
                <w:rFonts w:cs="Arial"/>
                <w:lang w:eastAsia="ja-JP"/>
              </w:rPr>
              <w:t>M</w:t>
            </w:r>
          </w:p>
        </w:tc>
        <w:tc>
          <w:tcPr>
            <w:tcW w:w="1474" w:type="dxa"/>
            <w:tcBorders>
              <w:top w:val="single" w:sz="4" w:space="0" w:color="auto"/>
              <w:left w:val="single" w:sz="4" w:space="0" w:color="auto"/>
              <w:bottom w:val="single" w:sz="4" w:space="0" w:color="auto"/>
              <w:right w:val="single" w:sz="4" w:space="0" w:color="auto"/>
            </w:tcBorders>
          </w:tcPr>
          <w:p w14:paraId="1317BE3D" w14:textId="77777777" w:rsidR="00AE3D5A" w:rsidRPr="00567372" w:rsidRDefault="00AE3D5A" w:rsidP="00CB3DAD">
            <w:pPr>
              <w:pStyle w:val="TAL"/>
              <w:rPr>
                <w:rFonts w:cs="Arial"/>
                <w:lang w:eastAsia="ja-JP"/>
              </w:rPr>
            </w:pPr>
          </w:p>
        </w:tc>
        <w:tc>
          <w:tcPr>
            <w:tcW w:w="1871" w:type="dxa"/>
            <w:tcBorders>
              <w:top w:val="single" w:sz="4" w:space="0" w:color="auto"/>
              <w:left w:val="single" w:sz="4" w:space="0" w:color="auto"/>
              <w:bottom w:val="single" w:sz="4" w:space="0" w:color="auto"/>
              <w:right w:val="single" w:sz="4" w:space="0" w:color="auto"/>
            </w:tcBorders>
          </w:tcPr>
          <w:p w14:paraId="10E9E655" w14:textId="77777777" w:rsidR="00AE3D5A" w:rsidRPr="00567372" w:rsidRDefault="00AE3D5A" w:rsidP="00CB3DAD">
            <w:pPr>
              <w:pStyle w:val="TAL"/>
              <w:rPr>
                <w:rFonts w:cs="Arial"/>
                <w:lang w:eastAsia="ja-JP"/>
              </w:rPr>
            </w:pPr>
            <w:r>
              <w:rPr>
                <w:rFonts w:cs="Arial"/>
                <w:lang w:eastAsia="ja-JP"/>
              </w:rPr>
              <w:t>9.3.3.3</w:t>
            </w:r>
            <w:ins w:id="302" w:author="Nokia" w:date="2020-07-23T05:58:00Z">
              <w:r>
                <w:rPr>
                  <w:rFonts w:cs="Arial"/>
                  <w:lang w:eastAsia="ja-JP"/>
                </w:rPr>
                <w:t>9</w:t>
              </w:r>
            </w:ins>
            <w:del w:id="303" w:author="Nokia" w:date="2020-07-23T05:58:00Z">
              <w:r w:rsidDel="00390D82">
                <w:rPr>
                  <w:rFonts w:cs="Arial"/>
                  <w:lang w:eastAsia="ja-JP"/>
                </w:rPr>
                <w:delText>8</w:delText>
              </w:r>
            </w:del>
          </w:p>
        </w:tc>
        <w:tc>
          <w:tcPr>
            <w:tcW w:w="2891" w:type="dxa"/>
            <w:tcBorders>
              <w:top w:val="single" w:sz="4" w:space="0" w:color="auto"/>
              <w:left w:val="single" w:sz="4" w:space="0" w:color="auto"/>
              <w:bottom w:val="single" w:sz="4" w:space="0" w:color="auto"/>
              <w:right w:val="single" w:sz="4" w:space="0" w:color="auto"/>
            </w:tcBorders>
          </w:tcPr>
          <w:p w14:paraId="7835F8E2" w14:textId="77777777" w:rsidR="00AE3D5A" w:rsidRPr="00567372" w:rsidRDefault="00AE3D5A" w:rsidP="00CB3DAD">
            <w:pPr>
              <w:pStyle w:val="TAL"/>
              <w:rPr>
                <w:rFonts w:cs="Arial"/>
                <w:lang w:eastAsia="ja-JP"/>
              </w:rPr>
            </w:pPr>
          </w:p>
        </w:tc>
      </w:tr>
    </w:tbl>
    <w:p w14:paraId="2FD33F62" w14:textId="77777777" w:rsidR="00AE3D5A" w:rsidRDefault="00AE3D5A" w:rsidP="00AE3D5A">
      <w:pPr>
        <w:rPr>
          <w:noProof/>
        </w:rPr>
      </w:pPr>
    </w:p>
    <w:bookmarkEnd w:id="296"/>
    <w:p w14:paraId="6FFFD1B2" w14:textId="77777777" w:rsidR="00C97344" w:rsidRPr="00567372" w:rsidRDefault="00C97344" w:rsidP="00C97344">
      <w:pPr>
        <w:pStyle w:val="Heading4"/>
      </w:pPr>
      <w:r w:rsidRPr="00567372">
        <w:t>9.</w:t>
      </w:r>
      <w:r>
        <w:t>3.3.36</w:t>
      </w:r>
      <w:r w:rsidRPr="00567372">
        <w:tab/>
      </w:r>
      <w:r>
        <w:t xml:space="preserve">Inter-system </w:t>
      </w:r>
      <w:r w:rsidRPr="00567372">
        <w:t>SON Information Report</w:t>
      </w:r>
      <w:bookmarkEnd w:id="297"/>
      <w:bookmarkEnd w:id="298"/>
      <w:bookmarkEnd w:id="299"/>
      <w:bookmarkEnd w:id="300"/>
      <w:bookmarkEnd w:id="301"/>
    </w:p>
    <w:p w14:paraId="441C7AFF" w14:textId="77777777" w:rsidR="00C97344" w:rsidRPr="00567372" w:rsidRDefault="00C97344" w:rsidP="00C97344">
      <w:r w:rsidRPr="00567372">
        <w:t>This IE contains the configuration information to be transferred.</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020"/>
        <w:gridCol w:w="1474"/>
        <w:gridCol w:w="1871"/>
        <w:gridCol w:w="2891"/>
      </w:tblGrid>
      <w:tr w:rsidR="00C97344" w:rsidRPr="00567372" w14:paraId="1AF97233" w14:textId="77777777" w:rsidTr="00C97344">
        <w:tc>
          <w:tcPr>
            <w:tcW w:w="2551" w:type="dxa"/>
          </w:tcPr>
          <w:p w14:paraId="13A760AE" w14:textId="77777777" w:rsidR="00C97344" w:rsidRPr="00567372" w:rsidRDefault="00C97344" w:rsidP="00C97344">
            <w:pPr>
              <w:pStyle w:val="TAH"/>
              <w:rPr>
                <w:rFonts w:cs="Arial"/>
                <w:lang w:eastAsia="ja-JP"/>
              </w:rPr>
            </w:pPr>
            <w:r w:rsidRPr="00567372">
              <w:rPr>
                <w:rFonts w:cs="Arial"/>
                <w:lang w:eastAsia="ja-JP"/>
              </w:rPr>
              <w:t>IE/Group Name</w:t>
            </w:r>
          </w:p>
        </w:tc>
        <w:tc>
          <w:tcPr>
            <w:tcW w:w="1020" w:type="dxa"/>
          </w:tcPr>
          <w:p w14:paraId="1734B719" w14:textId="77777777" w:rsidR="00C97344" w:rsidRPr="00567372" w:rsidRDefault="00C97344" w:rsidP="00C97344">
            <w:pPr>
              <w:pStyle w:val="TAH"/>
              <w:rPr>
                <w:rFonts w:cs="Arial"/>
                <w:lang w:eastAsia="ja-JP"/>
              </w:rPr>
            </w:pPr>
            <w:r w:rsidRPr="00567372">
              <w:rPr>
                <w:rFonts w:cs="Arial"/>
                <w:lang w:eastAsia="ja-JP"/>
              </w:rPr>
              <w:t>Presence</w:t>
            </w:r>
          </w:p>
        </w:tc>
        <w:tc>
          <w:tcPr>
            <w:tcW w:w="1474" w:type="dxa"/>
          </w:tcPr>
          <w:p w14:paraId="5C610349" w14:textId="77777777" w:rsidR="00C97344" w:rsidRPr="00567372" w:rsidRDefault="00C97344" w:rsidP="00C97344">
            <w:pPr>
              <w:pStyle w:val="TAH"/>
              <w:rPr>
                <w:rFonts w:cs="Arial"/>
                <w:lang w:eastAsia="ja-JP"/>
              </w:rPr>
            </w:pPr>
            <w:r w:rsidRPr="00567372">
              <w:rPr>
                <w:rFonts w:cs="Arial"/>
                <w:lang w:eastAsia="ja-JP"/>
              </w:rPr>
              <w:t>Range</w:t>
            </w:r>
          </w:p>
        </w:tc>
        <w:tc>
          <w:tcPr>
            <w:tcW w:w="1871" w:type="dxa"/>
          </w:tcPr>
          <w:p w14:paraId="10C7F31F" w14:textId="77777777" w:rsidR="00C97344" w:rsidRPr="00567372" w:rsidRDefault="00C97344" w:rsidP="00C97344">
            <w:pPr>
              <w:pStyle w:val="TAH"/>
              <w:rPr>
                <w:rFonts w:cs="Arial"/>
                <w:lang w:eastAsia="ja-JP"/>
              </w:rPr>
            </w:pPr>
            <w:r w:rsidRPr="00567372">
              <w:rPr>
                <w:rFonts w:cs="Arial"/>
                <w:lang w:eastAsia="ja-JP"/>
              </w:rPr>
              <w:t>IE type and reference</w:t>
            </w:r>
          </w:p>
        </w:tc>
        <w:tc>
          <w:tcPr>
            <w:tcW w:w="2891" w:type="dxa"/>
          </w:tcPr>
          <w:p w14:paraId="61C69971" w14:textId="77777777" w:rsidR="00C97344" w:rsidRPr="00567372" w:rsidRDefault="00C97344" w:rsidP="00C97344">
            <w:pPr>
              <w:pStyle w:val="TAH"/>
              <w:rPr>
                <w:rFonts w:cs="Arial"/>
                <w:lang w:eastAsia="ja-JP"/>
              </w:rPr>
            </w:pPr>
            <w:r w:rsidRPr="00567372">
              <w:rPr>
                <w:rFonts w:cs="Arial"/>
                <w:lang w:eastAsia="ja-JP"/>
              </w:rPr>
              <w:t>Semantics description</w:t>
            </w:r>
          </w:p>
        </w:tc>
      </w:tr>
      <w:tr w:rsidR="00C97344" w:rsidRPr="00567372" w14:paraId="2CE1DD5F" w14:textId="77777777" w:rsidTr="00C97344">
        <w:tc>
          <w:tcPr>
            <w:tcW w:w="2551" w:type="dxa"/>
          </w:tcPr>
          <w:p w14:paraId="6E9EC273" w14:textId="77777777" w:rsidR="00C97344" w:rsidRPr="00567372" w:rsidRDefault="00C97344" w:rsidP="00C97344">
            <w:pPr>
              <w:pStyle w:val="TAL"/>
              <w:rPr>
                <w:rFonts w:cs="Arial"/>
                <w:b/>
                <w:lang w:eastAsia="ja-JP"/>
              </w:rPr>
            </w:pPr>
            <w:r w:rsidRPr="00567372">
              <w:rPr>
                <w:rFonts w:cs="Arial"/>
                <w:lang w:eastAsia="ja-JP"/>
              </w:rPr>
              <w:t xml:space="preserve">CHOICE </w:t>
            </w:r>
            <w:r w:rsidRPr="00567372">
              <w:rPr>
                <w:rFonts w:cs="Arial"/>
                <w:i/>
                <w:lang w:eastAsia="ja-JP"/>
              </w:rPr>
              <w:t>SON Information Report</w:t>
            </w:r>
            <w:r w:rsidRPr="00567372">
              <w:rPr>
                <w:rFonts w:cs="Arial"/>
                <w:b/>
                <w:i/>
                <w:lang w:eastAsia="ja-JP"/>
              </w:rPr>
              <w:t xml:space="preserve"> </w:t>
            </w:r>
          </w:p>
        </w:tc>
        <w:tc>
          <w:tcPr>
            <w:tcW w:w="1020" w:type="dxa"/>
          </w:tcPr>
          <w:p w14:paraId="5B96B142" w14:textId="77777777" w:rsidR="00C97344" w:rsidRPr="00567372" w:rsidRDefault="00C97344" w:rsidP="00C97344">
            <w:pPr>
              <w:pStyle w:val="TAL"/>
              <w:rPr>
                <w:rFonts w:cs="Arial"/>
                <w:lang w:eastAsia="ja-JP"/>
              </w:rPr>
            </w:pPr>
            <w:r w:rsidRPr="00567372">
              <w:rPr>
                <w:rFonts w:cs="Arial"/>
                <w:lang w:eastAsia="ja-JP"/>
              </w:rPr>
              <w:t>M</w:t>
            </w:r>
          </w:p>
        </w:tc>
        <w:tc>
          <w:tcPr>
            <w:tcW w:w="1474" w:type="dxa"/>
          </w:tcPr>
          <w:p w14:paraId="3F1B1801" w14:textId="77777777" w:rsidR="00C97344" w:rsidRPr="00567372" w:rsidRDefault="00C97344" w:rsidP="00C97344">
            <w:pPr>
              <w:pStyle w:val="TAL"/>
              <w:rPr>
                <w:rFonts w:cs="Arial"/>
                <w:lang w:eastAsia="ja-JP"/>
              </w:rPr>
            </w:pPr>
          </w:p>
        </w:tc>
        <w:tc>
          <w:tcPr>
            <w:tcW w:w="1871" w:type="dxa"/>
          </w:tcPr>
          <w:p w14:paraId="0D74AED7" w14:textId="77777777" w:rsidR="00C97344" w:rsidRPr="00567372" w:rsidRDefault="00C97344" w:rsidP="00C97344">
            <w:pPr>
              <w:pStyle w:val="TAL"/>
              <w:rPr>
                <w:rFonts w:cs="Arial"/>
                <w:lang w:eastAsia="ja-JP"/>
              </w:rPr>
            </w:pPr>
          </w:p>
        </w:tc>
        <w:tc>
          <w:tcPr>
            <w:tcW w:w="2891" w:type="dxa"/>
          </w:tcPr>
          <w:p w14:paraId="506424BA" w14:textId="77777777" w:rsidR="00C97344" w:rsidRPr="00567372" w:rsidRDefault="00C97344" w:rsidP="00C97344">
            <w:pPr>
              <w:pStyle w:val="TAL"/>
              <w:rPr>
                <w:rFonts w:cs="Arial"/>
                <w:lang w:eastAsia="ja-JP"/>
              </w:rPr>
            </w:pPr>
          </w:p>
        </w:tc>
      </w:tr>
      <w:tr w:rsidR="00C97344" w:rsidRPr="00567372" w14:paraId="572EE8CE" w14:textId="77777777" w:rsidTr="00C97344">
        <w:tc>
          <w:tcPr>
            <w:tcW w:w="2551" w:type="dxa"/>
            <w:tcBorders>
              <w:top w:val="single" w:sz="4" w:space="0" w:color="auto"/>
              <w:left w:val="single" w:sz="4" w:space="0" w:color="auto"/>
              <w:bottom w:val="single" w:sz="4" w:space="0" w:color="auto"/>
              <w:right w:val="single" w:sz="4" w:space="0" w:color="auto"/>
            </w:tcBorders>
          </w:tcPr>
          <w:p w14:paraId="6FF64B44" w14:textId="77777777" w:rsidR="00C97344" w:rsidRPr="00590493" w:rsidRDefault="00C97344" w:rsidP="00C97344">
            <w:pPr>
              <w:pStyle w:val="TAL"/>
              <w:ind w:left="74"/>
              <w:rPr>
                <w:rFonts w:cs="Arial"/>
                <w:i/>
                <w:lang w:eastAsia="ja-JP"/>
              </w:rPr>
            </w:pPr>
            <w:r w:rsidRPr="00590493">
              <w:rPr>
                <w:rFonts w:cs="Arial"/>
                <w:i/>
                <w:lang w:eastAsia="ja-JP"/>
              </w:rPr>
              <w:t>&gt;HO</w:t>
            </w:r>
            <w:r w:rsidRPr="00E61351">
              <w:rPr>
                <w:rFonts w:cs="Arial"/>
                <w:i/>
                <w:lang w:eastAsia="ja-JP"/>
              </w:rPr>
              <w:t xml:space="preserve"> Report Information</w:t>
            </w:r>
          </w:p>
        </w:tc>
        <w:tc>
          <w:tcPr>
            <w:tcW w:w="1020" w:type="dxa"/>
            <w:tcBorders>
              <w:top w:val="single" w:sz="4" w:space="0" w:color="auto"/>
              <w:left w:val="single" w:sz="4" w:space="0" w:color="auto"/>
              <w:bottom w:val="single" w:sz="4" w:space="0" w:color="auto"/>
              <w:right w:val="single" w:sz="4" w:space="0" w:color="auto"/>
            </w:tcBorders>
          </w:tcPr>
          <w:p w14:paraId="56B27407" w14:textId="77777777" w:rsidR="00C97344" w:rsidRPr="00567372" w:rsidRDefault="00C97344" w:rsidP="00C97344">
            <w:pPr>
              <w:pStyle w:val="TAL"/>
              <w:rPr>
                <w:rFonts w:cs="Arial"/>
                <w:lang w:eastAsia="ja-JP"/>
              </w:rPr>
            </w:pPr>
          </w:p>
        </w:tc>
        <w:tc>
          <w:tcPr>
            <w:tcW w:w="1474" w:type="dxa"/>
            <w:tcBorders>
              <w:top w:val="single" w:sz="4" w:space="0" w:color="auto"/>
              <w:left w:val="single" w:sz="4" w:space="0" w:color="auto"/>
              <w:bottom w:val="single" w:sz="4" w:space="0" w:color="auto"/>
              <w:right w:val="single" w:sz="4" w:space="0" w:color="auto"/>
            </w:tcBorders>
          </w:tcPr>
          <w:p w14:paraId="171A01FE" w14:textId="77777777" w:rsidR="00C97344" w:rsidRPr="00567372" w:rsidRDefault="00C97344" w:rsidP="00C97344">
            <w:pPr>
              <w:pStyle w:val="TAL"/>
              <w:rPr>
                <w:rFonts w:cs="Arial"/>
                <w:lang w:eastAsia="ja-JP"/>
              </w:rPr>
            </w:pPr>
          </w:p>
        </w:tc>
        <w:tc>
          <w:tcPr>
            <w:tcW w:w="1871" w:type="dxa"/>
            <w:tcBorders>
              <w:top w:val="single" w:sz="4" w:space="0" w:color="auto"/>
              <w:left w:val="single" w:sz="4" w:space="0" w:color="auto"/>
              <w:bottom w:val="single" w:sz="4" w:space="0" w:color="auto"/>
              <w:right w:val="single" w:sz="4" w:space="0" w:color="auto"/>
            </w:tcBorders>
          </w:tcPr>
          <w:p w14:paraId="5BCB31C2" w14:textId="77777777" w:rsidR="00C97344" w:rsidRPr="00567372" w:rsidRDefault="00C97344" w:rsidP="00C97344">
            <w:pPr>
              <w:pStyle w:val="TAL"/>
              <w:rPr>
                <w:rFonts w:cs="Arial"/>
                <w:lang w:eastAsia="ja-JP"/>
              </w:rPr>
            </w:pPr>
          </w:p>
        </w:tc>
        <w:tc>
          <w:tcPr>
            <w:tcW w:w="2891" w:type="dxa"/>
            <w:tcBorders>
              <w:top w:val="single" w:sz="4" w:space="0" w:color="auto"/>
              <w:left w:val="single" w:sz="4" w:space="0" w:color="auto"/>
              <w:bottom w:val="single" w:sz="4" w:space="0" w:color="auto"/>
              <w:right w:val="single" w:sz="4" w:space="0" w:color="auto"/>
            </w:tcBorders>
          </w:tcPr>
          <w:p w14:paraId="1D40BA11" w14:textId="77777777" w:rsidR="00C97344" w:rsidRPr="00567372" w:rsidRDefault="00C97344" w:rsidP="00C97344">
            <w:pPr>
              <w:pStyle w:val="TAL"/>
              <w:rPr>
                <w:rFonts w:cs="Arial"/>
                <w:lang w:eastAsia="ja-JP"/>
              </w:rPr>
            </w:pPr>
          </w:p>
        </w:tc>
      </w:tr>
      <w:tr w:rsidR="00C97344" w:rsidRPr="00567372" w14:paraId="498C2148" w14:textId="77777777" w:rsidTr="00C97344">
        <w:tc>
          <w:tcPr>
            <w:tcW w:w="2551" w:type="dxa"/>
            <w:tcBorders>
              <w:top w:val="single" w:sz="4" w:space="0" w:color="auto"/>
              <w:left w:val="single" w:sz="4" w:space="0" w:color="auto"/>
              <w:bottom w:val="single" w:sz="4" w:space="0" w:color="auto"/>
              <w:right w:val="single" w:sz="4" w:space="0" w:color="auto"/>
            </w:tcBorders>
          </w:tcPr>
          <w:p w14:paraId="3DA5FD61" w14:textId="77777777" w:rsidR="00C97344" w:rsidRPr="00567372" w:rsidRDefault="00C97344" w:rsidP="00C97344">
            <w:pPr>
              <w:pStyle w:val="TAL"/>
              <w:ind w:left="164"/>
              <w:rPr>
                <w:rFonts w:cs="Arial"/>
                <w:lang w:eastAsia="ja-JP"/>
              </w:rPr>
            </w:pPr>
            <w:r w:rsidRPr="00567372">
              <w:rPr>
                <w:rFonts w:cs="Arial"/>
                <w:lang w:eastAsia="ja-JP"/>
              </w:rPr>
              <w:t>&gt;&gt;</w:t>
            </w:r>
            <w:r>
              <w:rPr>
                <w:rFonts w:cs="Arial"/>
                <w:lang w:eastAsia="ja-JP"/>
              </w:rPr>
              <w:t>Inter-system HO</w:t>
            </w:r>
            <w:r w:rsidRPr="00567372">
              <w:rPr>
                <w:rFonts w:cs="Arial"/>
                <w:lang w:eastAsia="ja-JP"/>
              </w:rPr>
              <w:t xml:space="preserve"> Report</w:t>
            </w:r>
          </w:p>
        </w:tc>
        <w:tc>
          <w:tcPr>
            <w:tcW w:w="1020" w:type="dxa"/>
            <w:tcBorders>
              <w:top w:val="single" w:sz="4" w:space="0" w:color="auto"/>
              <w:left w:val="single" w:sz="4" w:space="0" w:color="auto"/>
              <w:bottom w:val="single" w:sz="4" w:space="0" w:color="auto"/>
              <w:right w:val="single" w:sz="4" w:space="0" w:color="auto"/>
            </w:tcBorders>
          </w:tcPr>
          <w:p w14:paraId="23F64436" w14:textId="77777777" w:rsidR="00C97344" w:rsidRPr="00567372" w:rsidRDefault="00C97344" w:rsidP="00C97344">
            <w:pPr>
              <w:pStyle w:val="TAL"/>
              <w:rPr>
                <w:rFonts w:cs="Arial"/>
                <w:lang w:eastAsia="ja-JP"/>
              </w:rPr>
            </w:pPr>
            <w:r w:rsidRPr="00567372">
              <w:rPr>
                <w:rFonts w:cs="Arial"/>
                <w:lang w:eastAsia="ja-JP"/>
              </w:rPr>
              <w:t>M</w:t>
            </w:r>
          </w:p>
        </w:tc>
        <w:tc>
          <w:tcPr>
            <w:tcW w:w="1474" w:type="dxa"/>
            <w:tcBorders>
              <w:top w:val="single" w:sz="4" w:space="0" w:color="auto"/>
              <w:left w:val="single" w:sz="4" w:space="0" w:color="auto"/>
              <w:bottom w:val="single" w:sz="4" w:space="0" w:color="auto"/>
              <w:right w:val="single" w:sz="4" w:space="0" w:color="auto"/>
            </w:tcBorders>
          </w:tcPr>
          <w:p w14:paraId="39A39A84" w14:textId="77777777" w:rsidR="00C97344" w:rsidRPr="00567372" w:rsidRDefault="00C97344" w:rsidP="00C97344">
            <w:pPr>
              <w:pStyle w:val="TAL"/>
              <w:rPr>
                <w:rFonts w:cs="Arial"/>
                <w:lang w:eastAsia="ja-JP"/>
              </w:rPr>
            </w:pPr>
          </w:p>
        </w:tc>
        <w:tc>
          <w:tcPr>
            <w:tcW w:w="1871" w:type="dxa"/>
            <w:tcBorders>
              <w:top w:val="single" w:sz="4" w:space="0" w:color="auto"/>
              <w:left w:val="single" w:sz="4" w:space="0" w:color="auto"/>
              <w:bottom w:val="single" w:sz="4" w:space="0" w:color="auto"/>
              <w:right w:val="single" w:sz="4" w:space="0" w:color="auto"/>
            </w:tcBorders>
          </w:tcPr>
          <w:p w14:paraId="546B9E0E" w14:textId="51AE2AA1" w:rsidR="00C97344" w:rsidRPr="00567372" w:rsidRDefault="00C97344" w:rsidP="00C97344">
            <w:pPr>
              <w:pStyle w:val="TAL"/>
              <w:rPr>
                <w:rFonts w:cs="Arial"/>
                <w:lang w:eastAsia="ja-JP"/>
              </w:rPr>
            </w:pPr>
            <w:r>
              <w:rPr>
                <w:rFonts w:cs="Arial"/>
                <w:lang w:eastAsia="ja-JP"/>
              </w:rPr>
              <w:t>9.3.3.</w:t>
            </w:r>
            <w:ins w:id="304" w:author="Nokia" w:date="2020-07-23T05:53:00Z">
              <w:r>
                <w:rPr>
                  <w:rFonts w:cs="Arial"/>
                  <w:lang w:eastAsia="ja-JP"/>
                </w:rPr>
                <w:t>40</w:t>
              </w:r>
            </w:ins>
            <w:del w:id="305" w:author="Nokia" w:date="2020-07-23T05:53:00Z">
              <w:r w:rsidDel="00C97344">
                <w:rPr>
                  <w:rFonts w:cs="Arial"/>
                  <w:lang w:eastAsia="ja-JP"/>
                </w:rPr>
                <w:delText>39</w:delText>
              </w:r>
            </w:del>
          </w:p>
        </w:tc>
        <w:tc>
          <w:tcPr>
            <w:tcW w:w="2891" w:type="dxa"/>
            <w:tcBorders>
              <w:top w:val="single" w:sz="4" w:space="0" w:color="auto"/>
              <w:left w:val="single" w:sz="4" w:space="0" w:color="auto"/>
              <w:bottom w:val="single" w:sz="4" w:space="0" w:color="auto"/>
              <w:right w:val="single" w:sz="4" w:space="0" w:color="auto"/>
            </w:tcBorders>
          </w:tcPr>
          <w:p w14:paraId="3F9B72B3" w14:textId="77777777" w:rsidR="00C97344" w:rsidRPr="00567372" w:rsidRDefault="00C97344" w:rsidP="00C97344">
            <w:pPr>
              <w:pStyle w:val="TAL"/>
              <w:rPr>
                <w:rFonts w:cs="Arial"/>
                <w:lang w:eastAsia="ja-JP"/>
              </w:rPr>
            </w:pPr>
          </w:p>
        </w:tc>
      </w:tr>
      <w:tr w:rsidR="00C97344" w:rsidRPr="007147AF" w14:paraId="4AAFF965" w14:textId="77777777" w:rsidTr="00C97344">
        <w:tc>
          <w:tcPr>
            <w:tcW w:w="2551" w:type="dxa"/>
            <w:tcBorders>
              <w:top w:val="single" w:sz="4" w:space="0" w:color="auto"/>
              <w:left w:val="single" w:sz="4" w:space="0" w:color="auto"/>
              <w:bottom w:val="single" w:sz="4" w:space="0" w:color="auto"/>
              <w:right w:val="single" w:sz="4" w:space="0" w:color="auto"/>
            </w:tcBorders>
          </w:tcPr>
          <w:p w14:paraId="1FE5A259" w14:textId="77777777" w:rsidR="00C97344" w:rsidRPr="007147AF" w:rsidRDefault="00C97344" w:rsidP="00C97344">
            <w:pPr>
              <w:pStyle w:val="TAL"/>
              <w:ind w:left="74"/>
              <w:rPr>
                <w:rFonts w:cs="Arial"/>
                <w:lang w:eastAsia="ja-JP"/>
              </w:rPr>
            </w:pPr>
            <w:r w:rsidRPr="008E124F">
              <w:rPr>
                <w:rFonts w:cs="Arial"/>
                <w:lang w:eastAsia="ja-JP"/>
              </w:rPr>
              <w:t>&gt;</w:t>
            </w:r>
            <w:r w:rsidRPr="00367E0D">
              <w:rPr>
                <w:rFonts w:cs="Arial"/>
                <w:i/>
                <w:lang w:eastAsia="ja-JP"/>
              </w:rPr>
              <w:t>Failure Indication Information</w:t>
            </w:r>
          </w:p>
        </w:tc>
        <w:tc>
          <w:tcPr>
            <w:tcW w:w="1020" w:type="dxa"/>
            <w:tcBorders>
              <w:top w:val="single" w:sz="4" w:space="0" w:color="auto"/>
              <w:left w:val="single" w:sz="4" w:space="0" w:color="auto"/>
              <w:bottom w:val="single" w:sz="4" w:space="0" w:color="auto"/>
              <w:right w:val="single" w:sz="4" w:space="0" w:color="auto"/>
            </w:tcBorders>
          </w:tcPr>
          <w:p w14:paraId="4791E5FB" w14:textId="77777777" w:rsidR="00C97344" w:rsidRPr="007147AF" w:rsidRDefault="00C97344" w:rsidP="00C97344">
            <w:pPr>
              <w:pStyle w:val="TAL"/>
              <w:rPr>
                <w:rFonts w:cs="Arial"/>
                <w:lang w:eastAsia="ja-JP"/>
              </w:rPr>
            </w:pPr>
          </w:p>
        </w:tc>
        <w:tc>
          <w:tcPr>
            <w:tcW w:w="1474" w:type="dxa"/>
            <w:tcBorders>
              <w:top w:val="single" w:sz="4" w:space="0" w:color="auto"/>
              <w:left w:val="single" w:sz="4" w:space="0" w:color="auto"/>
              <w:bottom w:val="single" w:sz="4" w:space="0" w:color="auto"/>
              <w:right w:val="single" w:sz="4" w:space="0" w:color="auto"/>
            </w:tcBorders>
          </w:tcPr>
          <w:p w14:paraId="4330AA1F" w14:textId="77777777" w:rsidR="00C97344" w:rsidRPr="007147AF" w:rsidRDefault="00C97344" w:rsidP="00C97344">
            <w:pPr>
              <w:pStyle w:val="TAL"/>
              <w:rPr>
                <w:rFonts w:cs="Arial"/>
                <w:lang w:eastAsia="ja-JP"/>
              </w:rPr>
            </w:pPr>
          </w:p>
        </w:tc>
        <w:tc>
          <w:tcPr>
            <w:tcW w:w="1871" w:type="dxa"/>
            <w:tcBorders>
              <w:top w:val="single" w:sz="4" w:space="0" w:color="auto"/>
              <w:left w:val="single" w:sz="4" w:space="0" w:color="auto"/>
              <w:bottom w:val="single" w:sz="4" w:space="0" w:color="auto"/>
              <w:right w:val="single" w:sz="4" w:space="0" w:color="auto"/>
            </w:tcBorders>
          </w:tcPr>
          <w:p w14:paraId="3CFB3C3B" w14:textId="77777777" w:rsidR="00C97344" w:rsidRPr="007147AF" w:rsidRDefault="00C97344" w:rsidP="00C97344">
            <w:pPr>
              <w:pStyle w:val="TAL"/>
              <w:rPr>
                <w:rFonts w:cs="Arial"/>
                <w:lang w:eastAsia="ja-JP"/>
              </w:rPr>
            </w:pPr>
          </w:p>
        </w:tc>
        <w:tc>
          <w:tcPr>
            <w:tcW w:w="2891" w:type="dxa"/>
            <w:tcBorders>
              <w:top w:val="single" w:sz="4" w:space="0" w:color="auto"/>
              <w:left w:val="single" w:sz="4" w:space="0" w:color="auto"/>
              <w:bottom w:val="single" w:sz="4" w:space="0" w:color="auto"/>
              <w:right w:val="single" w:sz="4" w:space="0" w:color="auto"/>
            </w:tcBorders>
          </w:tcPr>
          <w:p w14:paraId="0D427C87" w14:textId="77777777" w:rsidR="00C97344" w:rsidRPr="007147AF" w:rsidRDefault="00C97344" w:rsidP="00C97344">
            <w:pPr>
              <w:pStyle w:val="TAL"/>
              <w:rPr>
                <w:rFonts w:cs="Arial"/>
                <w:lang w:eastAsia="ja-JP"/>
              </w:rPr>
            </w:pPr>
          </w:p>
        </w:tc>
      </w:tr>
      <w:tr w:rsidR="00C97344" w:rsidRPr="007147AF" w14:paraId="4DB6B6CF" w14:textId="77777777" w:rsidTr="00C97344">
        <w:tc>
          <w:tcPr>
            <w:tcW w:w="2551" w:type="dxa"/>
            <w:tcBorders>
              <w:top w:val="single" w:sz="4" w:space="0" w:color="auto"/>
              <w:left w:val="single" w:sz="4" w:space="0" w:color="auto"/>
              <w:bottom w:val="single" w:sz="4" w:space="0" w:color="auto"/>
              <w:right w:val="single" w:sz="4" w:space="0" w:color="auto"/>
            </w:tcBorders>
          </w:tcPr>
          <w:p w14:paraId="5BFF73ED" w14:textId="77777777" w:rsidR="00C97344" w:rsidRPr="007147AF" w:rsidRDefault="00C97344" w:rsidP="00C97344">
            <w:pPr>
              <w:pStyle w:val="TAL"/>
              <w:ind w:left="164"/>
              <w:rPr>
                <w:rFonts w:cs="Arial"/>
                <w:lang w:eastAsia="ja-JP"/>
              </w:rPr>
            </w:pPr>
            <w:r>
              <w:rPr>
                <w:rFonts w:cs="Arial"/>
                <w:lang w:eastAsia="ja-JP"/>
              </w:rPr>
              <w:t>&gt;&gt;Inter-system Failure Indication</w:t>
            </w:r>
          </w:p>
        </w:tc>
        <w:tc>
          <w:tcPr>
            <w:tcW w:w="1020" w:type="dxa"/>
            <w:tcBorders>
              <w:top w:val="single" w:sz="4" w:space="0" w:color="auto"/>
              <w:left w:val="single" w:sz="4" w:space="0" w:color="auto"/>
              <w:bottom w:val="single" w:sz="4" w:space="0" w:color="auto"/>
              <w:right w:val="single" w:sz="4" w:space="0" w:color="auto"/>
            </w:tcBorders>
          </w:tcPr>
          <w:p w14:paraId="720F3BF0" w14:textId="77777777" w:rsidR="00C97344" w:rsidRPr="007147AF" w:rsidRDefault="00C97344" w:rsidP="00C97344">
            <w:pPr>
              <w:pStyle w:val="TAL"/>
              <w:rPr>
                <w:rFonts w:cs="Arial"/>
                <w:lang w:eastAsia="ja-JP"/>
              </w:rPr>
            </w:pPr>
            <w:r w:rsidRPr="00D25341">
              <w:rPr>
                <w:rFonts w:cs="Arial"/>
                <w:lang w:eastAsia="ja-JP"/>
              </w:rPr>
              <w:t>M</w:t>
            </w:r>
          </w:p>
        </w:tc>
        <w:tc>
          <w:tcPr>
            <w:tcW w:w="1474" w:type="dxa"/>
            <w:tcBorders>
              <w:top w:val="single" w:sz="4" w:space="0" w:color="auto"/>
              <w:left w:val="single" w:sz="4" w:space="0" w:color="auto"/>
              <w:bottom w:val="single" w:sz="4" w:space="0" w:color="auto"/>
              <w:right w:val="single" w:sz="4" w:space="0" w:color="auto"/>
            </w:tcBorders>
          </w:tcPr>
          <w:p w14:paraId="4D7B5528" w14:textId="77777777" w:rsidR="00C97344" w:rsidRPr="007147AF" w:rsidRDefault="00C97344" w:rsidP="00C97344">
            <w:pPr>
              <w:pStyle w:val="TAL"/>
              <w:rPr>
                <w:rFonts w:cs="Arial"/>
                <w:lang w:eastAsia="ja-JP"/>
              </w:rPr>
            </w:pPr>
          </w:p>
        </w:tc>
        <w:tc>
          <w:tcPr>
            <w:tcW w:w="1871" w:type="dxa"/>
            <w:tcBorders>
              <w:top w:val="single" w:sz="4" w:space="0" w:color="auto"/>
              <w:left w:val="single" w:sz="4" w:space="0" w:color="auto"/>
              <w:bottom w:val="single" w:sz="4" w:space="0" w:color="auto"/>
              <w:right w:val="single" w:sz="4" w:space="0" w:color="auto"/>
            </w:tcBorders>
          </w:tcPr>
          <w:p w14:paraId="0F7EB9D3" w14:textId="002BE24A" w:rsidR="00C97344" w:rsidRPr="007147AF" w:rsidRDefault="00C97344" w:rsidP="00C97344">
            <w:pPr>
              <w:pStyle w:val="TAL"/>
              <w:rPr>
                <w:rFonts w:cs="Arial"/>
                <w:lang w:eastAsia="ja-JP"/>
              </w:rPr>
            </w:pPr>
            <w:r w:rsidRPr="00D25341">
              <w:rPr>
                <w:rFonts w:cs="Arial"/>
                <w:lang w:eastAsia="ja-JP"/>
              </w:rPr>
              <w:t>9.3.3.</w:t>
            </w:r>
            <w:ins w:id="306" w:author="Nokia" w:date="2020-07-23T05:54:00Z">
              <w:r>
                <w:rPr>
                  <w:rFonts w:cs="Arial"/>
                  <w:lang w:eastAsia="ja-JP"/>
                </w:rPr>
                <w:t>38</w:t>
              </w:r>
            </w:ins>
            <w:del w:id="307" w:author="Nokia" w:date="2020-07-23T05:54:00Z">
              <w:r w:rsidDel="00C97344">
                <w:rPr>
                  <w:rFonts w:cs="Arial"/>
                  <w:lang w:eastAsia="ja-JP"/>
                </w:rPr>
                <w:delText>40</w:delText>
              </w:r>
            </w:del>
          </w:p>
        </w:tc>
        <w:tc>
          <w:tcPr>
            <w:tcW w:w="2891" w:type="dxa"/>
            <w:tcBorders>
              <w:top w:val="single" w:sz="4" w:space="0" w:color="auto"/>
              <w:left w:val="single" w:sz="4" w:space="0" w:color="auto"/>
              <w:bottom w:val="single" w:sz="4" w:space="0" w:color="auto"/>
              <w:right w:val="single" w:sz="4" w:space="0" w:color="auto"/>
            </w:tcBorders>
          </w:tcPr>
          <w:p w14:paraId="0BAB8269" w14:textId="77777777" w:rsidR="00C97344" w:rsidRPr="007147AF" w:rsidRDefault="00C97344" w:rsidP="00C97344">
            <w:pPr>
              <w:pStyle w:val="TAL"/>
              <w:rPr>
                <w:rFonts w:cs="Arial"/>
                <w:lang w:eastAsia="ja-JP"/>
              </w:rPr>
            </w:pPr>
          </w:p>
        </w:tc>
      </w:tr>
    </w:tbl>
    <w:p w14:paraId="32CC73F1" w14:textId="77777777" w:rsidR="00C97344" w:rsidRPr="00FD0425" w:rsidRDefault="00C97344" w:rsidP="00301110"/>
    <w:p w14:paraId="2BFED2C3" w14:textId="77777777" w:rsidR="00301110" w:rsidRPr="00126491" w:rsidRDefault="00301110" w:rsidP="00301110">
      <w:pPr>
        <w:pBdr>
          <w:top w:val="single" w:sz="4" w:space="1" w:color="auto"/>
          <w:left w:val="single" w:sz="4" w:space="4" w:color="auto"/>
          <w:bottom w:val="single" w:sz="4" w:space="1" w:color="auto"/>
          <w:right w:val="single" w:sz="4" w:space="4" w:color="auto"/>
        </w:pBdr>
        <w:shd w:val="clear" w:color="auto" w:fill="D9D9D9"/>
        <w:jc w:val="center"/>
        <w:rPr>
          <w:i/>
        </w:rPr>
      </w:pPr>
      <w:r>
        <w:rPr>
          <w:i/>
        </w:rPr>
        <w:t>Next change</w:t>
      </w:r>
    </w:p>
    <w:p w14:paraId="467598E6" w14:textId="77777777" w:rsidR="00DF4001" w:rsidRPr="00567372" w:rsidRDefault="00DF4001" w:rsidP="00DF4001">
      <w:pPr>
        <w:pStyle w:val="Heading4"/>
      </w:pPr>
      <w:bookmarkStart w:id="308" w:name="_Toc45652516"/>
      <w:bookmarkStart w:id="309" w:name="_Toc45658948"/>
      <w:bookmarkStart w:id="310" w:name="_Toc45720768"/>
      <w:bookmarkStart w:id="311" w:name="_Toc45798646"/>
      <w:bookmarkStart w:id="312" w:name="_Toc45898035"/>
      <w:r w:rsidRPr="00567372">
        <w:t>9.</w:t>
      </w:r>
      <w:r>
        <w:t>3.3.40</w:t>
      </w:r>
      <w:r w:rsidRPr="00567372">
        <w:tab/>
      </w:r>
      <w:r>
        <w:t>Inter-system HO</w:t>
      </w:r>
      <w:r w:rsidRPr="00567372">
        <w:t xml:space="preserve"> Report</w:t>
      </w:r>
      <w:bookmarkEnd w:id="308"/>
      <w:bookmarkEnd w:id="309"/>
      <w:bookmarkEnd w:id="310"/>
      <w:bookmarkEnd w:id="311"/>
      <w:bookmarkEnd w:id="312"/>
      <w:r w:rsidRPr="00567372">
        <w:t xml:space="preserve"> </w:t>
      </w:r>
    </w:p>
    <w:p w14:paraId="28777983" w14:textId="77777777" w:rsidR="00DF4001" w:rsidRDefault="00DF4001" w:rsidP="00DF4001">
      <w:r w:rsidRPr="00567372">
        <w:t xml:space="preserve">This IE contains the </w:t>
      </w:r>
      <w:r>
        <w:t>inter-system HO</w:t>
      </w:r>
      <w:r w:rsidRPr="00567372">
        <w:t xml:space="preserve"> report to be transferred.</w:t>
      </w:r>
    </w:p>
    <w:tbl>
      <w:tblPr>
        <w:tblW w:w="98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020"/>
        <w:gridCol w:w="1474"/>
        <w:gridCol w:w="1871"/>
        <w:gridCol w:w="2891"/>
      </w:tblGrid>
      <w:tr w:rsidR="00DF4001" w:rsidRPr="00251B45" w14:paraId="2F6B625E" w14:textId="77777777" w:rsidTr="00C97344">
        <w:trPr>
          <w:trHeight w:val="288"/>
        </w:trPr>
        <w:tc>
          <w:tcPr>
            <w:tcW w:w="2551" w:type="dxa"/>
          </w:tcPr>
          <w:p w14:paraId="0A7D54C9" w14:textId="77777777" w:rsidR="00DF4001" w:rsidRPr="00251B45" w:rsidRDefault="00DF4001" w:rsidP="00C97344">
            <w:pPr>
              <w:pStyle w:val="TAH"/>
              <w:rPr>
                <w:rFonts w:eastAsia="SimSun"/>
                <w:lang w:eastAsia="ja-JP"/>
              </w:rPr>
            </w:pPr>
            <w:r w:rsidRPr="00251B45">
              <w:rPr>
                <w:rFonts w:eastAsia="SimSun"/>
                <w:lang w:eastAsia="ja-JP"/>
              </w:rPr>
              <w:lastRenderedPageBreak/>
              <w:t>IE/Group Name</w:t>
            </w:r>
          </w:p>
        </w:tc>
        <w:tc>
          <w:tcPr>
            <w:tcW w:w="1020" w:type="dxa"/>
          </w:tcPr>
          <w:p w14:paraId="052A4D5C" w14:textId="77777777" w:rsidR="00DF4001" w:rsidRPr="00251B45" w:rsidRDefault="00DF4001" w:rsidP="00C97344">
            <w:pPr>
              <w:pStyle w:val="TAH"/>
              <w:rPr>
                <w:rFonts w:eastAsia="SimSun"/>
                <w:lang w:eastAsia="ja-JP"/>
              </w:rPr>
            </w:pPr>
            <w:r w:rsidRPr="00251B45">
              <w:rPr>
                <w:rFonts w:eastAsia="SimSun"/>
                <w:lang w:eastAsia="ja-JP"/>
              </w:rPr>
              <w:t>Presence</w:t>
            </w:r>
          </w:p>
        </w:tc>
        <w:tc>
          <w:tcPr>
            <w:tcW w:w="1474" w:type="dxa"/>
          </w:tcPr>
          <w:p w14:paraId="42E66796" w14:textId="77777777" w:rsidR="00DF4001" w:rsidRPr="00251B45" w:rsidRDefault="00DF4001" w:rsidP="00C97344">
            <w:pPr>
              <w:pStyle w:val="TAH"/>
              <w:rPr>
                <w:rFonts w:eastAsia="SimSun"/>
                <w:lang w:eastAsia="ja-JP"/>
              </w:rPr>
            </w:pPr>
            <w:r w:rsidRPr="00251B45">
              <w:rPr>
                <w:rFonts w:eastAsia="SimSun"/>
                <w:lang w:eastAsia="ja-JP"/>
              </w:rPr>
              <w:t>Range</w:t>
            </w:r>
          </w:p>
        </w:tc>
        <w:tc>
          <w:tcPr>
            <w:tcW w:w="1871" w:type="dxa"/>
          </w:tcPr>
          <w:p w14:paraId="1C20C2EE" w14:textId="77777777" w:rsidR="00DF4001" w:rsidRPr="00251B45" w:rsidRDefault="00DF4001" w:rsidP="00C97344">
            <w:pPr>
              <w:pStyle w:val="TAH"/>
              <w:rPr>
                <w:rFonts w:eastAsia="SimSun"/>
                <w:lang w:eastAsia="ja-JP"/>
              </w:rPr>
            </w:pPr>
            <w:r w:rsidRPr="00251B45">
              <w:rPr>
                <w:rFonts w:eastAsia="SimSun"/>
                <w:lang w:eastAsia="ja-JP"/>
              </w:rPr>
              <w:t>IE type and reference</w:t>
            </w:r>
          </w:p>
        </w:tc>
        <w:tc>
          <w:tcPr>
            <w:tcW w:w="2891" w:type="dxa"/>
          </w:tcPr>
          <w:p w14:paraId="2FE2EB58" w14:textId="77777777" w:rsidR="00DF4001" w:rsidRPr="00251B45" w:rsidRDefault="00DF4001" w:rsidP="00C97344">
            <w:pPr>
              <w:pStyle w:val="TAH"/>
              <w:rPr>
                <w:rFonts w:eastAsia="SimSun"/>
                <w:lang w:eastAsia="ja-JP"/>
              </w:rPr>
            </w:pPr>
            <w:r w:rsidRPr="00251B45">
              <w:rPr>
                <w:rFonts w:eastAsia="SimSun"/>
                <w:lang w:eastAsia="ja-JP"/>
              </w:rPr>
              <w:t>Semantics description</w:t>
            </w:r>
          </w:p>
        </w:tc>
      </w:tr>
      <w:tr w:rsidR="00DF4001" w:rsidRPr="00251B45" w14:paraId="210AE72E" w14:textId="77777777" w:rsidTr="00C97344">
        <w:trPr>
          <w:trHeight w:val="421"/>
        </w:trPr>
        <w:tc>
          <w:tcPr>
            <w:tcW w:w="2551" w:type="dxa"/>
          </w:tcPr>
          <w:p w14:paraId="45A969FE" w14:textId="77777777" w:rsidR="00DF4001" w:rsidRPr="005A2007" w:rsidRDefault="00DF4001" w:rsidP="00C97344">
            <w:pPr>
              <w:pStyle w:val="TAL"/>
              <w:rPr>
                <w:rFonts w:eastAsia="SimSun"/>
                <w:lang w:eastAsia="zh-CN"/>
              </w:rPr>
            </w:pPr>
            <w:r w:rsidRPr="005A2007">
              <w:rPr>
                <w:rFonts w:eastAsia="SimSun"/>
                <w:lang w:eastAsia="zh-CN"/>
              </w:rPr>
              <w:t>CHOICE</w:t>
            </w:r>
            <w:r>
              <w:rPr>
                <w:rFonts w:eastAsia="SimSun"/>
                <w:lang w:eastAsia="zh-CN"/>
              </w:rPr>
              <w:t xml:space="preserve"> </w:t>
            </w:r>
            <w:r w:rsidRPr="00367E0D">
              <w:rPr>
                <w:i/>
                <w:iCs/>
              </w:rPr>
              <w:t>Handover Report Type</w:t>
            </w:r>
          </w:p>
        </w:tc>
        <w:tc>
          <w:tcPr>
            <w:tcW w:w="1020" w:type="dxa"/>
          </w:tcPr>
          <w:p w14:paraId="0F5417CF" w14:textId="77777777" w:rsidR="00DF4001" w:rsidRDefault="00DF4001" w:rsidP="00C97344">
            <w:pPr>
              <w:pStyle w:val="TAL"/>
              <w:rPr>
                <w:rFonts w:eastAsia="SimSun"/>
                <w:lang w:eastAsia="zh-CN"/>
              </w:rPr>
            </w:pPr>
            <w:r>
              <w:rPr>
                <w:rFonts w:eastAsia="SimSun" w:hint="eastAsia"/>
                <w:lang w:eastAsia="zh-CN"/>
              </w:rPr>
              <w:t>M</w:t>
            </w:r>
          </w:p>
        </w:tc>
        <w:tc>
          <w:tcPr>
            <w:tcW w:w="1474" w:type="dxa"/>
          </w:tcPr>
          <w:p w14:paraId="28220E35" w14:textId="77777777" w:rsidR="00DF4001" w:rsidRPr="00251B45" w:rsidRDefault="00DF4001" w:rsidP="00C97344">
            <w:pPr>
              <w:pStyle w:val="TAL"/>
              <w:rPr>
                <w:rFonts w:eastAsia="SimSun"/>
                <w:lang w:eastAsia="ja-JP"/>
              </w:rPr>
            </w:pPr>
          </w:p>
        </w:tc>
        <w:tc>
          <w:tcPr>
            <w:tcW w:w="1871" w:type="dxa"/>
          </w:tcPr>
          <w:p w14:paraId="3D87CEF6" w14:textId="77777777" w:rsidR="00DF4001" w:rsidRPr="00251B45" w:rsidRDefault="00DF4001" w:rsidP="00C97344">
            <w:pPr>
              <w:pStyle w:val="TAL"/>
              <w:rPr>
                <w:rFonts w:eastAsia="SimSun"/>
                <w:lang w:eastAsia="ja-JP"/>
              </w:rPr>
            </w:pPr>
          </w:p>
        </w:tc>
        <w:tc>
          <w:tcPr>
            <w:tcW w:w="2891" w:type="dxa"/>
          </w:tcPr>
          <w:p w14:paraId="1E1B86B1" w14:textId="77777777" w:rsidR="00DF4001" w:rsidRPr="00251B45" w:rsidRDefault="00DF4001" w:rsidP="00C97344">
            <w:pPr>
              <w:pStyle w:val="TAL"/>
              <w:rPr>
                <w:rFonts w:eastAsia="SimSun"/>
                <w:lang w:eastAsia="ja-JP"/>
              </w:rPr>
            </w:pPr>
          </w:p>
        </w:tc>
      </w:tr>
      <w:tr w:rsidR="00DF4001" w:rsidRPr="00251B45" w14:paraId="67F25971" w14:textId="77777777" w:rsidTr="00C97344">
        <w:trPr>
          <w:trHeight w:val="288"/>
        </w:trPr>
        <w:tc>
          <w:tcPr>
            <w:tcW w:w="2551" w:type="dxa"/>
          </w:tcPr>
          <w:p w14:paraId="3A539000" w14:textId="77777777" w:rsidR="00DF4001" w:rsidRPr="00367E0D" w:rsidRDefault="00DF4001" w:rsidP="00C97344">
            <w:pPr>
              <w:pStyle w:val="TAL"/>
              <w:ind w:left="74"/>
              <w:rPr>
                <w:i/>
                <w:iCs/>
                <w:lang w:eastAsia="zh-CN"/>
              </w:rPr>
            </w:pPr>
            <w:r w:rsidRPr="00367E0D">
              <w:rPr>
                <w:i/>
                <w:iCs/>
                <w:lang w:eastAsia="ja-JP"/>
              </w:rPr>
              <w:t xml:space="preserve">&gt;Too early Inter-system HO </w:t>
            </w:r>
          </w:p>
        </w:tc>
        <w:tc>
          <w:tcPr>
            <w:tcW w:w="1020" w:type="dxa"/>
          </w:tcPr>
          <w:p w14:paraId="32C823FF" w14:textId="77777777" w:rsidR="00DF4001" w:rsidRPr="00251B45" w:rsidRDefault="00DF4001" w:rsidP="00C97344">
            <w:pPr>
              <w:pStyle w:val="TAL"/>
              <w:rPr>
                <w:rFonts w:eastAsia="SimSun"/>
                <w:lang w:eastAsia="ja-JP"/>
              </w:rPr>
            </w:pPr>
          </w:p>
        </w:tc>
        <w:tc>
          <w:tcPr>
            <w:tcW w:w="1474" w:type="dxa"/>
          </w:tcPr>
          <w:p w14:paraId="4319B8DD" w14:textId="77777777" w:rsidR="00DF4001" w:rsidRPr="00733187" w:rsidRDefault="00DF4001" w:rsidP="00C97344">
            <w:pPr>
              <w:pStyle w:val="TAL"/>
              <w:rPr>
                <w:rFonts w:eastAsia="SimSun"/>
                <w:lang w:eastAsia="ja-JP"/>
              </w:rPr>
            </w:pPr>
          </w:p>
        </w:tc>
        <w:tc>
          <w:tcPr>
            <w:tcW w:w="1871" w:type="dxa"/>
          </w:tcPr>
          <w:p w14:paraId="4CD5DE36" w14:textId="77777777" w:rsidR="00DF4001" w:rsidRPr="00251B45" w:rsidRDefault="00DF4001" w:rsidP="00C97344">
            <w:pPr>
              <w:pStyle w:val="TAL"/>
              <w:rPr>
                <w:rFonts w:eastAsia="SimSun"/>
                <w:lang w:eastAsia="ja-JP"/>
              </w:rPr>
            </w:pPr>
          </w:p>
        </w:tc>
        <w:tc>
          <w:tcPr>
            <w:tcW w:w="2891" w:type="dxa"/>
          </w:tcPr>
          <w:p w14:paraId="43BA94FC" w14:textId="77777777" w:rsidR="00DF4001" w:rsidRPr="00251B45" w:rsidRDefault="00DF4001" w:rsidP="00C97344">
            <w:pPr>
              <w:pStyle w:val="TAL"/>
              <w:rPr>
                <w:rFonts w:eastAsia="SimSun"/>
                <w:lang w:eastAsia="ja-JP"/>
              </w:rPr>
            </w:pPr>
          </w:p>
        </w:tc>
      </w:tr>
      <w:tr w:rsidR="00DF4001" w:rsidRPr="00251B45" w14:paraId="24E21DC1" w14:textId="77777777" w:rsidTr="00C97344">
        <w:trPr>
          <w:trHeight w:val="288"/>
        </w:trPr>
        <w:tc>
          <w:tcPr>
            <w:tcW w:w="2551" w:type="dxa"/>
          </w:tcPr>
          <w:p w14:paraId="575E3258" w14:textId="77777777" w:rsidR="00DF4001" w:rsidRPr="00251B45" w:rsidRDefault="00DF4001" w:rsidP="00C97344">
            <w:pPr>
              <w:pStyle w:val="TAL"/>
              <w:ind w:left="147"/>
              <w:rPr>
                <w:rFonts w:eastAsia="SimSun"/>
                <w:lang w:eastAsia="zh-CN"/>
              </w:rPr>
            </w:pPr>
            <w:r>
              <w:rPr>
                <w:rFonts w:eastAsia="SimSun"/>
                <w:lang w:eastAsia="ja-JP"/>
              </w:rPr>
              <w:t>&gt;&gt;</w:t>
            </w:r>
            <w:r w:rsidRPr="00251B45">
              <w:rPr>
                <w:rFonts w:eastAsia="SimSun"/>
                <w:lang w:eastAsia="ja-JP"/>
              </w:rPr>
              <w:t xml:space="preserve">Source </w:t>
            </w:r>
            <w:del w:id="313" w:author="Nokia" w:date="2020-07-21T16:24:00Z">
              <w:r w:rsidRPr="00251B45" w:rsidDel="0023674C">
                <w:rPr>
                  <w:rFonts w:eastAsia="SimSun"/>
                  <w:lang w:eastAsia="ja-JP"/>
                </w:rPr>
                <w:delText>c</w:delText>
              </w:r>
            </w:del>
            <w:ins w:id="314" w:author="Nokia" w:date="2020-07-21T16:24:00Z">
              <w:r>
                <w:rPr>
                  <w:rFonts w:eastAsia="SimSun"/>
                  <w:lang w:eastAsia="ja-JP"/>
                </w:rPr>
                <w:t>C</w:t>
              </w:r>
            </w:ins>
            <w:r w:rsidRPr="00251B45">
              <w:rPr>
                <w:rFonts w:eastAsia="SimSun"/>
                <w:lang w:eastAsia="ja-JP"/>
              </w:rPr>
              <w:t xml:space="preserve">ell </w:t>
            </w:r>
            <w:r>
              <w:rPr>
                <w:rFonts w:eastAsia="SimSun"/>
                <w:lang w:eastAsia="ja-JP"/>
              </w:rPr>
              <w:t>ID</w:t>
            </w:r>
          </w:p>
        </w:tc>
        <w:tc>
          <w:tcPr>
            <w:tcW w:w="1020" w:type="dxa"/>
          </w:tcPr>
          <w:p w14:paraId="53BE4231" w14:textId="77777777" w:rsidR="00DF4001" w:rsidRPr="00251B45" w:rsidRDefault="00DF4001" w:rsidP="00C97344">
            <w:pPr>
              <w:pStyle w:val="TAL"/>
              <w:rPr>
                <w:rFonts w:eastAsia="SimSun"/>
                <w:lang w:eastAsia="zh-CN"/>
              </w:rPr>
            </w:pPr>
            <w:r>
              <w:rPr>
                <w:rFonts w:eastAsia="SimSun" w:hint="eastAsia"/>
                <w:lang w:eastAsia="zh-CN"/>
              </w:rPr>
              <w:t>M</w:t>
            </w:r>
          </w:p>
        </w:tc>
        <w:tc>
          <w:tcPr>
            <w:tcW w:w="1474" w:type="dxa"/>
          </w:tcPr>
          <w:p w14:paraId="44FE450A" w14:textId="77777777" w:rsidR="00DF4001" w:rsidRPr="00251B45" w:rsidRDefault="00DF4001" w:rsidP="00C97344">
            <w:pPr>
              <w:pStyle w:val="TAL"/>
              <w:rPr>
                <w:rFonts w:eastAsia="SimSun"/>
                <w:lang w:eastAsia="ja-JP"/>
              </w:rPr>
            </w:pPr>
          </w:p>
        </w:tc>
        <w:tc>
          <w:tcPr>
            <w:tcW w:w="1871" w:type="dxa"/>
          </w:tcPr>
          <w:p w14:paraId="69AB7868" w14:textId="77777777" w:rsidR="00DF4001" w:rsidRDefault="00DF4001" w:rsidP="00C97344">
            <w:pPr>
              <w:pStyle w:val="TAL"/>
              <w:rPr>
                <w:rFonts w:eastAsia="SimSun"/>
                <w:lang w:eastAsia="zh-CN"/>
              </w:rPr>
            </w:pPr>
            <w:r>
              <w:rPr>
                <w:rFonts w:eastAsia="SimSun"/>
                <w:lang w:eastAsia="zh-CN"/>
              </w:rPr>
              <w:t>E-UTRA</w:t>
            </w:r>
            <w:r w:rsidRPr="00587B0E">
              <w:rPr>
                <w:rFonts w:eastAsia="SimSun"/>
                <w:lang w:eastAsia="zh-CN"/>
              </w:rPr>
              <w:t xml:space="preserve"> </w:t>
            </w:r>
            <w:r>
              <w:rPr>
                <w:rFonts w:eastAsia="SimSun"/>
                <w:lang w:eastAsia="zh-CN"/>
              </w:rPr>
              <w:t>CGI</w:t>
            </w:r>
          </w:p>
          <w:p w14:paraId="72371D92" w14:textId="77777777" w:rsidR="00DF4001" w:rsidRPr="00251B45" w:rsidRDefault="00DF4001" w:rsidP="00C97344">
            <w:pPr>
              <w:pStyle w:val="TAL"/>
              <w:rPr>
                <w:rFonts w:eastAsia="SimSun"/>
                <w:lang w:eastAsia="ja-JP"/>
              </w:rPr>
            </w:pPr>
            <w:r w:rsidRPr="009C7134">
              <w:rPr>
                <w:rFonts w:eastAsia="SimSun"/>
                <w:lang w:eastAsia="zh-CN"/>
              </w:rPr>
              <w:t>9.3.1.9</w:t>
            </w:r>
          </w:p>
        </w:tc>
        <w:tc>
          <w:tcPr>
            <w:tcW w:w="2891" w:type="dxa"/>
          </w:tcPr>
          <w:p w14:paraId="47766A8A" w14:textId="77777777" w:rsidR="00DF4001" w:rsidRPr="00616CB3" w:rsidRDefault="00DF4001" w:rsidP="00C97344">
            <w:pPr>
              <w:pStyle w:val="TAL"/>
              <w:rPr>
                <w:rFonts w:eastAsia="SimSun"/>
                <w:lang w:eastAsia="ja-JP"/>
              </w:rPr>
            </w:pPr>
            <w:r w:rsidRPr="00616CB3">
              <w:rPr>
                <w:rFonts w:eastAsia="SimSun"/>
                <w:lang w:eastAsia="ja-JP"/>
              </w:rPr>
              <w:t xml:space="preserve">CGI of the source cell for the HO. </w:t>
            </w:r>
          </w:p>
        </w:tc>
      </w:tr>
      <w:tr w:rsidR="00DF4001" w:rsidRPr="00251B45" w14:paraId="75C65A35" w14:textId="77777777" w:rsidTr="00C97344">
        <w:trPr>
          <w:trHeight w:val="288"/>
        </w:trPr>
        <w:tc>
          <w:tcPr>
            <w:tcW w:w="2551" w:type="dxa"/>
          </w:tcPr>
          <w:p w14:paraId="119C44FD" w14:textId="77777777" w:rsidR="00DF4001" w:rsidRPr="00251B45" w:rsidRDefault="00DF4001" w:rsidP="00C97344">
            <w:pPr>
              <w:pStyle w:val="TAL"/>
              <w:ind w:left="147"/>
              <w:rPr>
                <w:rFonts w:eastAsia="SimSun"/>
                <w:lang w:eastAsia="zh-CN"/>
              </w:rPr>
            </w:pPr>
            <w:r>
              <w:rPr>
                <w:rFonts w:eastAsia="SimSun"/>
                <w:lang w:eastAsia="ja-JP"/>
              </w:rPr>
              <w:t>&gt;&gt;</w:t>
            </w:r>
            <w:r w:rsidRPr="00251B45">
              <w:rPr>
                <w:rFonts w:eastAsia="SimSun"/>
                <w:lang w:eastAsia="ja-JP"/>
              </w:rPr>
              <w:t xml:space="preserve">Failure </w:t>
            </w:r>
            <w:del w:id="315" w:author="Nokia" w:date="2020-07-21T16:24:00Z">
              <w:r w:rsidRPr="00251B45" w:rsidDel="0023674C">
                <w:rPr>
                  <w:rFonts w:eastAsia="SimSun"/>
                  <w:lang w:eastAsia="ja-JP"/>
                </w:rPr>
                <w:delText>c</w:delText>
              </w:r>
            </w:del>
            <w:ins w:id="316" w:author="Nokia" w:date="2020-07-21T16:24:00Z">
              <w:r>
                <w:rPr>
                  <w:rFonts w:eastAsia="SimSun"/>
                  <w:lang w:eastAsia="ja-JP"/>
                </w:rPr>
                <w:t>C</w:t>
              </w:r>
            </w:ins>
            <w:r w:rsidRPr="00251B45">
              <w:rPr>
                <w:rFonts w:eastAsia="SimSun"/>
                <w:lang w:eastAsia="ja-JP"/>
              </w:rPr>
              <w:t xml:space="preserve">ell </w:t>
            </w:r>
            <w:r>
              <w:rPr>
                <w:rFonts w:eastAsia="SimSun"/>
                <w:lang w:eastAsia="ja-JP"/>
              </w:rPr>
              <w:t>ID</w:t>
            </w:r>
          </w:p>
        </w:tc>
        <w:tc>
          <w:tcPr>
            <w:tcW w:w="1020" w:type="dxa"/>
          </w:tcPr>
          <w:p w14:paraId="330F6984" w14:textId="77777777" w:rsidR="00DF4001" w:rsidRPr="00251B45" w:rsidRDefault="00DF4001" w:rsidP="00C97344">
            <w:pPr>
              <w:pStyle w:val="TAL"/>
              <w:rPr>
                <w:rFonts w:eastAsia="SimSun"/>
                <w:lang w:eastAsia="zh-CN"/>
              </w:rPr>
            </w:pPr>
            <w:r>
              <w:rPr>
                <w:rFonts w:eastAsia="SimSun" w:hint="eastAsia"/>
                <w:lang w:eastAsia="zh-CN"/>
              </w:rPr>
              <w:t>M</w:t>
            </w:r>
          </w:p>
        </w:tc>
        <w:tc>
          <w:tcPr>
            <w:tcW w:w="1474" w:type="dxa"/>
          </w:tcPr>
          <w:p w14:paraId="714FAAFE" w14:textId="77777777" w:rsidR="00DF4001" w:rsidRPr="00251B45" w:rsidRDefault="00DF4001" w:rsidP="00C97344">
            <w:pPr>
              <w:pStyle w:val="TAL"/>
              <w:rPr>
                <w:rFonts w:eastAsia="SimSun"/>
                <w:lang w:eastAsia="ja-JP"/>
              </w:rPr>
            </w:pPr>
          </w:p>
        </w:tc>
        <w:tc>
          <w:tcPr>
            <w:tcW w:w="1871" w:type="dxa"/>
          </w:tcPr>
          <w:p w14:paraId="185FBB67" w14:textId="77777777" w:rsidR="00DF4001" w:rsidRPr="00251B45" w:rsidRDefault="00DF4001" w:rsidP="00C97344">
            <w:pPr>
              <w:pStyle w:val="TAL"/>
              <w:rPr>
                <w:rFonts w:eastAsia="SimSun"/>
                <w:lang w:eastAsia="ja-JP"/>
              </w:rPr>
            </w:pPr>
            <w:r>
              <w:rPr>
                <w:rFonts w:eastAsia="SimSun"/>
                <w:lang w:eastAsia="zh-CN"/>
              </w:rPr>
              <w:t>NG-RAN</w:t>
            </w:r>
            <w:r w:rsidRPr="00587B0E">
              <w:rPr>
                <w:rFonts w:eastAsia="SimSun"/>
                <w:lang w:eastAsia="zh-CN"/>
              </w:rPr>
              <w:t xml:space="preserve"> CGI 9.3.1.7</w:t>
            </w:r>
            <w:r>
              <w:rPr>
                <w:rFonts w:eastAsia="SimSun"/>
                <w:lang w:eastAsia="zh-CN"/>
              </w:rPr>
              <w:t>3</w:t>
            </w:r>
          </w:p>
        </w:tc>
        <w:tc>
          <w:tcPr>
            <w:tcW w:w="2891" w:type="dxa"/>
          </w:tcPr>
          <w:p w14:paraId="2BA50BE7" w14:textId="77777777" w:rsidR="00DF4001" w:rsidRPr="00616CB3" w:rsidRDefault="00DF4001" w:rsidP="00C97344">
            <w:pPr>
              <w:pStyle w:val="TAL"/>
              <w:rPr>
                <w:rFonts w:eastAsia="SimSun"/>
                <w:lang w:eastAsia="ja-JP"/>
              </w:rPr>
            </w:pPr>
            <w:r w:rsidRPr="00616CB3">
              <w:rPr>
                <w:rFonts w:eastAsia="SimSun"/>
                <w:lang w:eastAsia="ja-JP"/>
              </w:rPr>
              <w:t>CGI of the target cell for the HO.</w:t>
            </w:r>
          </w:p>
        </w:tc>
      </w:tr>
      <w:tr w:rsidR="00DF4001" w:rsidRPr="00251B45" w14:paraId="103B1DB7" w14:textId="77777777" w:rsidTr="00C97344">
        <w:trPr>
          <w:trHeight w:val="288"/>
        </w:trPr>
        <w:tc>
          <w:tcPr>
            <w:tcW w:w="2551" w:type="dxa"/>
            <w:tcBorders>
              <w:top w:val="single" w:sz="4" w:space="0" w:color="auto"/>
              <w:left w:val="single" w:sz="4" w:space="0" w:color="auto"/>
              <w:bottom w:val="single" w:sz="4" w:space="0" w:color="auto"/>
              <w:right w:val="single" w:sz="4" w:space="0" w:color="auto"/>
            </w:tcBorders>
          </w:tcPr>
          <w:p w14:paraId="557F936C" w14:textId="77777777" w:rsidR="00DF4001" w:rsidRPr="00251B45" w:rsidRDefault="00DF4001" w:rsidP="00C97344">
            <w:pPr>
              <w:pStyle w:val="TAL"/>
              <w:ind w:left="147"/>
              <w:rPr>
                <w:rFonts w:eastAsia="SimSun"/>
                <w:lang w:eastAsia="ja-JP"/>
              </w:rPr>
            </w:pPr>
            <w:r>
              <w:rPr>
                <w:rFonts w:eastAsia="SimSun"/>
                <w:lang w:eastAsia="ja-JP"/>
              </w:rPr>
              <w:t>&gt;&gt;</w:t>
            </w:r>
            <w:r w:rsidRPr="00251B45">
              <w:rPr>
                <w:rFonts w:eastAsia="SimSun"/>
                <w:lang w:eastAsia="ja-JP"/>
              </w:rPr>
              <w:t>UE RLF Report Container</w:t>
            </w:r>
          </w:p>
        </w:tc>
        <w:tc>
          <w:tcPr>
            <w:tcW w:w="1020" w:type="dxa"/>
            <w:tcBorders>
              <w:top w:val="single" w:sz="4" w:space="0" w:color="auto"/>
              <w:left w:val="single" w:sz="4" w:space="0" w:color="auto"/>
              <w:bottom w:val="single" w:sz="4" w:space="0" w:color="auto"/>
              <w:right w:val="single" w:sz="4" w:space="0" w:color="auto"/>
            </w:tcBorders>
          </w:tcPr>
          <w:p w14:paraId="1A476CEE" w14:textId="77777777" w:rsidR="00DF4001" w:rsidRPr="00251B45" w:rsidRDefault="00DF4001" w:rsidP="00C97344">
            <w:pPr>
              <w:pStyle w:val="TAL"/>
              <w:rPr>
                <w:rFonts w:eastAsia="SimSun"/>
                <w:lang w:eastAsia="ja-JP"/>
              </w:rPr>
            </w:pPr>
            <w:r>
              <w:rPr>
                <w:rFonts w:eastAsia="SimSun"/>
                <w:lang w:eastAsia="ja-JP"/>
              </w:rPr>
              <w:t>O</w:t>
            </w:r>
          </w:p>
        </w:tc>
        <w:tc>
          <w:tcPr>
            <w:tcW w:w="1474" w:type="dxa"/>
            <w:tcBorders>
              <w:top w:val="single" w:sz="4" w:space="0" w:color="auto"/>
              <w:left w:val="single" w:sz="4" w:space="0" w:color="auto"/>
              <w:bottom w:val="single" w:sz="4" w:space="0" w:color="auto"/>
              <w:right w:val="single" w:sz="4" w:space="0" w:color="auto"/>
            </w:tcBorders>
          </w:tcPr>
          <w:p w14:paraId="412AA002" w14:textId="77777777" w:rsidR="00DF4001" w:rsidRPr="00251B45" w:rsidRDefault="00DF4001" w:rsidP="00C97344">
            <w:pPr>
              <w:pStyle w:val="TAL"/>
              <w:rPr>
                <w:rFonts w:eastAsia="SimSun"/>
                <w:lang w:eastAsia="ja-JP"/>
              </w:rPr>
            </w:pPr>
          </w:p>
        </w:tc>
        <w:tc>
          <w:tcPr>
            <w:tcW w:w="1871" w:type="dxa"/>
            <w:tcBorders>
              <w:top w:val="single" w:sz="4" w:space="0" w:color="auto"/>
              <w:left w:val="single" w:sz="4" w:space="0" w:color="auto"/>
              <w:bottom w:val="single" w:sz="4" w:space="0" w:color="auto"/>
              <w:right w:val="single" w:sz="4" w:space="0" w:color="auto"/>
            </w:tcBorders>
          </w:tcPr>
          <w:p w14:paraId="1B493363" w14:textId="77777777" w:rsidR="00DF4001" w:rsidRPr="00251B45" w:rsidRDefault="00DF4001" w:rsidP="00C97344">
            <w:pPr>
              <w:pStyle w:val="TAL"/>
              <w:rPr>
                <w:rFonts w:eastAsia="SimSun"/>
                <w:lang w:eastAsia="ja-JP"/>
              </w:rPr>
            </w:pPr>
            <w:r w:rsidRPr="006A5F00">
              <w:rPr>
                <w:rFonts w:eastAsia="SimSun"/>
                <w:lang w:eastAsia="ja-JP"/>
              </w:rPr>
              <w:t>9.3.3.</w:t>
            </w:r>
            <w:r>
              <w:rPr>
                <w:rFonts w:eastAsia="SimSun"/>
                <w:lang w:eastAsia="ja-JP"/>
              </w:rPr>
              <w:t>41</w:t>
            </w:r>
          </w:p>
        </w:tc>
        <w:tc>
          <w:tcPr>
            <w:tcW w:w="2891" w:type="dxa"/>
            <w:tcBorders>
              <w:top w:val="single" w:sz="4" w:space="0" w:color="auto"/>
              <w:left w:val="single" w:sz="4" w:space="0" w:color="auto"/>
              <w:bottom w:val="single" w:sz="4" w:space="0" w:color="auto"/>
              <w:right w:val="single" w:sz="4" w:space="0" w:color="auto"/>
            </w:tcBorders>
          </w:tcPr>
          <w:p w14:paraId="62451B74" w14:textId="77777777" w:rsidR="00DF4001" w:rsidRPr="00251B45" w:rsidRDefault="00DF4001" w:rsidP="00C97344">
            <w:pPr>
              <w:pStyle w:val="TAL"/>
              <w:rPr>
                <w:rFonts w:eastAsia="SimSun"/>
                <w:lang w:eastAsia="ja-JP"/>
              </w:rPr>
            </w:pPr>
          </w:p>
        </w:tc>
      </w:tr>
      <w:tr w:rsidR="00DF4001" w:rsidRPr="00251B45" w14:paraId="01BA854F" w14:textId="77777777" w:rsidTr="00C97344">
        <w:trPr>
          <w:trHeight w:val="288"/>
        </w:trPr>
        <w:tc>
          <w:tcPr>
            <w:tcW w:w="2551" w:type="dxa"/>
            <w:tcBorders>
              <w:top w:val="single" w:sz="4" w:space="0" w:color="auto"/>
              <w:left w:val="single" w:sz="4" w:space="0" w:color="auto"/>
              <w:bottom w:val="single" w:sz="4" w:space="0" w:color="auto"/>
              <w:right w:val="single" w:sz="4" w:space="0" w:color="auto"/>
            </w:tcBorders>
          </w:tcPr>
          <w:p w14:paraId="46EFB086" w14:textId="77777777" w:rsidR="00DF4001" w:rsidRPr="00367E0D" w:rsidRDefault="00DF4001" w:rsidP="00C97344">
            <w:pPr>
              <w:pStyle w:val="TAL"/>
              <w:ind w:left="74"/>
              <w:rPr>
                <w:i/>
                <w:iCs/>
                <w:lang w:eastAsia="ja-JP"/>
              </w:rPr>
            </w:pPr>
            <w:r w:rsidRPr="00367E0D">
              <w:rPr>
                <w:i/>
                <w:iCs/>
                <w:lang w:eastAsia="ja-JP"/>
              </w:rPr>
              <w:t>&gt;Inter-system Unnecessary HO</w:t>
            </w:r>
          </w:p>
        </w:tc>
        <w:tc>
          <w:tcPr>
            <w:tcW w:w="1020" w:type="dxa"/>
            <w:tcBorders>
              <w:top w:val="single" w:sz="4" w:space="0" w:color="auto"/>
              <w:left w:val="single" w:sz="4" w:space="0" w:color="auto"/>
              <w:bottom w:val="single" w:sz="4" w:space="0" w:color="auto"/>
              <w:right w:val="single" w:sz="4" w:space="0" w:color="auto"/>
            </w:tcBorders>
          </w:tcPr>
          <w:p w14:paraId="7453E39C" w14:textId="77777777" w:rsidR="00DF4001" w:rsidRPr="00A46315" w:rsidRDefault="00DF4001" w:rsidP="00C97344">
            <w:pPr>
              <w:pStyle w:val="TAL"/>
              <w:rPr>
                <w:rFonts w:eastAsia="SimSun"/>
                <w:lang w:eastAsia="ja-JP"/>
              </w:rPr>
            </w:pPr>
          </w:p>
        </w:tc>
        <w:tc>
          <w:tcPr>
            <w:tcW w:w="1474" w:type="dxa"/>
            <w:tcBorders>
              <w:top w:val="single" w:sz="4" w:space="0" w:color="auto"/>
              <w:left w:val="single" w:sz="4" w:space="0" w:color="auto"/>
              <w:bottom w:val="single" w:sz="4" w:space="0" w:color="auto"/>
              <w:right w:val="single" w:sz="4" w:space="0" w:color="auto"/>
            </w:tcBorders>
          </w:tcPr>
          <w:p w14:paraId="514FDD32" w14:textId="77777777" w:rsidR="00DF4001" w:rsidRPr="00A46315" w:rsidRDefault="00DF4001" w:rsidP="00C97344">
            <w:pPr>
              <w:pStyle w:val="TAL"/>
              <w:rPr>
                <w:rFonts w:eastAsia="SimSun"/>
                <w:lang w:eastAsia="ja-JP"/>
              </w:rPr>
            </w:pPr>
          </w:p>
        </w:tc>
        <w:tc>
          <w:tcPr>
            <w:tcW w:w="1871" w:type="dxa"/>
            <w:tcBorders>
              <w:top w:val="single" w:sz="4" w:space="0" w:color="auto"/>
              <w:left w:val="single" w:sz="4" w:space="0" w:color="auto"/>
              <w:bottom w:val="single" w:sz="4" w:space="0" w:color="auto"/>
              <w:right w:val="single" w:sz="4" w:space="0" w:color="auto"/>
            </w:tcBorders>
          </w:tcPr>
          <w:p w14:paraId="7FE59503" w14:textId="77777777" w:rsidR="00DF4001" w:rsidRPr="00A46315" w:rsidRDefault="00DF4001" w:rsidP="00C97344">
            <w:pPr>
              <w:pStyle w:val="TAL"/>
              <w:rPr>
                <w:rFonts w:eastAsia="SimSun"/>
                <w:lang w:eastAsia="ja-JP"/>
              </w:rPr>
            </w:pPr>
          </w:p>
        </w:tc>
        <w:tc>
          <w:tcPr>
            <w:tcW w:w="2891" w:type="dxa"/>
            <w:tcBorders>
              <w:top w:val="single" w:sz="4" w:space="0" w:color="auto"/>
              <w:left w:val="single" w:sz="4" w:space="0" w:color="auto"/>
              <w:bottom w:val="single" w:sz="4" w:space="0" w:color="auto"/>
              <w:right w:val="single" w:sz="4" w:space="0" w:color="auto"/>
            </w:tcBorders>
          </w:tcPr>
          <w:p w14:paraId="259289BB" w14:textId="77777777" w:rsidR="00DF4001" w:rsidRPr="00A46315" w:rsidRDefault="00DF4001" w:rsidP="00C97344">
            <w:pPr>
              <w:pStyle w:val="TAL"/>
              <w:rPr>
                <w:rFonts w:eastAsia="SimSun"/>
                <w:lang w:eastAsia="ja-JP"/>
              </w:rPr>
            </w:pPr>
          </w:p>
        </w:tc>
      </w:tr>
      <w:tr w:rsidR="00DF4001" w:rsidRPr="00251B45" w14:paraId="6644ECF5" w14:textId="77777777" w:rsidTr="00C97344">
        <w:trPr>
          <w:trHeight w:val="288"/>
        </w:trPr>
        <w:tc>
          <w:tcPr>
            <w:tcW w:w="2551" w:type="dxa"/>
            <w:tcBorders>
              <w:top w:val="single" w:sz="4" w:space="0" w:color="auto"/>
              <w:left w:val="single" w:sz="4" w:space="0" w:color="auto"/>
              <w:bottom w:val="single" w:sz="4" w:space="0" w:color="auto"/>
              <w:right w:val="single" w:sz="4" w:space="0" w:color="auto"/>
            </w:tcBorders>
          </w:tcPr>
          <w:p w14:paraId="6B98C7EB" w14:textId="77777777" w:rsidR="00DF4001" w:rsidRPr="00A46315" w:rsidRDefault="00DF4001" w:rsidP="00C97344">
            <w:pPr>
              <w:pStyle w:val="TAL"/>
              <w:ind w:left="147"/>
              <w:rPr>
                <w:rFonts w:eastAsia="SimSun"/>
                <w:lang w:eastAsia="ja-JP"/>
              </w:rPr>
            </w:pPr>
            <w:r>
              <w:rPr>
                <w:rFonts w:eastAsia="SimSun"/>
                <w:lang w:eastAsia="ja-JP"/>
              </w:rPr>
              <w:t>&gt;</w:t>
            </w:r>
            <w:r w:rsidRPr="00A46315">
              <w:rPr>
                <w:rFonts w:eastAsia="SimSun"/>
                <w:lang w:eastAsia="ja-JP"/>
              </w:rPr>
              <w:t xml:space="preserve">&gt;Source </w:t>
            </w:r>
            <w:del w:id="317" w:author="Nokia" w:date="2020-07-21T16:24:00Z">
              <w:r w:rsidRPr="00A46315" w:rsidDel="0023674C">
                <w:rPr>
                  <w:rFonts w:eastAsia="SimSun"/>
                  <w:lang w:eastAsia="ja-JP"/>
                </w:rPr>
                <w:delText>c</w:delText>
              </w:r>
            </w:del>
            <w:ins w:id="318" w:author="Nokia" w:date="2020-07-21T16:24:00Z">
              <w:r>
                <w:rPr>
                  <w:rFonts w:eastAsia="SimSun"/>
                  <w:lang w:eastAsia="ja-JP"/>
                </w:rPr>
                <w:t>C</w:t>
              </w:r>
            </w:ins>
            <w:r w:rsidRPr="00A46315">
              <w:rPr>
                <w:rFonts w:eastAsia="SimSun"/>
                <w:lang w:eastAsia="ja-JP"/>
              </w:rPr>
              <w:t>ell CGI</w:t>
            </w:r>
          </w:p>
        </w:tc>
        <w:tc>
          <w:tcPr>
            <w:tcW w:w="1020" w:type="dxa"/>
            <w:tcBorders>
              <w:top w:val="single" w:sz="4" w:space="0" w:color="auto"/>
              <w:left w:val="single" w:sz="4" w:space="0" w:color="auto"/>
              <w:bottom w:val="single" w:sz="4" w:space="0" w:color="auto"/>
              <w:right w:val="single" w:sz="4" w:space="0" w:color="auto"/>
            </w:tcBorders>
          </w:tcPr>
          <w:p w14:paraId="5F3A6042" w14:textId="77777777" w:rsidR="00DF4001" w:rsidRPr="00A46315" w:rsidRDefault="00DF4001" w:rsidP="00C97344">
            <w:pPr>
              <w:pStyle w:val="TAL"/>
              <w:rPr>
                <w:rFonts w:eastAsia="SimSun"/>
                <w:lang w:eastAsia="ja-JP"/>
              </w:rPr>
            </w:pPr>
            <w:r w:rsidRPr="00A46315">
              <w:rPr>
                <w:rFonts w:eastAsia="SimSun"/>
                <w:lang w:eastAsia="ja-JP"/>
              </w:rPr>
              <w:t>M</w:t>
            </w:r>
          </w:p>
        </w:tc>
        <w:tc>
          <w:tcPr>
            <w:tcW w:w="1474" w:type="dxa"/>
            <w:tcBorders>
              <w:top w:val="single" w:sz="4" w:space="0" w:color="auto"/>
              <w:left w:val="single" w:sz="4" w:space="0" w:color="auto"/>
              <w:bottom w:val="single" w:sz="4" w:space="0" w:color="auto"/>
              <w:right w:val="single" w:sz="4" w:space="0" w:color="auto"/>
            </w:tcBorders>
          </w:tcPr>
          <w:p w14:paraId="5D8BA54F" w14:textId="77777777" w:rsidR="00DF4001" w:rsidRPr="00A46315" w:rsidRDefault="00DF4001" w:rsidP="00C97344">
            <w:pPr>
              <w:pStyle w:val="TAL"/>
              <w:rPr>
                <w:rFonts w:eastAsia="SimSun"/>
                <w:lang w:eastAsia="ja-JP"/>
              </w:rPr>
            </w:pPr>
          </w:p>
        </w:tc>
        <w:tc>
          <w:tcPr>
            <w:tcW w:w="1871" w:type="dxa"/>
            <w:tcBorders>
              <w:top w:val="single" w:sz="4" w:space="0" w:color="auto"/>
              <w:left w:val="single" w:sz="4" w:space="0" w:color="auto"/>
              <w:bottom w:val="single" w:sz="4" w:space="0" w:color="auto"/>
              <w:right w:val="single" w:sz="4" w:space="0" w:color="auto"/>
            </w:tcBorders>
          </w:tcPr>
          <w:p w14:paraId="51519FAA" w14:textId="77777777" w:rsidR="00DF4001" w:rsidRPr="00A46315" w:rsidRDefault="00DF4001" w:rsidP="00C97344">
            <w:pPr>
              <w:pStyle w:val="TAL"/>
              <w:rPr>
                <w:rFonts w:eastAsia="SimSun"/>
                <w:lang w:eastAsia="ja-JP"/>
              </w:rPr>
            </w:pPr>
            <w:r w:rsidRPr="00A46315">
              <w:rPr>
                <w:rFonts w:eastAsia="SimSun"/>
                <w:lang w:eastAsia="ja-JP"/>
              </w:rPr>
              <w:t>NG-RAN CGI 9.3.1.73</w:t>
            </w:r>
          </w:p>
        </w:tc>
        <w:tc>
          <w:tcPr>
            <w:tcW w:w="2891" w:type="dxa"/>
            <w:tcBorders>
              <w:top w:val="single" w:sz="4" w:space="0" w:color="auto"/>
              <w:left w:val="single" w:sz="4" w:space="0" w:color="auto"/>
              <w:bottom w:val="single" w:sz="4" w:space="0" w:color="auto"/>
              <w:right w:val="single" w:sz="4" w:space="0" w:color="auto"/>
            </w:tcBorders>
          </w:tcPr>
          <w:p w14:paraId="4367200A" w14:textId="77777777" w:rsidR="00DF4001" w:rsidRPr="00A46315" w:rsidRDefault="00DF4001" w:rsidP="00C97344">
            <w:pPr>
              <w:pStyle w:val="TAL"/>
              <w:rPr>
                <w:rFonts w:eastAsia="SimSun"/>
                <w:lang w:eastAsia="ja-JP"/>
              </w:rPr>
            </w:pPr>
            <w:r w:rsidRPr="00A46315">
              <w:rPr>
                <w:rFonts w:eastAsia="SimSun"/>
                <w:lang w:eastAsia="ja-JP"/>
              </w:rPr>
              <w:t xml:space="preserve">Source </w:t>
            </w:r>
            <w:r>
              <w:rPr>
                <w:rFonts w:eastAsia="SimSun"/>
                <w:lang w:eastAsia="ja-JP"/>
              </w:rPr>
              <w:t xml:space="preserve">NR </w:t>
            </w:r>
            <w:r w:rsidRPr="00A46315">
              <w:rPr>
                <w:rFonts w:eastAsia="SimSun"/>
                <w:lang w:eastAsia="ja-JP"/>
              </w:rPr>
              <w:t>cell in NG-RAN</w:t>
            </w:r>
          </w:p>
        </w:tc>
      </w:tr>
      <w:tr w:rsidR="00DF4001" w:rsidRPr="00251B45" w14:paraId="3A1CDBE9" w14:textId="77777777" w:rsidTr="00C97344">
        <w:trPr>
          <w:trHeight w:val="288"/>
        </w:trPr>
        <w:tc>
          <w:tcPr>
            <w:tcW w:w="2551" w:type="dxa"/>
            <w:tcBorders>
              <w:top w:val="single" w:sz="4" w:space="0" w:color="auto"/>
              <w:left w:val="single" w:sz="4" w:space="0" w:color="auto"/>
              <w:bottom w:val="single" w:sz="4" w:space="0" w:color="auto"/>
              <w:right w:val="single" w:sz="4" w:space="0" w:color="auto"/>
            </w:tcBorders>
          </w:tcPr>
          <w:p w14:paraId="7D435E39" w14:textId="77777777" w:rsidR="00DF4001" w:rsidRPr="00A46315" w:rsidRDefault="00DF4001" w:rsidP="00C97344">
            <w:pPr>
              <w:pStyle w:val="TAL"/>
              <w:ind w:left="147"/>
              <w:rPr>
                <w:rFonts w:eastAsia="SimSun"/>
                <w:lang w:eastAsia="ja-JP"/>
              </w:rPr>
            </w:pPr>
            <w:r>
              <w:rPr>
                <w:rFonts w:eastAsia="SimSun"/>
                <w:lang w:eastAsia="ja-JP"/>
              </w:rPr>
              <w:t>&gt;</w:t>
            </w:r>
            <w:r w:rsidRPr="00A46315">
              <w:rPr>
                <w:rFonts w:eastAsia="SimSun"/>
                <w:lang w:eastAsia="ja-JP"/>
              </w:rPr>
              <w:t xml:space="preserve">&gt;Target </w:t>
            </w:r>
            <w:del w:id="319" w:author="Nokia" w:date="2020-07-21T16:25:00Z">
              <w:r w:rsidRPr="00A46315" w:rsidDel="0023674C">
                <w:rPr>
                  <w:rFonts w:eastAsia="SimSun"/>
                  <w:lang w:eastAsia="ja-JP"/>
                </w:rPr>
                <w:delText>c</w:delText>
              </w:r>
            </w:del>
            <w:ins w:id="320" w:author="Nokia" w:date="2020-07-21T16:25:00Z">
              <w:r>
                <w:rPr>
                  <w:rFonts w:eastAsia="SimSun"/>
                  <w:lang w:eastAsia="ja-JP"/>
                </w:rPr>
                <w:t>C</w:t>
              </w:r>
            </w:ins>
            <w:r w:rsidRPr="00A46315">
              <w:rPr>
                <w:rFonts w:eastAsia="SimSun"/>
                <w:lang w:eastAsia="ja-JP"/>
              </w:rPr>
              <w:t>ell CGI</w:t>
            </w:r>
          </w:p>
        </w:tc>
        <w:tc>
          <w:tcPr>
            <w:tcW w:w="1020" w:type="dxa"/>
            <w:tcBorders>
              <w:top w:val="single" w:sz="4" w:space="0" w:color="auto"/>
              <w:left w:val="single" w:sz="4" w:space="0" w:color="auto"/>
              <w:bottom w:val="single" w:sz="4" w:space="0" w:color="auto"/>
              <w:right w:val="single" w:sz="4" w:space="0" w:color="auto"/>
            </w:tcBorders>
          </w:tcPr>
          <w:p w14:paraId="1C82AE24" w14:textId="77777777" w:rsidR="00DF4001" w:rsidRPr="00A46315" w:rsidRDefault="00DF4001" w:rsidP="00C97344">
            <w:pPr>
              <w:pStyle w:val="TAL"/>
              <w:rPr>
                <w:rFonts w:eastAsia="SimSun"/>
                <w:lang w:eastAsia="ja-JP"/>
              </w:rPr>
            </w:pPr>
            <w:r w:rsidRPr="00A46315">
              <w:rPr>
                <w:rFonts w:eastAsia="SimSun"/>
                <w:lang w:eastAsia="ja-JP"/>
              </w:rPr>
              <w:t>M</w:t>
            </w:r>
          </w:p>
        </w:tc>
        <w:tc>
          <w:tcPr>
            <w:tcW w:w="1474" w:type="dxa"/>
            <w:tcBorders>
              <w:top w:val="single" w:sz="4" w:space="0" w:color="auto"/>
              <w:left w:val="single" w:sz="4" w:space="0" w:color="auto"/>
              <w:bottom w:val="single" w:sz="4" w:space="0" w:color="auto"/>
              <w:right w:val="single" w:sz="4" w:space="0" w:color="auto"/>
            </w:tcBorders>
          </w:tcPr>
          <w:p w14:paraId="5C5F5140" w14:textId="77777777" w:rsidR="00DF4001" w:rsidRPr="00A46315" w:rsidRDefault="00DF4001" w:rsidP="00C97344">
            <w:pPr>
              <w:pStyle w:val="TAL"/>
              <w:rPr>
                <w:rFonts w:eastAsia="SimSun"/>
                <w:lang w:eastAsia="ja-JP"/>
              </w:rPr>
            </w:pPr>
          </w:p>
        </w:tc>
        <w:tc>
          <w:tcPr>
            <w:tcW w:w="1871" w:type="dxa"/>
            <w:tcBorders>
              <w:top w:val="single" w:sz="4" w:space="0" w:color="auto"/>
              <w:left w:val="single" w:sz="4" w:space="0" w:color="auto"/>
              <w:bottom w:val="single" w:sz="4" w:space="0" w:color="auto"/>
              <w:right w:val="single" w:sz="4" w:space="0" w:color="auto"/>
            </w:tcBorders>
          </w:tcPr>
          <w:p w14:paraId="4FBCEA9A" w14:textId="77777777" w:rsidR="00DF4001" w:rsidRPr="00C06FAA" w:rsidRDefault="00DF4001" w:rsidP="00C97344">
            <w:pPr>
              <w:pStyle w:val="TAL"/>
              <w:rPr>
                <w:rFonts w:eastAsia="SimSun"/>
                <w:lang w:eastAsia="ja-JP"/>
              </w:rPr>
            </w:pPr>
            <w:r w:rsidRPr="00C06FAA">
              <w:rPr>
                <w:rFonts w:eastAsia="SimSun"/>
                <w:lang w:eastAsia="ja-JP"/>
              </w:rPr>
              <w:t>E-UTRA CGI</w:t>
            </w:r>
          </w:p>
          <w:p w14:paraId="1D80F46F" w14:textId="77777777" w:rsidR="00DF4001" w:rsidRPr="00A46315" w:rsidRDefault="00DF4001" w:rsidP="00C97344">
            <w:pPr>
              <w:pStyle w:val="TAL"/>
              <w:rPr>
                <w:rFonts w:eastAsia="SimSun"/>
                <w:lang w:eastAsia="ja-JP"/>
              </w:rPr>
            </w:pPr>
            <w:r w:rsidRPr="00C06FAA">
              <w:rPr>
                <w:rFonts w:eastAsia="SimSun"/>
                <w:lang w:eastAsia="ja-JP"/>
              </w:rPr>
              <w:t>9.3.1.9</w:t>
            </w:r>
          </w:p>
        </w:tc>
        <w:tc>
          <w:tcPr>
            <w:tcW w:w="2891" w:type="dxa"/>
            <w:tcBorders>
              <w:top w:val="single" w:sz="4" w:space="0" w:color="auto"/>
              <w:left w:val="single" w:sz="4" w:space="0" w:color="auto"/>
              <w:bottom w:val="single" w:sz="4" w:space="0" w:color="auto"/>
              <w:right w:val="single" w:sz="4" w:space="0" w:color="auto"/>
            </w:tcBorders>
          </w:tcPr>
          <w:p w14:paraId="772DFBAC" w14:textId="77777777" w:rsidR="00DF4001" w:rsidRPr="00A46315" w:rsidRDefault="00DF4001" w:rsidP="00C97344">
            <w:pPr>
              <w:pStyle w:val="TAL"/>
              <w:rPr>
                <w:rFonts w:eastAsia="SimSun"/>
                <w:lang w:eastAsia="ja-JP"/>
              </w:rPr>
            </w:pPr>
            <w:r w:rsidRPr="00A46315">
              <w:rPr>
                <w:rFonts w:eastAsia="SimSun"/>
                <w:lang w:eastAsia="ja-JP"/>
              </w:rPr>
              <w:t>Target cell in E-UTRAN</w:t>
            </w:r>
          </w:p>
        </w:tc>
      </w:tr>
      <w:tr w:rsidR="00DF4001" w:rsidRPr="00251B45" w14:paraId="5E097F36" w14:textId="77777777" w:rsidTr="00C97344">
        <w:trPr>
          <w:trHeight w:val="288"/>
        </w:trPr>
        <w:tc>
          <w:tcPr>
            <w:tcW w:w="2551" w:type="dxa"/>
            <w:tcBorders>
              <w:top w:val="single" w:sz="4" w:space="0" w:color="auto"/>
              <w:left w:val="single" w:sz="4" w:space="0" w:color="auto"/>
              <w:bottom w:val="single" w:sz="4" w:space="0" w:color="auto"/>
              <w:right w:val="single" w:sz="4" w:space="0" w:color="auto"/>
            </w:tcBorders>
          </w:tcPr>
          <w:p w14:paraId="002D5F2D" w14:textId="77777777" w:rsidR="00DF4001" w:rsidRPr="00A46315" w:rsidRDefault="00DF4001" w:rsidP="00C97344">
            <w:pPr>
              <w:pStyle w:val="TAL"/>
              <w:ind w:left="147"/>
              <w:rPr>
                <w:rFonts w:eastAsia="SimSun"/>
                <w:lang w:eastAsia="ja-JP"/>
              </w:rPr>
            </w:pPr>
            <w:r>
              <w:rPr>
                <w:rFonts w:eastAsia="SimSun"/>
                <w:lang w:eastAsia="ja-JP"/>
              </w:rPr>
              <w:t>&gt;</w:t>
            </w:r>
            <w:r w:rsidRPr="00A46315">
              <w:rPr>
                <w:rFonts w:eastAsia="SimSun"/>
                <w:lang w:eastAsia="ja-JP"/>
              </w:rPr>
              <w:t>&gt;</w:t>
            </w:r>
            <w:r>
              <w:rPr>
                <w:rFonts w:eastAsia="SimSun"/>
                <w:lang w:eastAsia="ja-JP"/>
              </w:rPr>
              <w:t xml:space="preserve">Early IRAT </w:t>
            </w:r>
            <w:r w:rsidRPr="00A46315">
              <w:rPr>
                <w:rFonts w:eastAsia="SimSun"/>
                <w:lang w:eastAsia="ja-JP"/>
              </w:rPr>
              <w:t>HO</w:t>
            </w:r>
          </w:p>
        </w:tc>
        <w:tc>
          <w:tcPr>
            <w:tcW w:w="1020" w:type="dxa"/>
            <w:tcBorders>
              <w:top w:val="single" w:sz="4" w:space="0" w:color="auto"/>
              <w:left w:val="single" w:sz="4" w:space="0" w:color="auto"/>
              <w:bottom w:val="single" w:sz="4" w:space="0" w:color="auto"/>
              <w:right w:val="single" w:sz="4" w:space="0" w:color="auto"/>
            </w:tcBorders>
          </w:tcPr>
          <w:p w14:paraId="67A8F98B" w14:textId="77777777" w:rsidR="00DF4001" w:rsidRPr="00994544" w:rsidRDefault="00DF4001" w:rsidP="00C97344">
            <w:pPr>
              <w:pStyle w:val="TAL"/>
              <w:rPr>
                <w:rFonts w:eastAsia="SimSun"/>
                <w:lang w:eastAsia="ja-JP"/>
              </w:rPr>
            </w:pPr>
            <w:r>
              <w:rPr>
                <w:rFonts w:eastAsia="SimSun"/>
                <w:lang w:eastAsia="ja-JP"/>
              </w:rPr>
              <w:t>M</w:t>
            </w:r>
          </w:p>
        </w:tc>
        <w:tc>
          <w:tcPr>
            <w:tcW w:w="1474" w:type="dxa"/>
            <w:tcBorders>
              <w:top w:val="single" w:sz="4" w:space="0" w:color="auto"/>
              <w:left w:val="single" w:sz="4" w:space="0" w:color="auto"/>
              <w:bottom w:val="single" w:sz="4" w:space="0" w:color="auto"/>
              <w:right w:val="single" w:sz="4" w:space="0" w:color="auto"/>
            </w:tcBorders>
          </w:tcPr>
          <w:p w14:paraId="587A2C2D" w14:textId="77777777" w:rsidR="00DF4001" w:rsidRPr="00A46315" w:rsidRDefault="00DF4001" w:rsidP="00C97344">
            <w:pPr>
              <w:pStyle w:val="TAL"/>
              <w:rPr>
                <w:rFonts w:eastAsia="SimSun"/>
                <w:lang w:eastAsia="ja-JP"/>
              </w:rPr>
            </w:pPr>
          </w:p>
        </w:tc>
        <w:tc>
          <w:tcPr>
            <w:tcW w:w="1871" w:type="dxa"/>
            <w:tcBorders>
              <w:top w:val="single" w:sz="4" w:space="0" w:color="auto"/>
              <w:left w:val="single" w:sz="4" w:space="0" w:color="auto"/>
              <w:bottom w:val="single" w:sz="4" w:space="0" w:color="auto"/>
              <w:right w:val="single" w:sz="4" w:space="0" w:color="auto"/>
            </w:tcBorders>
          </w:tcPr>
          <w:p w14:paraId="61FDAB0A" w14:textId="77777777" w:rsidR="00DF4001" w:rsidRPr="00A46315" w:rsidRDefault="00DF4001" w:rsidP="00C97344">
            <w:pPr>
              <w:pStyle w:val="TAL"/>
              <w:rPr>
                <w:rFonts w:eastAsia="SimSun"/>
                <w:lang w:eastAsia="ja-JP"/>
              </w:rPr>
            </w:pPr>
            <w:r w:rsidRPr="00A46315">
              <w:rPr>
                <w:rFonts w:eastAsia="SimSun"/>
                <w:lang w:eastAsia="ja-JP"/>
              </w:rPr>
              <w:t>ENUMERATED (</w:t>
            </w:r>
            <w:r>
              <w:rPr>
                <w:rFonts w:eastAsia="SimSun"/>
                <w:lang w:eastAsia="ja-JP"/>
              </w:rPr>
              <w:t>true, false, ...</w:t>
            </w:r>
            <w:r w:rsidRPr="00A46315">
              <w:rPr>
                <w:rFonts w:eastAsia="SimSun"/>
                <w:lang w:eastAsia="ja-JP"/>
              </w:rPr>
              <w:t>)</w:t>
            </w:r>
          </w:p>
        </w:tc>
        <w:tc>
          <w:tcPr>
            <w:tcW w:w="2891" w:type="dxa"/>
            <w:tcBorders>
              <w:top w:val="single" w:sz="4" w:space="0" w:color="auto"/>
              <w:left w:val="single" w:sz="4" w:space="0" w:color="auto"/>
              <w:bottom w:val="single" w:sz="4" w:space="0" w:color="auto"/>
              <w:right w:val="single" w:sz="4" w:space="0" w:color="auto"/>
            </w:tcBorders>
          </w:tcPr>
          <w:p w14:paraId="5B977FAA" w14:textId="77777777" w:rsidR="00DF4001" w:rsidRPr="00F833E2" w:rsidRDefault="00DF4001" w:rsidP="00C97344">
            <w:pPr>
              <w:pStyle w:val="TAL"/>
              <w:rPr>
                <w:rFonts w:eastAsia="SimSun" w:cs="Arial"/>
                <w:szCs w:val="18"/>
                <w:lang w:eastAsia="ja-JP"/>
              </w:rPr>
            </w:pPr>
            <w:r w:rsidRPr="00F833E2">
              <w:rPr>
                <w:rFonts w:cs="Arial"/>
                <w:szCs w:val="18"/>
              </w:rPr>
              <w:t>Is set to “</w:t>
            </w:r>
            <w:r>
              <w:rPr>
                <w:rFonts w:cs="Arial"/>
                <w:szCs w:val="18"/>
              </w:rPr>
              <w:t>true</w:t>
            </w:r>
            <w:r w:rsidRPr="00F833E2">
              <w:rPr>
                <w:rFonts w:cs="Arial"/>
                <w:szCs w:val="18"/>
              </w:rPr>
              <w:t>” if</w:t>
            </w:r>
            <w:r>
              <w:rPr>
                <w:rFonts w:cs="Arial"/>
                <w:szCs w:val="18"/>
              </w:rPr>
              <w:t xml:space="preserve"> the measurement period expired </w:t>
            </w:r>
            <w:r w:rsidRPr="00F833E2">
              <w:rPr>
                <w:rFonts w:cs="Arial"/>
                <w:szCs w:val="18"/>
              </w:rPr>
              <w:t>due to an inter-RAT handover towards NR executed within the configured measurement duration and otherwise set to “</w:t>
            </w:r>
            <w:r>
              <w:rPr>
                <w:rFonts w:cs="Arial"/>
                <w:szCs w:val="18"/>
              </w:rPr>
              <w:t>false</w:t>
            </w:r>
            <w:r w:rsidRPr="00F833E2">
              <w:rPr>
                <w:rFonts w:cs="Arial"/>
                <w:szCs w:val="18"/>
              </w:rPr>
              <w:t>”</w:t>
            </w:r>
          </w:p>
        </w:tc>
      </w:tr>
      <w:tr w:rsidR="00DF4001" w:rsidRPr="00567372" w14:paraId="5EF0FEB0" w14:textId="77777777" w:rsidTr="00C97344">
        <w:trPr>
          <w:trHeight w:val="288"/>
        </w:trPr>
        <w:tc>
          <w:tcPr>
            <w:tcW w:w="2551" w:type="dxa"/>
            <w:tcBorders>
              <w:top w:val="single" w:sz="4" w:space="0" w:color="auto"/>
              <w:left w:val="single" w:sz="4" w:space="0" w:color="auto"/>
              <w:bottom w:val="single" w:sz="4" w:space="0" w:color="auto"/>
              <w:right w:val="single" w:sz="4" w:space="0" w:color="auto"/>
            </w:tcBorders>
          </w:tcPr>
          <w:p w14:paraId="2D622E62" w14:textId="77777777" w:rsidR="00DF4001" w:rsidRPr="00A46315" w:rsidRDefault="00DF4001" w:rsidP="00C97344">
            <w:pPr>
              <w:pStyle w:val="TAL"/>
              <w:ind w:left="147"/>
              <w:rPr>
                <w:rFonts w:eastAsia="SimSun"/>
                <w:b/>
                <w:lang w:eastAsia="ja-JP"/>
              </w:rPr>
            </w:pPr>
            <w:r>
              <w:rPr>
                <w:rFonts w:eastAsia="SimSun"/>
                <w:b/>
                <w:lang w:eastAsia="ja-JP"/>
              </w:rPr>
              <w:t>&gt;</w:t>
            </w:r>
            <w:r w:rsidRPr="00A46315">
              <w:rPr>
                <w:rFonts w:eastAsia="SimSun"/>
                <w:b/>
                <w:lang w:eastAsia="ja-JP"/>
              </w:rPr>
              <w:t>&gt;Candidate Cell List</w:t>
            </w:r>
          </w:p>
        </w:tc>
        <w:tc>
          <w:tcPr>
            <w:tcW w:w="1020" w:type="dxa"/>
            <w:tcBorders>
              <w:top w:val="single" w:sz="4" w:space="0" w:color="auto"/>
              <w:left w:val="single" w:sz="4" w:space="0" w:color="auto"/>
              <w:bottom w:val="single" w:sz="4" w:space="0" w:color="auto"/>
              <w:right w:val="single" w:sz="4" w:space="0" w:color="auto"/>
            </w:tcBorders>
          </w:tcPr>
          <w:p w14:paraId="2A9A316E" w14:textId="77777777" w:rsidR="00DF4001" w:rsidRPr="00A46315" w:rsidRDefault="00DF4001" w:rsidP="00C97344">
            <w:pPr>
              <w:pStyle w:val="TAL"/>
              <w:rPr>
                <w:rFonts w:eastAsia="SimSun"/>
                <w:lang w:eastAsia="ja-JP"/>
              </w:rPr>
            </w:pPr>
          </w:p>
        </w:tc>
        <w:tc>
          <w:tcPr>
            <w:tcW w:w="1474" w:type="dxa"/>
            <w:tcBorders>
              <w:top w:val="single" w:sz="4" w:space="0" w:color="auto"/>
              <w:left w:val="single" w:sz="4" w:space="0" w:color="auto"/>
              <w:bottom w:val="single" w:sz="4" w:space="0" w:color="auto"/>
              <w:right w:val="single" w:sz="4" w:space="0" w:color="auto"/>
            </w:tcBorders>
          </w:tcPr>
          <w:p w14:paraId="78671BE7" w14:textId="77777777" w:rsidR="00DF4001" w:rsidRPr="00367E0D" w:rsidRDefault="00DF4001" w:rsidP="00C97344">
            <w:pPr>
              <w:pStyle w:val="TAL"/>
              <w:rPr>
                <w:rFonts w:eastAsia="SimSun"/>
                <w:i/>
                <w:lang w:eastAsia="ja-JP"/>
              </w:rPr>
            </w:pPr>
            <w:r w:rsidRPr="00367E0D">
              <w:rPr>
                <w:rFonts w:eastAsia="SimSun"/>
                <w:i/>
                <w:lang w:eastAsia="ja-JP"/>
              </w:rPr>
              <w:t>1</w:t>
            </w:r>
          </w:p>
        </w:tc>
        <w:tc>
          <w:tcPr>
            <w:tcW w:w="1871" w:type="dxa"/>
            <w:tcBorders>
              <w:top w:val="single" w:sz="4" w:space="0" w:color="auto"/>
              <w:left w:val="single" w:sz="4" w:space="0" w:color="auto"/>
              <w:bottom w:val="single" w:sz="4" w:space="0" w:color="auto"/>
              <w:right w:val="single" w:sz="4" w:space="0" w:color="auto"/>
            </w:tcBorders>
          </w:tcPr>
          <w:p w14:paraId="26A6700B" w14:textId="77777777" w:rsidR="00DF4001" w:rsidRPr="00DC2817" w:rsidRDefault="00DF4001" w:rsidP="00C97344">
            <w:pPr>
              <w:pStyle w:val="TAL"/>
              <w:rPr>
                <w:rFonts w:eastAsia="SimSun"/>
                <w:lang w:eastAsia="ja-JP"/>
              </w:rPr>
            </w:pPr>
          </w:p>
        </w:tc>
        <w:tc>
          <w:tcPr>
            <w:tcW w:w="2891" w:type="dxa"/>
            <w:tcBorders>
              <w:top w:val="single" w:sz="4" w:space="0" w:color="auto"/>
              <w:left w:val="single" w:sz="4" w:space="0" w:color="auto"/>
              <w:bottom w:val="single" w:sz="4" w:space="0" w:color="auto"/>
              <w:right w:val="single" w:sz="4" w:space="0" w:color="auto"/>
            </w:tcBorders>
          </w:tcPr>
          <w:p w14:paraId="5A252B0A" w14:textId="77777777" w:rsidR="00DF4001" w:rsidRPr="00A46315" w:rsidRDefault="00DF4001" w:rsidP="00C97344">
            <w:pPr>
              <w:pStyle w:val="TAL"/>
              <w:rPr>
                <w:rFonts w:eastAsia="SimSun"/>
                <w:lang w:eastAsia="ja-JP"/>
              </w:rPr>
            </w:pPr>
          </w:p>
        </w:tc>
      </w:tr>
      <w:tr w:rsidR="00DF4001" w:rsidRPr="005C48C7" w14:paraId="25DAA8A0" w14:textId="77777777" w:rsidTr="00C97344">
        <w:trPr>
          <w:trHeight w:val="288"/>
        </w:trPr>
        <w:tc>
          <w:tcPr>
            <w:tcW w:w="2551" w:type="dxa"/>
            <w:tcBorders>
              <w:top w:val="single" w:sz="4" w:space="0" w:color="auto"/>
              <w:left w:val="single" w:sz="4" w:space="0" w:color="auto"/>
              <w:bottom w:val="single" w:sz="4" w:space="0" w:color="auto"/>
              <w:right w:val="single" w:sz="4" w:space="0" w:color="auto"/>
            </w:tcBorders>
          </w:tcPr>
          <w:p w14:paraId="5E67A0E5" w14:textId="77777777" w:rsidR="00DF4001" w:rsidRPr="00367E0D" w:rsidRDefault="00DF4001" w:rsidP="00C97344">
            <w:pPr>
              <w:pStyle w:val="TAL"/>
              <w:ind w:left="221"/>
              <w:rPr>
                <w:rFonts w:eastAsia="SimSun"/>
                <w:b/>
                <w:lang w:eastAsia="ja-JP"/>
              </w:rPr>
            </w:pPr>
            <w:r w:rsidRPr="00367E0D">
              <w:rPr>
                <w:rFonts w:eastAsia="SimSun"/>
                <w:b/>
                <w:lang w:eastAsia="ja-JP"/>
              </w:rPr>
              <w:t xml:space="preserve">&gt;&gt;&gt;Candidate Cell </w:t>
            </w:r>
            <w:del w:id="321" w:author="Nokia" w:date="2020-07-20T21:24:00Z">
              <w:r w:rsidRPr="00367E0D" w:rsidDel="00C02582">
                <w:rPr>
                  <w:rFonts w:eastAsia="SimSun"/>
                  <w:b/>
                  <w:lang w:eastAsia="ja-JP"/>
                </w:rPr>
                <w:delText xml:space="preserve">List </w:delText>
              </w:r>
            </w:del>
            <w:r w:rsidRPr="00367E0D">
              <w:rPr>
                <w:rFonts w:eastAsia="SimSun"/>
                <w:b/>
                <w:lang w:eastAsia="ja-JP"/>
              </w:rPr>
              <w:t>Item</w:t>
            </w:r>
          </w:p>
        </w:tc>
        <w:tc>
          <w:tcPr>
            <w:tcW w:w="1020" w:type="dxa"/>
            <w:tcBorders>
              <w:top w:val="single" w:sz="4" w:space="0" w:color="auto"/>
              <w:left w:val="single" w:sz="4" w:space="0" w:color="auto"/>
              <w:bottom w:val="single" w:sz="4" w:space="0" w:color="auto"/>
              <w:right w:val="single" w:sz="4" w:space="0" w:color="auto"/>
            </w:tcBorders>
          </w:tcPr>
          <w:p w14:paraId="48944DCD" w14:textId="77777777" w:rsidR="00DF4001" w:rsidRPr="00A46315" w:rsidRDefault="00DF4001" w:rsidP="00C97344">
            <w:pPr>
              <w:pStyle w:val="TAL"/>
              <w:rPr>
                <w:rFonts w:eastAsia="SimSun"/>
                <w:lang w:eastAsia="ja-JP"/>
              </w:rPr>
            </w:pPr>
          </w:p>
        </w:tc>
        <w:tc>
          <w:tcPr>
            <w:tcW w:w="1474" w:type="dxa"/>
            <w:tcBorders>
              <w:top w:val="single" w:sz="4" w:space="0" w:color="auto"/>
              <w:left w:val="single" w:sz="4" w:space="0" w:color="auto"/>
              <w:bottom w:val="single" w:sz="4" w:space="0" w:color="auto"/>
              <w:right w:val="single" w:sz="4" w:space="0" w:color="auto"/>
            </w:tcBorders>
          </w:tcPr>
          <w:p w14:paraId="7C799ECA" w14:textId="77777777" w:rsidR="00DF4001" w:rsidRPr="00367E0D" w:rsidRDefault="00DF4001" w:rsidP="00C97344">
            <w:pPr>
              <w:pStyle w:val="TAL"/>
              <w:rPr>
                <w:rFonts w:eastAsia="SimSun"/>
                <w:i/>
                <w:iCs/>
                <w:lang w:eastAsia="ja-JP"/>
              </w:rPr>
            </w:pPr>
            <w:proofErr w:type="gramStart"/>
            <w:r w:rsidRPr="00367E0D">
              <w:rPr>
                <w:rFonts w:eastAsia="SimSun"/>
                <w:i/>
                <w:iCs/>
                <w:lang w:eastAsia="ja-JP"/>
              </w:rPr>
              <w:t>1..&lt;</w:t>
            </w:r>
            <w:proofErr w:type="spellStart"/>
            <w:proofErr w:type="gramEnd"/>
            <w:r w:rsidRPr="00367E0D">
              <w:rPr>
                <w:rFonts w:eastAsia="SimSun"/>
                <w:i/>
                <w:iCs/>
                <w:lang w:eastAsia="ja-JP"/>
              </w:rPr>
              <w:t>maxnoofCandidateCells</w:t>
            </w:r>
            <w:proofErr w:type="spellEnd"/>
            <w:r w:rsidRPr="00367E0D">
              <w:rPr>
                <w:rFonts w:eastAsia="SimSun"/>
                <w:i/>
                <w:iCs/>
                <w:lang w:eastAsia="ja-JP"/>
              </w:rPr>
              <w:t>&gt;</w:t>
            </w:r>
          </w:p>
        </w:tc>
        <w:tc>
          <w:tcPr>
            <w:tcW w:w="1871" w:type="dxa"/>
            <w:tcBorders>
              <w:top w:val="single" w:sz="4" w:space="0" w:color="auto"/>
              <w:left w:val="single" w:sz="4" w:space="0" w:color="auto"/>
              <w:bottom w:val="single" w:sz="4" w:space="0" w:color="auto"/>
              <w:right w:val="single" w:sz="4" w:space="0" w:color="auto"/>
            </w:tcBorders>
          </w:tcPr>
          <w:p w14:paraId="60CDAC1C" w14:textId="77777777" w:rsidR="00DF4001" w:rsidRPr="00A46315" w:rsidRDefault="00DF4001" w:rsidP="00C97344">
            <w:pPr>
              <w:pStyle w:val="TAL"/>
              <w:rPr>
                <w:rFonts w:eastAsia="SimSun"/>
                <w:lang w:eastAsia="ja-JP"/>
              </w:rPr>
            </w:pPr>
          </w:p>
        </w:tc>
        <w:tc>
          <w:tcPr>
            <w:tcW w:w="2891" w:type="dxa"/>
            <w:tcBorders>
              <w:top w:val="single" w:sz="4" w:space="0" w:color="auto"/>
              <w:left w:val="single" w:sz="4" w:space="0" w:color="auto"/>
              <w:bottom w:val="single" w:sz="4" w:space="0" w:color="auto"/>
              <w:right w:val="single" w:sz="4" w:space="0" w:color="auto"/>
            </w:tcBorders>
          </w:tcPr>
          <w:p w14:paraId="4D508A68" w14:textId="77777777" w:rsidR="00DF4001" w:rsidRPr="00A46315" w:rsidRDefault="00DF4001" w:rsidP="00C97344">
            <w:pPr>
              <w:pStyle w:val="TAL"/>
              <w:rPr>
                <w:rFonts w:eastAsia="SimSun"/>
                <w:lang w:eastAsia="ja-JP"/>
              </w:rPr>
            </w:pPr>
          </w:p>
        </w:tc>
      </w:tr>
      <w:tr w:rsidR="00DF4001" w:rsidRPr="005C48C7" w14:paraId="58404A15" w14:textId="77777777" w:rsidTr="00C97344">
        <w:trPr>
          <w:trHeight w:val="288"/>
        </w:trPr>
        <w:tc>
          <w:tcPr>
            <w:tcW w:w="2551" w:type="dxa"/>
            <w:tcBorders>
              <w:top w:val="single" w:sz="4" w:space="0" w:color="auto"/>
              <w:left w:val="single" w:sz="4" w:space="0" w:color="auto"/>
              <w:bottom w:val="single" w:sz="4" w:space="0" w:color="auto"/>
              <w:right w:val="single" w:sz="4" w:space="0" w:color="auto"/>
            </w:tcBorders>
          </w:tcPr>
          <w:p w14:paraId="5083CABB" w14:textId="77777777" w:rsidR="00DF4001" w:rsidRPr="005C1468" w:rsidRDefault="00DF4001" w:rsidP="00C97344">
            <w:pPr>
              <w:pStyle w:val="TAL"/>
              <w:ind w:left="295"/>
              <w:rPr>
                <w:rFonts w:eastAsia="SimSun"/>
                <w:lang w:eastAsia="ja-JP"/>
              </w:rPr>
            </w:pPr>
            <w:r w:rsidRPr="005C1468">
              <w:rPr>
                <w:rFonts w:eastAsia="SimSun"/>
                <w:lang w:eastAsia="ja-JP"/>
              </w:rPr>
              <w:t>&gt;&gt;&gt;&gt;</w:t>
            </w:r>
            <w:r w:rsidRPr="00596E47">
              <w:rPr>
                <w:rFonts w:eastAsia="SimSun"/>
                <w:lang w:eastAsia="ja-JP"/>
              </w:rPr>
              <w:t>CHOICE</w:t>
            </w:r>
            <w:r w:rsidRPr="005C1468">
              <w:rPr>
                <w:rFonts w:eastAsia="SimSun"/>
                <w:lang w:eastAsia="ja-JP"/>
              </w:rPr>
              <w:t xml:space="preserve"> </w:t>
            </w:r>
            <w:r w:rsidRPr="00367E0D">
              <w:rPr>
                <w:rFonts w:eastAsia="SimSun"/>
                <w:i/>
                <w:lang w:eastAsia="ja-JP"/>
              </w:rPr>
              <w:t>Candidate</w:t>
            </w:r>
            <w:r w:rsidRPr="00367E0D">
              <w:rPr>
                <w:rFonts w:eastAsia="SimSun" w:hint="eastAsia"/>
                <w:i/>
                <w:lang w:eastAsia="ja-JP"/>
              </w:rPr>
              <w:t xml:space="preserve"> Cell Type</w:t>
            </w:r>
          </w:p>
        </w:tc>
        <w:tc>
          <w:tcPr>
            <w:tcW w:w="1020" w:type="dxa"/>
            <w:tcBorders>
              <w:top w:val="single" w:sz="4" w:space="0" w:color="auto"/>
              <w:left w:val="single" w:sz="4" w:space="0" w:color="auto"/>
              <w:bottom w:val="single" w:sz="4" w:space="0" w:color="auto"/>
              <w:right w:val="single" w:sz="4" w:space="0" w:color="auto"/>
            </w:tcBorders>
          </w:tcPr>
          <w:p w14:paraId="6B054225" w14:textId="77777777" w:rsidR="00DF4001" w:rsidRPr="00A46315" w:rsidRDefault="00DF4001" w:rsidP="00C97344">
            <w:pPr>
              <w:pStyle w:val="TAL"/>
              <w:rPr>
                <w:rFonts w:eastAsia="SimSun"/>
                <w:lang w:eastAsia="ja-JP"/>
              </w:rPr>
            </w:pPr>
            <w:r w:rsidRPr="005C1468">
              <w:rPr>
                <w:rFonts w:eastAsia="SimSun" w:hint="eastAsia"/>
                <w:lang w:eastAsia="ja-JP"/>
              </w:rPr>
              <w:t>M</w:t>
            </w:r>
          </w:p>
        </w:tc>
        <w:tc>
          <w:tcPr>
            <w:tcW w:w="1474" w:type="dxa"/>
            <w:tcBorders>
              <w:top w:val="single" w:sz="4" w:space="0" w:color="auto"/>
              <w:left w:val="single" w:sz="4" w:space="0" w:color="auto"/>
              <w:bottom w:val="single" w:sz="4" w:space="0" w:color="auto"/>
              <w:right w:val="single" w:sz="4" w:space="0" w:color="auto"/>
            </w:tcBorders>
          </w:tcPr>
          <w:p w14:paraId="43C779F4" w14:textId="77777777" w:rsidR="00DF4001" w:rsidRPr="005C1468" w:rsidRDefault="00DF4001" w:rsidP="00C97344">
            <w:pPr>
              <w:pStyle w:val="TAL"/>
              <w:rPr>
                <w:rFonts w:eastAsia="SimSun"/>
                <w:lang w:eastAsia="ja-JP"/>
              </w:rPr>
            </w:pPr>
          </w:p>
        </w:tc>
        <w:tc>
          <w:tcPr>
            <w:tcW w:w="1871" w:type="dxa"/>
            <w:tcBorders>
              <w:top w:val="single" w:sz="4" w:space="0" w:color="auto"/>
              <w:left w:val="single" w:sz="4" w:space="0" w:color="auto"/>
              <w:bottom w:val="single" w:sz="4" w:space="0" w:color="auto"/>
              <w:right w:val="single" w:sz="4" w:space="0" w:color="auto"/>
            </w:tcBorders>
          </w:tcPr>
          <w:p w14:paraId="569E70DD" w14:textId="77777777" w:rsidR="00DF4001" w:rsidRPr="00A46315" w:rsidRDefault="00DF4001" w:rsidP="00C97344">
            <w:pPr>
              <w:pStyle w:val="TAL"/>
              <w:rPr>
                <w:rFonts w:eastAsia="SimSun"/>
                <w:lang w:eastAsia="ja-JP"/>
              </w:rPr>
            </w:pPr>
          </w:p>
        </w:tc>
        <w:tc>
          <w:tcPr>
            <w:tcW w:w="2891" w:type="dxa"/>
            <w:tcBorders>
              <w:top w:val="single" w:sz="4" w:space="0" w:color="auto"/>
              <w:left w:val="single" w:sz="4" w:space="0" w:color="auto"/>
              <w:bottom w:val="single" w:sz="4" w:space="0" w:color="auto"/>
              <w:right w:val="single" w:sz="4" w:space="0" w:color="auto"/>
            </w:tcBorders>
          </w:tcPr>
          <w:p w14:paraId="175CA55B" w14:textId="77777777" w:rsidR="00DF4001" w:rsidRPr="00A46315" w:rsidRDefault="00DF4001" w:rsidP="00C97344">
            <w:pPr>
              <w:pStyle w:val="TAL"/>
              <w:rPr>
                <w:rFonts w:eastAsia="SimSun"/>
                <w:lang w:eastAsia="ja-JP"/>
              </w:rPr>
            </w:pPr>
          </w:p>
        </w:tc>
      </w:tr>
      <w:tr w:rsidR="00DF4001" w:rsidRPr="005C48C7" w14:paraId="3327D9E1" w14:textId="77777777" w:rsidTr="00C97344">
        <w:trPr>
          <w:trHeight w:val="288"/>
        </w:trPr>
        <w:tc>
          <w:tcPr>
            <w:tcW w:w="2551" w:type="dxa"/>
            <w:tcBorders>
              <w:top w:val="single" w:sz="4" w:space="0" w:color="auto"/>
              <w:left w:val="single" w:sz="4" w:space="0" w:color="auto"/>
              <w:bottom w:val="single" w:sz="4" w:space="0" w:color="auto"/>
              <w:right w:val="single" w:sz="4" w:space="0" w:color="auto"/>
            </w:tcBorders>
          </w:tcPr>
          <w:p w14:paraId="3566E00C" w14:textId="77777777" w:rsidR="00DF4001" w:rsidRPr="005C1468" w:rsidRDefault="00DF4001" w:rsidP="00C97344">
            <w:pPr>
              <w:pStyle w:val="TAL"/>
              <w:ind w:left="369"/>
              <w:rPr>
                <w:rFonts w:eastAsia="SimSun"/>
                <w:lang w:eastAsia="ja-JP"/>
              </w:rPr>
            </w:pPr>
            <w:r w:rsidRPr="005C1468">
              <w:rPr>
                <w:rFonts w:eastAsia="SimSun"/>
                <w:lang w:eastAsia="ja-JP"/>
              </w:rPr>
              <w:t>&gt;&gt;&gt;&gt;&gt;</w:t>
            </w:r>
            <w:r w:rsidRPr="00367E0D">
              <w:rPr>
                <w:rFonts w:eastAsia="SimSun"/>
                <w:i/>
                <w:lang w:eastAsia="ja-JP"/>
              </w:rPr>
              <w:t>Candidate CGI</w:t>
            </w:r>
          </w:p>
        </w:tc>
        <w:tc>
          <w:tcPr>
            <w:tcW w:w="1020" w:type="dxa"/>
            <w:tcBorders>
              <w:top w:val="single" w:sz="4" w:space="0" w:color="auto"/>
              <w:left w:val="single" w:sz="4" w:space="0" w:color="auto"/>
              <w:bottom w:val="single" w:sz="4" w:space="0" w:color="auto"/>
              <w:right w:val="single" w:sz="4" w:space="0" w:color="auto"/>
            </w:tcBorders>
          </w:tcPr>
          <w:p w14:paraId="46ADECB9" w14:textId="77777777" w:rsidR="00DF4001" w:rsidRPr="005C1468" w:rsidRDefault="00DF4001" w:rsidP="00C97344">
            <w:pPr>
              <w:pStyle w:val="TAL"/>
              <w:rPr>
                <w:rFonts w:eastAsia="SimSun"/>
                <w:lang w:eastAsia="ja-JP"/>
              </w:rPr>
            </w:pPr>
          </w:p>
        </w:tc>
        <w:tc>
          <w:tcPr>
            <w:tcW w:w="1474" w:type="dxa"/>
            <w:tcBorders>
              <w:top w:val="single" w:sz="4" w:space="0" w:color="auto"/>
              <w:left w:val="single" w:sz="4" w:space="0" w:color="auto"/>
              <w:bottom w:val="single" w:sz="4" w:space="0" w:color="auto"/>
              <w:right w:val="single" w:sz="4" w:space="0" w:color="auto"/>
            </w:tcBorders>
          </w:tcPr>
          <w:p w14:paraId="195F502C" w14:textId="77777777" w:rsidR="00DF4001" w:rsidRPr="005C1468" w:rsidRDefault="00DF4001" w:rsidP="00C97344">
            <w:pPr>
              <w:pStyle w:val="TAL"/>
              <w:rPr>
                <w:rFonts w:eastAsia="SimSun"/>
                <w:lang w:eastAsia="ja-JP"/>
              </w:rPr>
            </w:pPr>
          </w:p>
        </w:tc>
        <w:tc>
          <w:tcPr>
            <w:tcW w:w="1871" w:type="dxa"/>
            <w:tcBorders>
              <w:top w:val="single" w:sz="4" w:space="0" w:color="auto"/>
              <w:left w:val="single" w:sz="4" w:space="0" w:color="auto"/>
              <w:bottom w:val="single" w:sz="4" w:space="0" w:color="auto"/>
              <w:right w:val="single" w:sz="4" w:space="0" w:color="auto"/>
            </w:tcBorders>
          </w:tcPr>
          <w:p w14:paraId="78936F17" w14:textId="77777777" w:rsidR="00DF4001" w:rsidRPr="00A46315" w:rsidRDefault="00DF4001" w:rsidP="00C97344">
            <w:pPr>
              <w:pStyle w:val="TAL"/>
              <w:rPr>
                <w:rFonts w:eastAsia="SimSun"/>
                <w:lang w:eastAsia="ja-JP"/>
              </w:rPr>
            </w:pPr>
          </w:p>
        </w:tc>
        <w:tc>
          <w:tcPr>
            <w:tcW w:w="2891" w:type="dxa"/>
            <w:tcBorders>
              <w:top w:val="single" w:sz="4" w:space="0" w:color="auto"/>
              <w:left w:val="single" w:sz="4" w:space="0" w:color="auto"/>
              <w:bottom w:val="single" w:sz="4" w:space="0" w:color="auto"/>
              <w:right w:val="single" w:sz="4" w:space="0" w:color="auto"/>
            </w:tcBorders>
          </w:tcPr>
          <w:p w14:paraId="4B19ADA8" w14:textId="77777777" w:rsidR="00DF4001" w:rsidRPr="00A46315" w:rsidRDefault="00DF4001" w:rsidP="00C97344">
            <w:pPr>
              <w:pStyle w:val="TAL"/>
              <w:rPr>
                <w:rFonts w:eastAsia="SimSun"/>
                <w:lang w:eastAsia="ja-JP"/>
              </w:rPr>
            </w:pPr>
          </w:p>
        </w:tc>
      </w:tr>
      <w:tr w:rsidR="00DF4001" w:rsidRPr="005C48C7" w14:paraId="1CFEE88A" w14:textId="77777777" w:rsidTr="00C97344">
        <w:trPr>
          <w:trHeight w:val="288"/>
        </w:trPr>
        <w:tc>
          <w:tcPr>
            <w:tcW w:w="2551" w:type="dxa"/>
            <w:tcBorders>
              <w:top w:val="single" w:sz="4" w:space="0" w:color="auto"/>
              <w:left w:val="single" w:sz="4" w:space="0" w:color="auto"/>
              <w:bottom w:val="single" w:sz="4" w:space="0" w:color="auto"/>
              <w:right w:val="single" w:sz="4" w:space="0" w:color="auto"/>
            </w:tcBorders>
          </w:tcPr>
          <w:p w14:paraId="1ADE4A08" w14:textId="77777777" w:rsidR="00DF4001" w:rsidRPr="005C1468" w:rsidRDefault="00DF4001" w:rsidP="00C97344">
            <w:pPr>
              <w:pStyle w:val="TAL"/>
              <w:ind w:left="442"/>
              <w:rPr>
                <w:rFonts w:eastAsia="SimSun"/>
                <w:lang w:eastAsia="ja-JP"/>
              </w:rPr>
            </w:pPr>
            <w:r w:rsidRPr="00596E47">
              <w:rPr>
                <w:rFonts w:eastAsia="SimSun"/>
                <w:lang w:eastAsia="ja-JP"/>
              </w:rPr>
              <w:t>&gt;&gt;&gt;&gt;&gt;</w:t>
            </w:r>
            <w:r w:rsidRPr="005C1468">
              <w:rPr>
                <w:rFonts w:eastAsia="SimSun" w:hint="eastAsia"/>
                <w:lang w:eastAsia="ja-JP"/>
              </w:rPr>
              <w:t>&gt;</w:t>
            </w:r>
            <w:r w:rsidRPr="00596E47">
              <w:rPr>
                <w:rFonts w:eastAsia="SimSun"/>
                <w:lang w:eastAsia="ja-JP"/>
              </w:rPr>
              <w:t>Candidate Cell ID</w:t>
            </w:r>
          </w:p>
        </w:tc>
        <w:tc>
          <w:tcPr>
            <w:tcW w:w="1020" w:type="dxa"/>
            <w:tcBorders>
              <w:top w:val="single" w:sz="4" w:space="0" w:color="auto"/>
              <w:left w:val="single" w:sz="4" w:space="0" w:color="auto"/>
              <w:bottom w:val="single" w:sz="4" w:space="0" w:color="auto"/>
              <w:right w:val="single" w:sz="4" w:space="0" w:color="auto"/>
            </w:tcBorders>
          </w:tcPr>
          <w:p w14:paraId="5CCADEB6" w14:textId="77777777" w:rsidR="00DF4001" w:rsidRPr="005C1468" w:rsidRDefault="00DF4001" w:rsidP="00C97344">
            <w:pPr>
              <w:pStyle w:val="TAL"/>
              <w:rPr>
                <w:rFonts w:eastAsia="SimSun"/>
                <w:lang w:eastAsia="ja-JP"/>
              </w:rPr>
            </w:pPr>
            <w:r w:rsidRPr="00596E47">
              <w:rPr>
                <w:rFonts w:eastAsia="SimSun"/>
                <w:lang w:eastAsia="ja-JP"/>
              </w:rPr>
              <w:t>M</w:t>
            </w:r>
          </w:p>
        </w:tc>
        <w:tc>
          <w:tcPr>
            <w:tcW w:w="1474" w:type="dxa"/>
            <w:tcBorders>
              <w:top w:val="single" w:sz="4" w:space="0" w:color="auto"/>
              <w:left w:val="single" w:sz="4" w:space="0" w:color="auto"/>
              <w:bottom w:val="single" w:sz="4" w:space="0" w:color="auto"/>
              <w:right w:val="single" w:sz="4" w:space="0" w:color="auto"/>
            </w:tcBorders>
          </w:tcPr>
          <w:p w14:paraId="6DCEC2BB" w14:textId="77777777" w:rsidR="00DF4001" w:rsidRPr="005C1468" w:rsidRDefault="00DF4001" w:rsidP="00C97344">
            <w:pPr>
              <w:pStyle w:val="TAL"/>
              <w:rPr>
                <w:rFonts w:eastAsia="SimSun"/>
                <w:lang w:eastAsia="ja-JP"/>
              </w:rPr>
            </w:pPr>
          </w:p>
        </w:tc>
        <w:tc>
          <w:tcPr>
            <w:tcW w:w="1871" w:type="dxa"/>
            <w:tcBorders>
              <w:top w:val="single" w:sz="4" w:space="0" w:color="auto"/>
              <w:left w:val="single" w:sz="4" w:space="0" w:color="auto"/>
              <w:bottom w:val="single" w:sz="4" w:space="0" w:color="auto"/>
              <w:right w:val="single" w:sz="4" w:space="0" w:color="auto"/>
            </w:tcBorders>
          </w:tcPr>
          <w:p w14:paraId="30117F3D" w14:textId="77777777" w:rsidR="00DF4001" w:rsidRPr="00A46315" w:rsidRDefault="00DF4001" w:rsidP="00C97344">
            <w:pPr>
              <w:pStyle w:val="TAL"/>
              <w:rPr>
                <w:rFonts w:eastAsia="SimSun"/>
                <w:lang w:eastAsia="ja-JP"/>
              </w:rPr>
            </w:pPr>
            <w:r w:rsidRPr="00596E47">
              <w:rPr>
                <w:rFonts w:eastAsia="SimSun"/>
                <w:lang w:eastAsia="ja-JP"/>
              </w:rPr>
              <w:t>NR CGI</w:t>
            </w:r>
            <w:r w:rsidRPr="00596E47">
              <w:rPr>
                <w:rFonts w:eastAsia="SimSun"/>
                <w:lang w:eastAsia="ja-JP"/>
              </w:rPr>
              <w:br/>
              <w:t>9.3.1.7</w:t>
            </w:r>
          </w:p>
        </w:tc>
        <w:tc>
          <w:tcPr>
            <w:tcW w:w="2891" w:type="dxa"/>
            <w:tcBorders>
              <w:top w:val="single" w:sz="4" w:space="0" w:color="auto"/>
              <w:left w:val="single" w:sz="4" w:space="0" w:color="auto"/>
              <w:bottom w:val="single" w:sz="4" w:space="0" w:color="auto"/>
              <w:right w:val="single" w:sz="4" w:space="0" w:color="auto"/>
            </w:tcBorders>
          </w:tcPr>
          <w:p w14:paraId="2A4B1204" w14:textId="77777777" w:rsidR="00DF4001" w:rsidRPr="00A46315" w:rsidRDefault="00DF4001" w:rsidP="00C97344">
            <w:pPr>
              <w:pStyle w:val="TAL"/>
              <w:rPr>
                <w:rFonts w:eastAsia="SimSun"/>
                <w:lang w:eastAsia="ja-JP"/>
              </w:rPr>
            </w:pPr>
            <w:r w:rsidRPr="00596E47">
              <w:rPr>
                <w:rFonts w:eastAsia="SimSun"/>
                <w:lang w:eastAsia="ja-JP"/>
              </w:rPr>
              <w:t xml:space="preserve">This IE </w:t>
            </w:r>
            <w:r>
              <w:rPr>
                <w:rFonts w:eastAsia="SimSun"/>
                <w:lang w:eastAsia="ja-JP"/>
              </w:rPr>
              <w:t>contains an NR CGI.</w:t>
            </w:r>
          </w:p>
        </w:tc>
      </w:tr>
      <w:tr w:rsidR="00DF4001" w:rsidRPr="005C48C7" w14:paraId="4B5033AD" w14:textId="77777777" w:rsidTr="00C97344">
        <w:trPr>
          <w:trHeight w:val="288"/>
        </w:trPr>
        <w:tc>
          <w:tcPr>
            <w:tcW w:w="2551" w:type="dxa"/>
            <w:tcBorders>
              <w:top w:val="single" w:sz="4" w:space="0" w:color="auto"/>
              <w:left w:val="single" w:sz="4" w:space="0" w:color="auto"/>
              <w:bottom w:val="single" w:sz="4" w:space="0" w:color="auto"/>
              <w:right w:val="single" w:sz="4" w:space="0" w:color="auto"/>
            </w:tcBorders>
          </w:tcPr>
          <w:p w14:paraId="7A2BBBBD" w14:textId="77777777" w:rsidR="00DF4001" w:rsidRPr="00596E47" w:rsidRDefault="00DF4001" w:rsidP="00C97344">
            <w:pPr>
              <w:pStyle w:val="TAL"/>
              <w:ind w:left="369"/>
              <w:rPr>
                <w:rFonts w:eastAsia="SimSun"/>
                <w:lang w:eastAsia="ja-JP"/>
              </w:rPr>
            </w:pPr>
            <w:r w:rsidRPr="005C1468">
              <w:rPr>
                <w:rFonts w:eastAsia="SimSun"/>
                <w:lang w:eastAsia="ja-JP"/>
              </w:rPr>
              <w:t>&gt;&gt;&gt;&gt;&gt;</w:t>
            </w:r>
            <w:r w:rsidRPr="00367E0D">
              <w:rPr>
                <w:rFonts w:eastAsia="SimSun"/>
                <w:i/>
                <w:lang w:eastAsia="ja-JP"/>
              </w:rPr>
              <w:t>Candidate PCI</w:t>
            </w:r>
          </w:p>
        </w:tc>
        <w:tc>
          <w:tcPr>
            <w:tcW w:w="1020" w:type="dxa"/>
            <w:tcBorders>
              <w:top w:val="single" w:sz="4" w:space="0" w:color="auto"/>
              <w:left w:val="single" w:sz="4" w:space="0" w:color="auto"/>
              <w:bottom w:val="single" w:sz="4" w:space="0" w:color="auto"/>
              <w:right w:val="single" w:sz="4" w:space="0" w:color="auto"/>
            </w:tcBorders>
          </w:tcPr>
          <w:p w14:paraId="7ACE380B" w14:textId="77777777" w:rsidR="00DF4001" w:rsidRPr="00596E47" w:rsidRDefault="00DF4001" w:rsidP="00C97344">
            <w:pPr>
              <w:pStyle w:val="TAL"/>
              <w:rPr>
                <w:rFonts w:eastAsia="SimSun"/>
                <w:lang w:eastAsia="ja-JP"/>
              </w:rPr>
            </w:pPr>
          </w:p>
        </w:tc>
        <w:tc>
          <w:tcPr>
            <w:tcW w:w="1474" w:type="dxa"/>
            <w:tcBorders>
              <w:top w:val="single" w:sz="4" w:space="0" w:color="auto"/>
              <w:left w:val="single" w:sz="4" w:space="0" w:color="auto"/>
              <w:bottom w:val="single" w:sz="4" w:space="0" w:color="auto"/>
              <w:right w:val="single" w:sz="4" w:space="0" w:color="auto"/>
            </w:tcBorders>
          </w:tcPr>
          <w:p w14:paraId="5448FDE6" w14:textId="77777777" w:rsidR="00DF4001" w:rsidRPr="005C1468" w:rsidRDefault="00DF4001" w:rsidP="00C97344">
            <w:pPr>
              <w:pStyle w:val="TAL"/>
              <w:rPr>
                <w:rFonts w:eastAsia="SimSun"/>
                <w:lang w:eastAsia="ja-JP"/>
              </w:rPr>
            </w:pPr>
          </w:p>
        </w:tc>
        <w:tc>
          <w:tcPr>
            <w:tcW w:w="1871" w:type="dxa"/>
            <w:tcBorders>
              <w:top w:val="single" w:sz="4" w:space="0" w:color="auto"/>
              <w:left w:val="single" w:sz="4" w:space="0" w:color="auto"/>
              <w:bottom w:val="single" w:sz="4" w:space="0" w:color="auto"/>
              <w:right w:val="single" w:sz="4" w:space="0" w:color="auto"/>
            </w:tcBorders>
          </w:tcPr>
          <w:p w14:paraId="0F413CCB" w14:textId="77777777" w:rsidR="00DF4001" w:rsidRPr="00596E47" w:rsidRDefault="00DF4001" w:rsidP="00C97344">
            <w:pPr>
              <w:pStyle w:val="TAL"/>
              <w:rPr>
                <w:rFonts w:eastAsia="SimSun"/>
                <w:lang w:eastAsia="ja-JP"/>
              </w:rPr>
            </w:pPr>
          </w:p>
        </w:tc>
        <w:tc>
          <w:tcPr>
            <w:tcW w:w="2891" w:type="dxa"/>
            <w:tcBorders>
              <w:top w:val="single" w:sz="4" w:space="0" w:color="auto"/>
              <w:left w:val="single" w:sz="4" w:space="0" w:color="auto"/>
              <w:bottom w:val="single" w:sz="4" w:space="0" w:color="auto"/>
              <w:right w:val="single" w:sz="4" w:space="0" w:color="auto"/>
            </w:tcBorders>
          </w:tcPr>
          <w:p w14:paraId="54C60239" w14:textId="77777777" w:rsidR="00DF4001" w:rsidRPr="00596E47" w:rsidRDefault="00DF4001" w:rsidP="00C97344">
            <w:pPr>
              <w:pStyle w:val="TAL"/>
              <w:rPr>
                <w:rFonts w:eastAsia="SimSun"/>
                <w:lang w:eastAsia="ja-JP"/>
              </w:rPr>
            </w:pPr>
          </w:p>
        </w:tc>
      </w:tr>
      <w:tr w:rsidR="00DF4001" w:rsidRPr="005C48C7" w14:paraId="230F6F7A" w14:textId="77777777" w:rsidTr="00C97344">
        <w:trPr>
          <w:trHeight w:val="288"/>
        </w:trPr>
        <w:tc>
          <w:tcPr>
            <w:tcW w:w="2551" w:type="dxa"/>
            <w:tcBorders>
              <w:top w:val="single" w:sz="4" w:space="0" w:color="auto"/>
              <w:left w:val="single" w:sz="4" w:space="0" w:color="auto"/>
              <w:bottom w:val="single" w:sz="4" w:space="0" w:color="auto"/>
              <w:right w:val="single" w:sz="4" w:space="0" w:color="auto"/>
            </w:tcBorders>
          </w:tcPr>
          <w:p w14:paraId="5EDB4E0F" w14:textId="77777777" w:rsidR="00DF4001" w:rsidRPr="005C1468" w:rsidRDefault="00DF4001" w:rsidP="00C97344">
            <w:pPr>
              <w:pStyle w:val="TAL"/>
              <w:ind w:left="442"/>
              <w:rPr>
                <w:rFonts w:eastAsia="SimSun"/>
                <w:lang w:eastAsia="ja-JP"/>
              </w:rPr>
            </w:pPr>
            <w:r w:rsidRPr="00596E47">
              <w:rPr>
                <w:rFonts w:eastAsia="SimSun"/>
                <w:lang w:eastAsia="ja-JP"/>
              </w:rPr>
              <w:t>&gt;&gt;&gt;&gt;&gt;</w:t>
            </w:r>
            <w:r w:rsidRPr="005C1468">
              <w:rPr>
                <w:rFonts w:eastAsia="SimSun" w:hint="eastAsia"/>
                <w:lang w:eastAsia="ja-JP"/>
              </w:rPr>
              <w:t>&gt;</w:t>
            </w:r>
            <w:r w:rsidRPr="00596E47">
              <w:rPr>
                <w:rFonts w:eastAsia="SimSun"/>
                <w:lang w:eastAsia="ja-JP"/>
              </w:rPr>
              <w:t>Candidate PCI</w:t>
            </w:r>
          </w:p>
        </w:tc>
        <w:tc>
          <w:tcPr>
            <w:tcW w:w="1020" w:type="dxa"/>
            <w:tcBorders>
              <w:top w:val="single" w:sz="4" w:space="0" w:color="auto"/>
              <w:left w:val="single" w:sz="4" w:space="0" w:color="auto"/>
              <w:bottom w:val="single" w:sz="4" w:space="0" w:color="auto"/>
              <w:right w:val="single" w:sz="4" w:space="0" w:color="auto"/>
            </w:tcBorders>
          </w:tcPr>
          <w:p w14:paraId="1E4E89F7" w14:textId="77777777" w:rsidR="00DF4001" w:rsidRPr="00596E47" w:rsidRDefault="00DF4001" w:rsidP="00C97344">
            <w:pPr>
              <w:pStyle w:val="TAL"/>
              <w:rPr>
                <w:rFonts w:eastAsia="SimSun"/>
                <w:lang w:eastAsia="ja-JP"/>
              </w:rPr>
            </w:pPr>
            <w:r w:rsidRPr="00596E47">
              <w:rPr>
                <w:rFonts w:eastAsia="SimSun"/>
                <w:lang w:eastAsia="ja-JP"/>
              </w:rPr>
              <w:t>M</w:t>
            </w:r>
          </w:p>
        </w:tc>
        <w:tc>
          <w:tcPr>
            <w:tcW w:w="1474" w:type="dxa"/>
            <w:tcBorders>
              <w:top w:val="single" w:sz="4" w:space="0" w:color="auto"/>
              <w:left w:val="single" w:sz="4" w:space="0" w:color="auto"/>
              <w:bottom w:val="single" w:sz="4" w:space="0" w:color="auto"/>
              <w:right w:val="single" w:sz="4" w:space="0" w:color="auto"/>
            </w:tcBorders>
          </w:tcPr>
          <w:p w14:paraId="460F8D84" w14:textId="77777777" w:rsidR="00DF4001" w:rsidRPr="005C1468" w:rsidRDefault="00DF4001" w:rsidP="00C97344">
            <w:pPr>
              <w:pStyle w:val="TAL"/>
              <w:rPr>
                <w:rFonts w:eastAsia="SimSun"/>
                <w:lang w:eastAsia="ja-JP"/>
              </w:rPr>
            </w:pPr>
          </w:p>
        </w:tc>
        <w:tc>
          <w:tcPr>
            <w:tcW w:w="1871" w:type="dxa"/>
            <w:tcBorders>
              <w:top w:val="single" w:sz="4" w:space="0" w:color="auto"/>
              <w:left w:val="single" w:sz="4" w:space="0" w:color="auto"/>
              <w:bottom w:val="single" w:sz="4" w:space="0" w:color="auto"/>
              <w:right w:val="single" w:sz="4" w:space="0" w:color="auto"/>
            </w:tcBorders>
          </w:tcPr>
          <w:p w14:paraId="5DB4D10D" w14:textId="77777777" w:rsidR="00DF4001" w:rsidRPr="00596E47" w:rsidRDefault="00DF4001" w:rsidP="00C97344">
            <w:pPr>
              <w:pStyle w:val="TAL"/>
              <w:rPr>
                <w:rFonts w:eastAsia="SimSun"/>
                <w:lang w:eastAsia="ja-JP"/>
              </w:rPr>
            </w:pPr>
            <w:r w:rsidRPr="00596E47">
              <w:rPr>
                <w:rFonts w:eastAsia="SimSun"/>
                <w:lang w:eastAsia="ja-JP"/>
              </w:rPr>
              <w:t>INTEGER (</w:t>
            </w:r>
            <w:proofErr w:type="gramStart"/>
            <w:r w:rsidRPr="00596E47">
              <w:rPr>
                <w:rFonts w:eastAsia="SimSun"/>
                <w:lang w:eastAsia="ja-JP"/>
              </w:rPr>
              <w:t>0..</w:t>
            </w:r>
            <w:proofErr w:type="gramEnd"/>
            <w:r w:rsidRPr="00596E47">
              <w:rPr>
                <w:rFonts w:eastAsia="SimSun"/>
                <w:lang w:eastAsia="ja-JP"/>
              </w:rPr>
              <w:t>1007</w:t>
            </w:r>
            <w:r w:rsidRPr="005C1468">
              <w:rPr>
                <w:rFonts w:eastAsia="SimSun"/>
                <w:lang w:eastAsia="ja-JP"/>
              </w:rPr>
              <w:t>, …</w:t>
            </w:r>
            <w:r w:rsidRPr="00596E47">
              <w:rPr>
                <w:rFonts w:eastAsia="SimSun"/>
                <w:lang w:eastAsia="ja-JP"/>
              </w:rPr>
              <w:t>)</w:t>
            </w:r>
          </w:p>
        </w:tc>
        <w:tc>
          <w:tcPr>
            <w:tcW w:w="2891" w:type="dxa"/>
            <w:tcBorders>
              <w:top w:val="single" w:sz="4" w:space="0" w:color="auto"/>
              <w:left w:val="single" w:sz="4" w:space="0" w:color="auto"/>
              <w:bottom w:val="single" w:sz="4" w:space="0" w:color="auto"/>
              <w:right w:val="single" w:sz="4" w:space="0" w:color="auto"/>
            </w:tcBorders>
          </w:tcPr>
          <w:p w14:paraId="7CC4C03A" w14:textId="77777777" w:rsidR="00DF4001" w:rsidRPr="00596E47" w:rsidRDefault="00DF4001" w:rsidP="00C97344">
            <w:pPr>
              <w:pStyle w:val="TAL"/>
              <w:rPr>
                <w:rFonts w:eastAsia="SimSun"/>
                <w:lang w:eastAsia="ja-JP"/>
              </w:rPr>
            </w:pPr>
            <w:r w:rsidRPr="00596E47">
              <w:rPr>
                <w:rFonts w:eastAsia="SimSun"/>
                <w:lang w:eastAsia="ja-JP"/>
              </w:rPr>
              <w:t xml:space="preserve">This IE includes the </w:t>
            </w:r>
            <w:r>
              <w:rPr>
                <w:rFonts w:eastAsia="SimSun"/>
                <w:lang w:eastAsia="ja-JP"/>
              </w:rPr>
              <w:t xml:space="preserve">NR Physical Cell Identifier of detected cells not included in the </w:t>
            </w:r>
            <w:r w:rsidRPr="00367E0D">
              <w:rPr>
                <w:rFonts w:eastAsia="SimSun"/>
                <w:i/>
                <w:lang w:eastAsia="ja-JP"/>
              </w:rPr>
              <w:t>Candidate Cell List</w:t>
            </w:r>
            <w:r>
              <w:rPr>
                <w:rFonts w:eastAsia="SimSun"/>
                <w:lang w:eastAsia="ja-JP"/>
              </w:rPr>
              <w:t xml:space="preserve"> IE and for which an NR CGI could not be derived.</w:t>
            </w:r>
          </w:p>
        </w:tc>
      </w:tr>
      <w:tr w:rsidR="00DF4001" w:rsidRPr="005C48C7" w14:paraId="04303749" w14:textId="77777777" w:rsidTr="00C97344">
        <w:trPr>
          <w:trHeight w:val="288"/>
        </w:trPr>
        <w:tc>
          <w:tcPr>
            <w:tcW w:w="2551" w:type="dxa"/>
            <w:tcBorders>
              <w:top w:val="single" w:sz="4" w:space="0" w:color="auto"/>
              <w:left w:val="single" w:sz="4" w:space="0" w:color="auto"/>
              <w:bottom w:val="single" w:sz="4" w:space="0" w:color="auto"/>
              <w:right w:val="single" w:sz="4" w:space="0" w:color="auto"/>
            </w:tcBorders>
          </w:tcPr>
          <w:p w14:paraId="22345F48" w14:textId="77777777" w:rsidR="00DF4001" w:rsidRPr="00596E47" w:rsidRDefault="00DF4001" w:rsidP="00C97344">
            <w:pPr>
              <w:pStyle w:val="TAL"/>
              <w:ind w:left="442"/>
              <w:rPr>
                <w:rFonts w:eastAsia="SimSun"/>
                <w:lang w:eastAsia="ja-JP"/>
              </w:rPr>
            </w:pPr>
            <w:r w:rsidRPr="00596E47">
              <w:rPr>
                <w:rFonts w:eastAsia="SimSun"/>
                <w:lang w:eastAsia="ja-JP"/>
              </w:rPr>
              <w:t>&gt;&gt;&gt;&gt;&gt;</w:t>
            </w:r>
            <w:r w:rsidRPr="005C1468">
              <w:rPr>
                <w:rFonts w:eastAsia="SimSun" w:hint="eastAsia"/>
                <w:lang w:eastAsia="ja-JP"/>
              </w:rPr>
              <w:t>&gt;</w:t>
            </w:r>
            <w:r w:rsidRPr="00596E47">
              <w:rPr>
                <w:rFonts w:eastAsia="SimSun"/>
                <w:lang w:eastAsia="ja-JP"/>
              </w:rPr>
              <w:t>Candidate NR ARFCN</w:t>
            </w:r>
          </w:p>
        </w:tc>
        <w:tc>
          <w:tcPr>
            <w:tcW w:w="1020" w:type="dxa"/>
            <w:tcBorders>
              <w:top w:val="single" w:sz="4" w:space="0" w:color="auto"/>
              <w:left w:val="single" w:sz="4" w:space="0" w:color="auto"/>
              <w:bottom w:val="single" w:sz="4" w:space="0" w:color="auto"/>
              <w:right w:val="single" w:sz="4" w:space="0" w:color="auto"/>
            </w:tcBorders>
          </w:tcPr>
          <w:p w14:paraId="4E381D54" w14:textId="77777777" w:rsidR="00DF4001" w:rsidRPr="00596E47" w:rsidRDefault="00DF4001" w:rsidP="00C97344">
            <w:pPr>
              <w:pStyle w:val="TAL"/>
              <w:rPr>
                <w:rFonts w:eastAsia="SimSun"/>
                <w:lang w:eastAsia="ja-JP"/>
              </w:rPr>
            </w:pPr>
            <w:r w:rsidRPr="00596E47">
              <w:rPr>
                <w:rFonts w:eastAsia="SimSun"/>
                <w:lang w:eastAsia="ja-JP"/>
              </w:rPr>
              <w:t>M</w:t>
            </w:r>
          </w:p>
        </w:tc>
        <w:tc>
          <w:tcPr>
            <w:tcW w:w="1474" w:type="dxa"/>
            <w:tcBorders>
              <w:top w:val="single" w:sz="4" w:space="0" w:color="auto"/>
              <w:left w:val="single" w:sz="4" w:space="0" w:color="auto"/>
              <w:bottom w:val="single" w:sz="4" w:space="0" w:color="auto"/>
              <w:right w:val="single" w:sz="4" w:space="0" w:color="auto"/>
            </w:tcBorders>
          </w:tcPr>
          <w:p w14:paraId="59CA06FE" w14:textId="77777777" w:rsidR="00DF4001" w:rsidRPr="005C1468" w:rsidRDefault="00DF4001" w:rsidP="00C97344">
            <w:pPr>
              <w:pStyle w:val="TAL"/>
              <w:rPr>
                <w:rFonts w:eastAsia="SimSun"/>
                <w:lang w:eastAsia="ja-JP"/>
              </w:rPr>
            </w:pPr>
          </w:p>
        </w:tc>
        <w:tc>
          <w:tcPr>
            <w:tcW w:w="1871" w:type="dxa"/>
            <w:tcBorders>
              <w:top w:val="single" w:sz="4" w:space="0" w:color="auto"/>
              <w:left w:val="single" w:sz="4" w:space="0" w:color="auto"/>
              <w:bottom w:val="single" w:sz="4" w:space="0" w:color="auto"/>
              <w:right w:val="single" w:sz="4" w:space="0" w:color="auto"/>
            </w:tcBorders>
          </w:tcPr>
          <w:p w14:paraId="367B1232" w14:textId="77777777" w:rsidR="00DF4001" w:rsidRPr="00596E47" w:rsidRDefault="00DF4001" w:rsidP="00C97344">
            <w:pPr>
              <w:pStyle w:val="TAL"/>
              <w:rPr>
                <w:rFonts w:eastAsia="SimSun"/>
                <w:lang w:eastAsia="ja-JP"/>
              </w:rPr>
            </w:pPr>
            <w:r w:rsidRPr="00596E47">
              <w:rPr>
                <w:rFonts w:eastAsia="SimSun"/>
                <w:lang w:eastAsia="ja-JP"/>
              </w:rPr>
              <w:t>INTEGER (</w:t>
            </w:r>
            <w:proofErr w:type="gramStart"/>
            <w:r w:rsidRPr="00596E47">
              <w:rPr>
                <w:rFonts w:eastAsia="SimSun"/>
                <w:lang w:eastAsia="ja-JP"/>
              </w:rPr>
              <w:t>0..</w:t>
            </w:r>
            <w:proofErr w:type="gramEnd"/>
            <w:r w:rsidRPr="00596E47">
              <w:rPr>
                <w:rFonts w:eastAsia="SimSun"/>
                <w:lang w:eastAsia="ja-JP"/>
              </w:rPr>
              <w:t xml:space="preserve"> </w:t>
            </w:r>
            <w:proofErr w:type="spellStart"/>
            <w:r w:rsidRPr="005C1468">
              <w:rPr>
                <w:rFonts w:eastAsia="SimSun"/>
                <w:lang w:eastAsia="ja-JP"/>
              </w:rPr>
              <w:t>maxNARFCN</w:t>
            </w:r>
            <w:proofErr w:type="spellEnd"/>
            <w:r w:rsidRPr="00596E47">
              <w:rPr>
                <w:rFonts w:eastAsia="SimSun"/>
                <w:lang w:eastAsia="ja-JP"/>
              </w:rPr>
              <w:t>)</w:t>
            </w:r>
          </w:p>
        </w:tc>
        <w:tc>
          <w:tcPr>
            <w:tcW w:w="2891" w:type="dxa"/>
            <w:tcBorders>
              <w:top w:val="single" w:sz="4" w:space="0" w:color="auto"/>
              <w:left w:val="single" w:sz="4" w:space="0" w:color="auto"/>
              <w:bottom w:val="single" w:sz="4" w:space="0" w:color="auto"/>
              <w:right w:val="single" w:sz="4" w:space="0" w:color="auto"/>
            </w:tcBorders>
          </w:tcPr>
          <w:p w14:paraId="2A75CC6D" w14:textId="77777777" w:rsidR="00DF4001" w:rsidRPr="00596E47" w:rsidRDefault="00DF4001" w:rsidP="00C97344">
            <w:pPr>
              <w:pStyle w:val="TAL"/>
              <w:rPr>
                <w:rFonts w:eastAsia="SimSun"/>
                <w:lang w:eastAsia="ja-JP"/>
              </w:rPr>
            </w:pPr>
            <w:r w:rsidRPr="00596E47">
              <w:rPr>
                <w:rFonts w:eastAsia="SimSun"/>
                <w:lang w:eastAsia="ja-JP"/>
              </w:rPr>
              <w:t>RF Reference Frequency as defined in TS 38.104 [</w:t>
            </w:r>
            <w:r>
              <w:rPr>
                <w:rFonts w:eastAsia="SimSun"/>
                <w:lang w:eastAsia="ja-JP"/>
              </w:rPr>
              <w:t>39</w:t>
            </w:r>
            <w:r w:rsidRPr="00596E47">
              <w:rPr>
                <w:rFonts w:eastAsia="SimSun"/>
                <w:lang w:eastAsia="ja-JP"/>
              </w:rPr>
              <w:t>], section 5.4.2.1. The freque</w:t>
            </w:r>
            <w:r>
              <w:rPr>
                <w:rFonts w:eastAsia="SimSun"/>
                <w:lang w:eastAsia="ja-JP"/>
              </w:rPr>
              <w:t>ncy provided in this IE identifies the absolute frequency position of the reference resource block (Common RB 0) of the carrier. Its lowest subcarrier is also known as Point A.</w:t>
            </w:r>
          </w:p>
        </w:tc>
      </w:tr>
    </w:tbl>
    <w:p w14:paraId="48C59C26" w14:textId="77777777" w:rsidR="00DF4001" w:rsidRDefault="00DF4001" w:rsidP="00DF4001">
      <w:pPr>
        <w:rPr>
          <w:noProof/>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2"/>
        <w:gridCol w:w="6236"/>
      </w:tblGrid>
      <w:tr w:rsidR="00DF4001" w:rsidRPr="00567372" w14:paraId="2919A6E1" w14:textId="77777777" w:rsidTr="00C97344">
        <w:tc>
          <w:tcPr>
            <w:tcW w:w="3572" w:type="dxa"/>
          </w:tcPr>
          <w:p w14:paraId="60043339" w14:textId="77777777" w:rsidR="00DF4001" w:rsidRPr="00567372" w:rsidRDefault="00DF4001" w:rsidP="00C97344">
            <w:pPr>
              <w:pStyle w:val="TAH"/>
              <w:rPr>
                <w:rFonts w:cs="Arial"/>
                <w:lang w:eastAsia="ja-JP"/>
              </w:rPr>
            </w:pPr>
            <w:r w:rsidRPr="00567372">
              <w:rPr>
                <w:rFonts w:cs="Arial"/>
                <w:lang w:eastAsia="ja-JP"/>
              </w:rPr>
              <w:t>Range bound</w:t>
            </w:r>
          </w:p>
        </w:tc>
        <w:tc>
          <w:tcPr>
            <w:tcW w:w="6236" w:type="dxa"/>
          </w:tcPr>
          <w:p w14:paraId="1C2DEE3F" w14:textId="77777777" w:rsidR="00DF4001" w:rsidRPr="00567372" w:rsidRDefault="00DF4001" w:rsidP="00C97344">
            <w:pPr>
              <w:pStyle w:val="TAH"/>
              <w:rPr>
                <w:rFonts w:cs="Arial"/>
                <w:lang w:eastAsia="ja-JP"/>
              </w:rPr>
            </w:pPr>
            <w:r w:rsidRPr="00567372">
              <w:rPr>
                <w:rFonts w:cs="Arial"/>
                <w:lang w:eastAsia="ja-JP"/>
              </w:rPr>
              <w:t>Explanation</w:t>
            </w:r>
          </w:p>
        </w:tc>
      </w:tr>
      <w:tr w:rsidR="00DF4001" w:rsidRPr="00567372" w14:paraId="61B53947" w14:textId="77777777" w:rsidTr="00C97344">
        <w:tc>
          <w:tcPr>
            <w:tcW w:w="3572" w:type="dxa"/>
          </w:tcPr>
          <w:p w14:paraId="5823BDDC" w14:textId="77777777" w:rsidR="00DF4001" w:rsidRPr="00567372" w:rsidRDefault="00DF4001" w:rsidP="00C97344">
            <w:pPr>
              <w:pStyle w:val="TAL"/>
              <w:rPr>
                <w:rFonts w:cs="Arial"/>
                <w:lang w:eastAsia="ja-JP"/>
              </w:rPr>
            </w:pPr>
            <w:proofErr w:type="spellStart"/>
            <w:r w:rsidRPr="00567372">
              <w:rPr>
                <w:rFonts w:cs="Arial"/>
                <w:lang w:eastAsia="ja-JP"/>
              </w:rPr>
              <w:t>maxnoofCandidateCells</w:t>
            </w:r>
            <w:proofErr w:type="spellEnd"/>
          </w:p>
        </w:tc>
        <w:tc>
          <w:tcPr>
            <w:tcW w:w="6236" w:type="dxa"/>
          </w:tcPr>
          <w:p w14:paraId="6E377CA2" w14:textId="77777777" w:rsidR="00DF4001" w:rsidRPr="00567372" w:rsidRDefault="00DF4001" w:rsidP="00C97344">
            <w:pPr>
              <w:pStyle w:val="TAL"/>
              <w:rPr>
                <w:rFonts w:cs="Arial"/>
                <w:lang w:eastAsia="ja-JP"/>
              </w:rPr>
            </w:pPr>
            <w:r w:rsidRPr="00567372">
              <w:rPr>
                <w:rFonts w:cs="Arial"/>
                <w:lang w:eastAsia="ja-JP"/>
              </w:rPr>
              <w:t>Maximum no. of candidate cells.</w:t>
            </w:r>
            <w:r>
              <w:rPr>
                <w:rFonts w:cs="Arial"/>
                <w:lang w:eastAsia="ja-JP"/>
              </w:rPr>
              <w:t xml:space="preserve"> Value is 32</w:t>
            </w:r>
          </w:p>
        </w:tc>
      </w:tr>
      <w:tr w:rsidR="00DF4001" w:rsidRPr="00567372" w14:paraId="03DF6F05" w14:textId="77777777" w:rsidTr="00C97344">
        <w:tc>
          <w:tcPr>
            <w:tcW w:w="3572" w:type="dxa"/>
          </w:tcPr>
          <w:p w14:paraId="00633E53" w14:textId="77777777" w:rsidR="00DF4001" w:rsidRPr="00567372" w:rsidRDefault="00DF4001" w:rsidP="00C97344">
            <w:pPr>
              <w:pStyle w:val="TAL"/>
              <w:rPr>
                <w:rFonts w:cs="Arial"/>
                <w:lang w:eastAsia="ja-JP"/>
              </w:rPr>
            </w:pPr>
            <w:proofErr w:type="spellStart"/>
            <w:r w:rsidRPr="00A047D1">
              <w:t>maxNARFCN</w:t>
            </w:r>
            <w:proofErr w:type="spellEnd"/>
          </w:p>
        </w:tc>
        <w:tc>
          <w:tcPr>
            <w:tcW w:w="6236" w:type="dxa"/>
          </w:tcPr>
          <w:p w14:paraId="7A5AAE58" w14:textId="77777777" w:rsidR="00DF4001" w:rsidRPr="00567372" w:rsidRDefault="00DF4001" w:rsidP="00C97344">
            <w:pPr>
              <w:pStyle w:val="TAL"/>
              <w:rPr>
                <w:rFonts w:cs="Arial"/>
                <w:lang w:eastAsia="zh-CN"/>
              </w:rPr>
            </w:pPr>
            <w:r w:rsidRPr="00A047D1">
              <w:t>Maximum value of NR carrier frequency</w:t>
            </w:r>
            <w:r>
              <w:rPr>
                <w:rFonts w:hint="eastAsia"/>
                <w:lang w:eastAsia="zh-CN"/>
              </w:rPr>
              <w:t>,</w:t>
            </w:r>
            <w:r w:rsidRPr="00FA22D3">
              <w:t xml:space="preserve"> defined in TS 38.331</w:t>
            </w:r>
            <w:r>
              <w:rPr>
                <w:rFonts w:hint="eastAsia"/>
                <w:lang w:eastAsia="zh-CN"/>
              </w:rPr>
              <w:t xml:space="preserve"> </w:t>
            </w:r>
            <w:r>
              <w:rPr>
                <w:lang w:eastAsia="zh-CN"/>
              </w:rPr>
              <w:t>[18]</w:t>
            </w:r>
          </w:p>
        </w:tc>
      </w:tr>
    </w:tbl>
    <w:p w14:paraId="69E83FC1" w14:textId="77777777" w:rsidR="00301110" w:rsidRPr="00FD0425" w:rsidRDefault="00301110" w:rsidP="00301110"/>
    <w:p w14:paraId="0DE2C2CE" w14:textId="77777777" w:rsidR="00301110" w:rsidRPr="00126491" w:rsidRDefault="00301110" w:rsidP="00301110">
      <w:pPr>
        <w:pBdr>
          <w:top w:val="single" w:sz="4" w:space="1" w:color="auto"/>
          <w:left w:val="single" w:sz="4" w:space="4" w:color="auto"/>
          <w:bottom w:val="single" w:sz="4" w:space="1" w:color="auto"/>
          <w:right w:val="single" w:sz="4" w:space="4" w:color="auto"/>
        </w:pBdr>
        <w:shd w:val="clear" w:color="auto" w:fill="D9D9D9"/>
        <w:jc w:val="center"/>
        <w:rPr>
          <w:i/>
        </w:rPr>
      </w:pPr>
      <w:r>
        <w:rPr>
          <w:i/>
        </w:rPr>
        <w:t>Next change</w:t>
      </w:r>
    </w:p>
    <w:p w14:paraId="06E1C139" w14:textId="77777777" w:rsidR="00DF4001" w:rsidRDefault="00DF4001" w:rsidP="00DF4001">
      <w:pPr>
        <w:pStyle w:val="Heading4"/>
        <w:rPr>
          <w:ins w:id="322" w:author="Nokia" w:date="2020-07-22T11:22:00Z"/>
          <w:rFonts w:eastAsia="SimSun"/>
        </w:rPr>
      </w:pPr>
      <w:bookmarkStart w:id="323" w:name="_Toc45652518"/>
      <w:bookmarkStart w:id="324" w:name="_Toc45658950"/>
      <w:bookmarkStart w:id="325" w:name="_Toc45720770"/>
      <w:bookmarkStart w:id="326" w:name="_Toc45798648"/>
      <w:bookmarkStart w:id="327" w:name="_Toc45898037"/>
      <w:r>
        <w:rPr>
          <w:rFonts w:eastAsia="SimSun"/>
        </w:rPr>
        <w:t>9</w:t>
      </w:r>
      <w:r w:rsidRPr="00FA22D3">
        <w:rPr>
          <w:rFonts w:eastAsia="SimSun"/>
        </w:rPr>
        <w:t>.3.</w:t>
      </w:r>
      <w:r>
        <w:rPr>
          <w:rFonts w:eastAsia="SimSun"/>
        </w:rPr>
        <w:t>3</w:t>
      </w:r>
      <w:r w:rsidRPr="00FA22D3">
        <w:rPr>
          <w:rFonts w:eastAsia="SimSun"/>
        </w:rPr>
        <w:t>.</w:t>
      </w:r>
      <w:r>
        <w:rPr>
          <w:rFonts w:eastAsia="SimSun"/>
        </w:rPr>
        <w:t>42</w:t>
      </w:r>
      <w:r w:rsidRPr="00FA22D3">
        <w:rPr>
          <w:rFonts w:eastAsia="SimSun"/>
        </w:rPr>
        <w:tab/>
      </w:r>
      <w:r>
        <w:rPr>
          <w:rFonts w:eastAsia="SimSun"/>
        </w:rPr>
        <w:t>NID</w:t>
      </w:r>
      <w:bookmarkEnd w:id="323"/>
      <w:bookmarkEnd w:id="324"/>
      <w:bookmarkEnd w:id="325"/>
      <w:bookmarkEnd w:id="326"/>
      <w:bookmarkEnd w:id="327"/>
    </w:p>
    <w:p w14:paraId="1DBE5C9C" w14:textId="77777777" w:rsidR="00DF4001" w:rsidRPr="005C6C9E" w:rsidRDefault="00DF4001">
      <w:pPr>
        <w:rPr>
          <w:rFonts w:eastAsia="SimSun"/>
        </w:rPr>
        <w:pPrChange w:id="328" w:author="Nokia" w:date="2020-07-22T11:22:00Z">
          <w:pPr>
            <w:pStyle w:val="Heading4"/>
          </w:pPr>
        </w:pPrChange>
      </w:pPr>
      <w:ins w:id="329" w:author="Nokia" w:date="2020-07-22T11:22:00Z">
        <w:r w:rsidRPr="00FA22D3">
          <w:t xml:space="preserve">This IE </w:t>
        </w:r>
        <w:r>
          <w:t>is used to identify (together with a PLMN identifier) a Stand-alone Non-Public Network.</w:t>
        </w:r>
      </w:ins>
    </w:p>
    <w:tbl>
      <w:tblPr>
        <w:tblW w:w="9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020"/>
        <w:gridCol w:w="1474"/>
        <w:gridCol w:w="1872"/>
        <w:gridCol w:w="2891"/>
      </w:tblGrid>
      <w:tr w:rsidR="00DF4001" w:rsidRPr="00FA22D3" w14:paraId="337562C5" w14:textId="77777777" w:rsidTr="00C97344">
        <w:tc>
          <w:tcPr>
            <w:tcW w:w="2551" w:type="dxa"/>
          </w:tcPr>
          <w:p w14:paraId="2AF3894A" w14:textId="77777777" w:rsidR="00DF4001" w:rsidRPr="00FA22D3" w:rsidRDefault="00DF4001" w:rsidP="00C97344">
            <w:pPr>
              <w:pStyle w:val="TAH"/>
              <w:rPr>
                <w:rFonts w:cs="Arial"/>
                <w:lang w:eastAsia="ja-JP"/>
              </w:rPr>
            </w:pPr>
            <w:del w:id="330" w:author="Nokia" w:date="2020-07-22T11:22:00Z">
              <w:r w:rsidRPr="00FA22D3" w:rsidDel="00D27B25">
                <w:lastRenderedPageBreak/>
                <w:delText xml:space="preserve">This IE </w:delText>
              </w:r>
              <w:r w:rsidDel="00D27B25">
                <w:delText>is used to identify (together with a PLMN identifier) a Stand-alone Non-Public Network.</w:delText>
              </w:r>
            </w:del>
            <w:r w:rsidRPr="00FA22D3">
              <w:rPr>
                <w:rFonts w:cs="Arial"/>
                <w:lang w:eastAsia="ja-JP"/>
              </w:rPr>
              <w:t>IE/Group Name</w:t>
            </w:r>
          </w:p>
        </w:tc>
        <w:tc>
          <w:tcPr>
            <w:tcW w:w="1020" w:type="dxa"/>
          </w:tcPr>
          <w:p w14:paraId="5BE6B3B3" w14:textId="77777777" w:rsidR="00DF4001" w:rsidRPr="00FA22D3" w:rsidRDefault="00DF4001" w:rsidP="00C97344">
            <w:pPr>
              <w:pStyle w:val="TAH"/>
              <w:rPr>
                <w:rFonts w:cs="Arial"/>
                <w:lang w:eastAsia="ja-JP"/>
              </w:rPr>
            </w:pPr>
            <w:r w:rsidRPr="00FA22D3">
              <w:rPr>
                <w:rFonts w:cs="Arial"/>
                <w:lang w:eastAsia="ja-JP"/>
              </w:rPr>
              <w:t>Presence</w:t>
            </w:r>
          </w:p>
        </w:tc>
        <w:tc>
          <w:tcPr>
            <w:tcW w:w="1474" w:type="dxa"/>
          </w:tcPr>
          <w:p w14:paraId="3C88AF5F" w14:textId="77777777" w:rsidR="00DF4001" w:rsidRPr="00FA22D3" w:rsidRDefault="00DF4001" w:rsidP="00C97344">
            <w:pPr>
              <w:pStyle w:val="TAH"/>
              <w:rPr>
                <w:rFonts w:cs="Arial"/>
                <w:lang w:eastAsia="ja-JP"/>
              </w:rPr>
            </w:pPr>
            <w:r w:rsidRPr="00FA22D3">
              <w:rPr>
                <w:rFonts w:cs="Arial"/>
                <w:lang w:eastAsia="ja-JP"/>
              </w:rPr>
              <w:t>Range</w:t>
            </w:r>
          </w:p>
        </w:tc>
        <w:tc>
          <w:tcPr>
            <w:tcW w:w="1872" w:type="dxa"/>
          </w:tcPr>
          <w:p w14:paraId="62BCA514" w14:textId="77777777" w:rsidR="00DF4001" w:rsidRPr="00FA22D3" w:rsidRDefault="00DF4001" w:rsidP="00C97344">
            <w:pPr>
              <w:pStyle w:val="TAH"/>
              <w:rPr>
                <w:rFonts w:cs="Arial"/>
                <w:lang w:eastAsia="ja-JP"/>
              </w:rPr>
            </w:pPr>
            <w:r w:rsidRPr="00FA22D3">
              <w:rPr>
                <w:rFonts w:cs="Arial"/>
                <w:lang w:eastAsia="ja-JP"/>
              </w:rPr>
              <w:t>IE type and reference</w:t>
            </w:r>
          </w:p>
        </w:tc>
        <w:tc>
          <w:tcPr>
            <w:tcW w:w="2891" w:type="dxa"/>
          </w:tcPr>
          <w:p w14:paraId="7A15DABC" w14:textId="77777777" w:rsidR="00DF4001" w:rsidRPr="00FA22D3" w:rsidRDefault="00DF4001" w:rsidP="00C97344">
            <w:pPr>
              <w:pStyle w:val="TAH"/>
              <w:rPr>
                <w:rFonts w:cs="Arial"/>
                <w:lang w:eastAsia="ja-JP"/>
              </w:rPr>
            </w:pPr>
            <w:r w:rsidRPr="00FA22D3">
              <w:rPr>
                <w:rFonts w:cs="Arial"/>
                <w:lang w:eastAsia="ja-JP"/>
              </w:rPr>
              <w:t>Semantics description</w:t>
            </w:r>
          </w:p>
        </w:tc>
      </w:tr>
      <w:tr w:rsidR="00DF4001" w:rsidRPr="00FA22D3" w14:paraId="44843EBA" w14:textId="77777777" w:rsidTr="00C97344">
        <w:tc>
          <w:tcPr>
            <w:tcW w:w="2551" w:type="dxa"/>
          </w:tcPr>
          <w:p w14:paraId="395AFECD" w14:textId="77777777" w:rsidR="00DF4001" w:rsidRPr="00FA22D3" w:rsidRDefault="00DF4001" w:rsidP="00C97344">
            <w:pPr>
              <w:pStyle w:val="TAL"/>
              <w:rPr>
                <w:lang w:eastAsia="ja-JP"/>
              </w:rPr>
            </w:pPr>
            <w:r>
              <w:rPr>
                <w:rFonts w:eastAsia="SimSun"/>
                <w:lang w:eastAsia="zh-CN"/>
              </w:rPr>
              <w:t>NID</w:t>
            </w:r>
          </w:p>
        </w:tc>
        <w:tc>
          <w:tcPr>
            <w:tcW w:w="1020" w:type="dxa"/>
          </w:tcPr>
          <w:p w14:paraId="72EDD324" w14:textId="77777777" w:rsidR="00DF4001" w:rsidRPr="00FA22D3" w:rsidRDefault="00DF4001" w:rsidP="00C97344">
            <w:pPr>
              <w:pStyle w:val="TAL"/>
              <w:rPr>
                <w:lang w:eastAsia="ja-JP"/>
              </w:rPr>
            </w:pPr>
            <w:r w:rsidRPr="00FA22D3">
              <w:rPr>
                <w:lang w:eastAsia="ja-JP"/>
              </w:rPr>
              <w:t>M</w:t>
            </w:r>
          </w:p>
        </w:tc>
        <w:tc>
          <w:tcPr>
            <w:tcW w:w="1474" w:type="dxa"/>
          </w:tcPr>
          <w:p w14:paraId="28C9EFA9" w14:textId="77777777" w:rsidR="00DF4001" w:rsidRPr="00FA22D3" w:rsidRDefault="00DF4001" w:rsidP="00C97344">
            <w:pPr>
              <w:pStyle w:val="TAL"/>
              <w:rPr>
                <w:lang w:eastAsia="ja-JP"/>
              </w:rPr>
            </w:pPr>
          </w:p>
        </w:tc>
        <w:tc>
          <w:tcPr>
            <w:tcW w:w="1872" w:type="dxa"/>
          </w:tcPr>
          <w:p w14:paraId="65FBE94E" w14:textId="77777777" w:rsidR="00DF4001" w:rsidRPr="00FA22D3" w:rsidRDefault="00DF4001" w:rsidP="00C97344">
            <w:pPr>
              <w:pStyle w:val="TAL"/>
              <w:rPr>
                <w:lang w:eastAsia="ja-JP"/>
              </w:rPr>
            </w:pPr>
            <w:r>
              <w:rPr>
                <w:rFonts w:cs="Arial"/>
                <w:lang w:eastAsia="ja-JP"/>
              </w:rPr>
              <w:t>BIT</w:t>
            </w:r>
            <w:r w:rsidRPr="009F5A10">
              <w:rPr>
                <w:rFonts w:cs="Arial"/>
                <w:lang w:eastAsia="ja-JP"/>
              </w:rPr>
              <w:t xml:space="preserve"> STRING (</w:t>
            </w:r>
            <w:proofErr w:type="gramStart"/>
            <w:r w:rsidRPr="009F5A10">
              <w:rPr>
                <w:rFonts w:cs="Arial"/>
                <w:lang w:eastAsia="ja-JP"/>
              </w:rPr>
              <w:t>SIZE(</w:t>
            </w:r>
            <w:proofErr w:type="gramEnd"/>
            <w:r>
              <w:rPr>
                <w:rFonts w:cs="Arial"/>
                <w:lang w:eastAsia="ja-JP"/>
              </w:rPr>
              <w:t>44</w:t>
            </w:r>
            <w:r w:rsidRPr="009F5A10">
              <w:rPr>
                <w:rFonts w:cs="Arial"/>
                <w:lang w:eastAsia="ja-JP"/>
              </w:rPr>
              <w:t>))</w:t>
            </w:r>
          </w:p>
        </w:tc>
        <w:tc>
          <w:tcPr>
            <w:tcW w:w="2891" w:type="dxa"/>
          </w:tcPr>
          <w:p w14:paraId="0C32370C" w14:textId="77777777" w:rsidR="00DF4001" w:rsidRPr="00FA22D3" w:rsidRDefault="00DF4001" w:rsidP="00C97344">
            <w:pPr>
              <w:pStyle w:val="TAL"/>
              <w:rPr>
                <w:lang w:eastAsia="ja-JP"/>
              </w:rPr>
            </w:pPr>
            <w:r>
              <w:rPr>
                <w:lang w:eastAsia="ja-JP"/>
              </w:rPr>
              <w:t>Defined in TS 23.003 [23].</w:t>
            </w:r>
          </w:p>
          <w:p w14:paraId="7D767570" w14:textId="77777777" w:rsidR="00DF4001" w:rsidRPr="00FA22D3" w:rsidRDefault="00DF4001" w:rsidP="00C97344">
            <w:pPr>
              <w:pStyle w:val="TAL"/>
              <w:rPr>
                <w:lang w:eastAsia="ja-JP"/>
              </w:rPr>
            </w:pPr>
          </w:p>
        </w:tc>
      </w:tr>
    </w:tbl>
    <w:p w14:paraId="4F581DB2" w14:textId="77777777" w:rsidR="00301110" w:rsidRPr="00FD0425" w:rsidRDefault="00301110" w:rsidP="00301110"/>
    <w:p w14:paraId="02780CBC" w14:textId="77777777" w:rsidR="00301110" w:rsidRPr="00126491" w:rsidRDefault="00301110" w:rsidP="00301110">
      <w:pPr>
        <w:pBdr>
          <w:top w:val="single" w:sz="4" w:space="1" w:color="auto"/>
          <w:left w:val="single" w:sz="4" w:space="4" w:color="auto"/>
          <w:bottom w:val="single" w:sz="4" w:space="1" w:color="auto"/>
          <w:right w:val="single" w:sz="4" w:space="4" w:color="auto"/>
        </w:pBdr>
        <w:shd w:val="clear" w:color="auto" w:fill="D9D9D9"/>
        <w:jc w:val="center"/>
        <w:rPr>
          <w:i/>
        </w:rPr>
      </w:pPr>
      <w:r>
        <w:rPr>
          <w:i/>
        </w:rPr>
        <w:t>Next change</w:t>
      </w:r>
    </w:p>
    <w:p w14:paraId="3BAF188E" w14:textId="77777777" w:rsidR="00DF4001" w:rsidRPr="009F5A10" w:rsidRDefault="00DF4001" w:rsidP="00DF4001">
      <w:pPr>
        <w:pStyle w:val="Heading4"/>
      </w:pPr>
      <w:bookmarkStart w:id="331" w:name="_Toc45652521"/>
      <w:bookmarkStart w:id="332" w:name="_Toc45658953"/>
      <w:bookmarkStart w:id="333" w:name="_Toc45720773"/>
      <w:bookmarkStart w:id="334" w:name="_Toc45798651"/>
      <w:bookmarkStart w:id="335" w:name="_Toc45898040"/>
      <w:r w:rsidRPr="009F5A10">
        <w:t>9.3.3.</w:t>
      </w:r>
      <w:r>
        <w:t>45</w:t>
      </w:r>
      <w:r w:rsidRPr="009F5A10">
        <w:tab/>
      </w:r>
      <w:r>
        <w:t>Allowed PNI-NPN List</w:t>
      </w:r>
      <w:bookmarkEnd w:id="331"/>
      <w:bookmarkEnd w:id="332"/>
      <w:bookmarkEnd w:id="333"/>
      <w:bookmarkEnd w:id="334"/>
      <w:bookmarkEnd w:id="335"/>
    </w:p>
    <w:p w14:paraId="474DC556" w14:textId="77777777" w:rsidR="00DF4001" w:rsidRPr="00A632BE" w:rsidRDefault="00DF4001" w:rsidP="00DF4001">
      <w:r w:rsidRPr="00A632BE">
        <w:t xml:space="preserve">This IE </w:t>
      </w:r>
      <w:r>
        <w:t xml:space="preserve">contains information on allowed UE mobility in PNI-NPN including allowed PNI-NPNs and whether the UE </w:t>
      </w:r>
      <w:proofErr w:type="gramStart"/>
      <w:r>
        <w:t>is allowed to</w:t>
      </w:r>
      <w:proofErr w:type="gramEnd"/>
      <w:r>
        <w:t xml:space="preserve"> access PLMN cells for each PLMN</w:t>
      </w:r>
      <w:r w:rsidRPr="00A632BE">
        <w:t>.</w:t>
      </w:r>
    </w:p>
    <w:tbl>
      <w:tblPr>
        <w:tblW w:w="9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020"/>
        <w:gridCol w:w="1474"/>
        <w:gridCol w:w="1872"/>
        <w:gridCol w:w="2891"/>
      </w:tblGrid>
      <w:tr w:rsidR="00DF4001" w:rsidRPr="009F5A10" w14:paraId="10779943" w14:textId="77777777" w:rsidTr="00C97344">
        <w:tc>
          <w:tcPr>
            <w:tcW w:w="2551" w:type="dxa"/>
          </w:tcPr>
          <w:p w14:paraId="0D9842EC" w14:textId="77777777" w:rsidR="00DF4001" w:rsidRPr="009F5A10" w:rsidRDefault="00DF4001" w:rsidP="00C97344">
            <w:pPr>
              <w:pStyle w:val="TAH"/>
              <w:rPr>
                <w:rFonts w:cs="Arial"/>
                <w:lang w:eastAsia="ja-JP"/>
              </w:rPr>
            </w:pPr>
            <w:r w:rsidRPr="009F5A10">
              <w:rPr>
                <w:rFonts w:cs="Arial"/>
                <w:lang w:eastAsia="ja-JP"/>
              </w:rPr>
              <w:t>IE/Group Name</w:t>
            </w:r>
          </w:p>
        </w:tc>
        <w:tc>
          <w:tcPr>
            <w:tcW w:w="1020" w:type="dxa"/>
          </w:tcPr>
          <w:p w14:paraId="254C0092" w14:textId="77777777" w:rsidR="00DF4001" w:rsidRPr="009F5A10" w:rsidRDefault="00DF4001" w:rsidP="00C97344">
            <w:pPr>
              <w:pStyle w:val="TAH"/>
              <w:rPr>
                <w:rFonts w:cs="Arial"/>
                <w:lang w:eastAsia="ja-JP"/>
              </w:rPr>
            </w:pPr>
            <w:r w:rsidRPr="009F5A10">
              <w:rPr>
                <w:rFonts w:cs="Arial"/>
                <w:lang w:eastAsia="ja-JP"/>
              </w:rPr>
              <w:t>Presence</w:t>
            </w:r>
          </w:p>
        </w:tc>
        <w:tc>
          <w:tcPr>
            <w:tcW w:w="1474" w:type="dxa"/>
          </w:tcPr>
          <w:p w14:paraId="6FBEBAA7" w14:textId="77777777" w:rsidR="00DF4001" w:rsidRPr="009F5A10" w:rsidRDefault="00DF4001" w:rsidP="00C97344">
            <w:pPr>
              <w:pStyle w:val="TAH"/>
              <w:rPr>
                <w:rFonts w:cs="Arial"/>
                <w:lang w:eastAsia="ja-JP"/>
              </w:rPr>
            </w:pPr>
            <w:r w:rsidRPr="009F5A10">
              <w:rPr>
                <w:rFonts w:cs="Arial"/>
                <w:lang w:eastAsia="ja-JP"/>
              </w:rPr>
              <w:t>Range</w:t>
            </w:r>
          </w:p>
        </w:tc>
        <w:tc>
          <w:tcPr>
            <w:tcW w:w="1872" w:type="dxa"/>
          </w:tcPr>
          <w:p w14:paraId="030B7BCD" w14:textId="77777777" w:rsidR="00DF4001" w:rsidRPr="009F5A10" w:rsidRDefault="00DF4001" w:rsidP="00C97344">
            <w:pPr>
              <w:pStyle w:val="TAH"/>
              <w:rPr>
                <w:rFonts w:cs="Arial"/>
                <w:lang w:eastAsia="ja-JP"/>
              </w:rPr>
            </w:pPr>
            <w:r w:rsidRPr="009F5A10">
              <w:rPr>
                <w:rFonts w:cs="Arial"/>
                <w:lang w:eastAsia="ja-JP"/>
              </w:rPr>
              <w:t>IE type and reference</w:t>
            </w:r>
          </w:p>
        </w:tc>
        <w:tc>
          <w:tcPr>
            <w:tcW w:w="2891" w:type="dxa"/>
          </w:tcPr>
          <w:p w14:paraId="6A9926EF" w14:textId="77777777" w:rsidR="00DF4001" w:rsidRPr="009F5A10" w:rsidRDefault="00DF4001" w:rsidP="00C97344">
            <w:pPr>
              <w:pStyle w:val="TAH"/>
              <w:rPr>
                <w:rFonts w:cs="Arial"/>
                <w:lang w:eastAsia="ja-JP"/>
              </w:rPr>
            </w:pPr>
            <w:r w:rsidRPr="009F5A10">
              <w:rPr>
                <w:rFonts w:cs="Arial"/>
                <w:lang w:eastAsia="ja-JP"/>
              </w:rPr>
              <w:t>Semantics description</w:t>
            </w:r>
          </w:p>
        </w:tc>
      </w:tr>
      <w:tr w:rsidR="00DF4001" w:rsidRPr="009F5A10" w14:paraId="78BEB04F" w14:textId="77777777" w:rsidTr="00C97344">
        <w:tc>
          <w:tcPr>
            <w:tcW w:w="2551" w:type="dxa"/>
          </w:tcPr>
          <w:p w14:paraId="573F622D" w14:textId="77777777" w:rsidR="00DF4001" w:rsidRPr="008B54BB" w:rsidRDefault="00DF4001" w:rsidP="00C97344">
            <w:pPr>
              <w:pStyle w:val="TAL"/>
              <w:rPr>
                <w:rFonts w:eastAsia="Batang" w:cs="Arial"/>
                <w:b/>
                <w:lang w:eastAsia="ja-JP"/>
              </w:rPr>
            </w:pPr>
            <w:r>
              <w:rPr>
                <w:rFonts w:eastAsia="Batang" w:cs="Arial"/>
                <w:b/>
                <w:lang w:eastAsia="ja-JP"/>
              </w:rPr>
              <w:t xml:space="preserve">Allowed </w:t>
            </w:r>
            <w:r w:rsidRPr="008B54BB">
              <w:rPr>
                <w:rFonts w:eastAsia="Batang" w:cs="Arial"/>
                <w:b/>
                <w:lang w:eastAsia="ja-JP"/>
              </w:rPr>
              <w:t xml:space="preserve">PNI-NPN </w:t>
            </w:r>
            <w:ins w:id="336" w:author="Nokia" w:date="2020-07-20T21:53:00Z">
              <w:r>
                <w:rPr>
                  <w:rFonts w:eastAsia="Batang" w:cs="Arial"/>
                  <w:b/>
                  <w:lang w:eastAsia="ja-JP"/>
                </w:rPr>
                <w:t>Item</w:t>
              </w:r>
            </w:ins>
            <w:del w:id="337" w:author="Nokia" w:date="2020-07-20T21:53:00Z">
              <w:r w:rsidRPr="008B54BB" w:rsidDel="00EC01C7">
                <w:rPr>
                  <w:rFonts w:eastAsia="Batang" w:cs="Arial"/>
                  <w:b/>
                  <w:lang w:eastAsia="ja-JP"/>
                </w:rPr>
                <w:delText>List</w:delText>
              </w:r>
            </w:del>
          </w:p>
        </w:tc>
        <w:tc>
          <w:tcPr>
            <w:tcW w:w="1020" w:type="dxa"/>
          </w:tcPr>
          <w:p w14:paraId="35A63316" w14:textId="77777777" w:rsidR="00DF4001" w:rsidRPr="009F5A10" w:rsidRDefault="00DF4001" w:rsidP="00C97344">
            <w:pPr>
              <w:pStyle w:val="TAL"/>
              <w:jc w:val="center"/>
              <w:rPr>
                <w:rFonts w:cs="Arial"/>
                <w:lang w:eastAsia="ja-JP"/>
              </w:rPr>
            </w:pPr>
          </w:p>
        </w:tc>
        <w:tc>
          <w:tcPr>
            <w:tcW w:w="1474" w:type="dxa"/>
          </w:tcPr>
          <w:p w14:paraId="4402AB8F" w14:textId="77777777" w:rsidR="00DF4001" w:rsidRPr="009F5A10" w:rsidRDefault="00DF4001" w:rsidP="00C97344">
            <w:pPr>
              <w:pStyle w:val="TAL"/>
              <w:rPr>
                <w:i/>
                <w:lang w:eastAsia="ja-JP"/>
              </w:rPr>
            </w:pPr>
            <w:proofErr w:type="gramStart"/>
            <w:r w:rsidRPr="008A34F3">
              <w:rPr>
                <w:i/>
                <w:lang w:eastAsia="ja-JP"/>
              </w:rPr>
              <w:t>1..&lt;</w:t>
            </w:r>
            <w:proofErr w:type="gramEnd"/>
            <w:r w:rsidRPr="008A34F3">
              <w:rPr>
                <w:i/>
                <w:lang w:eastAsia="ja-JP"/>
              </w:rPr>
              <w:t>maxnoofEPLMNs+1&gt;</w:t>
            </w:r>
          </w:p>
        </w:tc>
        <w:tc>
          <w:tcPr>
            <w:tcW w:w="1872" w:type="dxa"/>
          </w:tcPr>
          <w:p w14:paraId="357C5B40" w14:textId="77777777" w:rsidR="00DF4001" w:rsidRPr="009F5A10" w:rsidRDefault="00DF4001" w:rsidP="00C97344">
            <w:pPr>
              <w:pStyle w:val="TAL"/>
              <w:rPr>
                <w:lang w:eastAsia="ja-JP"/>
              </w:rPr>
            </w:pPr>
          </w:p>
        </w:tc>
        <w:tc>
          <w:tcPr>
            <w:tcW w:w="2891" w:type="dxa"/>
          </w:tcPr>
          <w:p w14:paraId="7EC578F8" w14:textId="77777777" w:rsidR="00DF4001" w:rsidRPr="009F5A10" w:rsidRDefault="00DF4001" w:rsidP="00C97344">
            <w:pPr>
              <w:pStyle w:val="TAL"/>
              <w:rPr>
                <w:lang w:eastAsia="ja-JP"/>
              </w:rPr>
            </w:pPr>
          </w:p>
        </w:tc>
      </w:tr>
      <w:tr w:rsidR="00DF4001" w:rsidRPr="009F5A10" w14:paraId="6160B6DF" w14:textId="77777777" w:rsidTr="00C97344">
        <w:tc>
          <w:tcPr>
            <w:tcW w:w="2551" w:type="dxa"/>
          </w:tcPr>
          <w:p w14:paraId="467ECE65" w14:textId="77777777" w:rsidR="00DF4001" w:rsidRDefault="00DF4001" w:rsidP="00C97344">
            <w:pPr>
              <w:pStyle w:val="TAL"/>
              <w:ind w:left="74"/>
              <w:rPr>
                <w:rFonts w:eastAsia="Batang" w:cs="Arial"/>
                <w:b/>
                <w:lang w:eastAsia="ja-JP"/>
              </w:rPr>
            </w:pPr>
            <w:r>
              <w:rPr>
                <w:rFonts w:cs="Arial"/>
                <w:lang w:eastAsia="zh-CN"/>
              </w:rPr>
              <w:t>&gt;PLMN Identity</w:t>
            </w:r>
          </w:p>
        </w:tc>
        <w:tc>
          <w:tcPr>
            <w:tcW w:w="1020" w:type="dxa"/>
          </w:tcPr>
          <w:p w14:paraId="09C0D0BC" w14:textId="77777777" w:rsidR="00DF4001" w:rsidRPr="009F5A10" w:rsidRDefault="00DF4001" w:rsidP="00C97344">
            <w:pPr>
              <w:pStyle w:val="TAL"/>
              <w:rPr>
                <w:rFonts w:cs="Arial"/>
                <w:lang w:eastAsia="ja-JP"/>
              </w:rPr>
            </w:pPr>
            <w:r>
              <w:rPr>
                <w:lang w:eastAsia="ja-JP"/>
              </w:rPr>
              <w:t>M</w:t>
            </w:r>
          </w:p>
        </w:tc>
        <w:tc>
          <w:tcPr>
            <w:tcW w:w="1474" w:type="dxa"/>
          </w:tcPr>
          <w:p w14:paraId="4514802F" w14:textId="77777777" w:rsidR="00DF4001" w:rsidRPr="009F5A10" w:rsidRDefault="00DF4001" w:rsidP="00C97344">
            <w:pPr>
              <w:pStyle w:val="TAL"/>
              <w:rPr>
                <w:i/>
                <w:lang w:eastAsia="ja-JP"/>
              </w:rPr>
            </w:pPr>
          </w:p>
        </w:tc>
        <w:tc>
          <w:tcPr>
            <w:tcW w:w="1872" w:type="dxa"/>
          </w:tcPr>
          <w:p w14:paraId="3E865448" w14:textId="77777777" w:rsidR="00DF4001" w:rsidRPr="009F5A10" w:rsidRDefault="00DF4001" w:rsidP="00C97344">
            <w:pPr>
              <w:pStyle w:val="TAL"/>
              <w:rPr>
                <w:lang w:eastAsia="ja-JP"/>
              </w:rPr>
            </w:pPr>
            <w:r>
              <w:rPr>
                <w:lang w:eastAsia="zh-CN"/>
              </w:rPr>
              <w:t>9.3.3.5</w:t>
            </w:r>
          </w:p>
        </w:tc>
        <w:tc>
          <w:tcPr>
            <w:tcW w:w="2891" w:type="dxa"/>
          </w:tcPr>
          <w:p w14:paraId="425C1364" w14:textId="77777777" w:rsidR="00DF4001" w:rsidRPr="009F5A10" w:rsidRDefault="00DF4001" w:rsidP="00C97344">
            <w:pPr>
              <w:pStyle w:val="TAL"/>
              <w:rPr>
                <w:lang w:eastAsia="ja-JP"/>
              </w:rPr>
            </w:pPr>
          </w:p>
        </w:tc>
      </w:tr>
      <w:tr w:rsidR="00DF4001" w:rsidRPr="009F5A10" w14:paraId="27D3B7A6" w14:textId="77777777" w:rsidTr="00C97344">
        <w:tc>
          <w:tcPr>
            <w:tcW w:w="2551" w:type="dxa"/>
          </w:tcPr>
          <w:p w14:paraId="56547728" w14:textId="77777777" w:rsidR="00DF4001" w:rsidRDefault="00DF4001" w:rsidP="00C97344">
            <w:pPr>
              <w:pStyle w:val="TAL"/>
              <w:ind w:left="74"/>
              <w:rPr>
                <w:rFonts w:eastAsia="Batang" w:cs="Arial"/>
                <w:b/>
                <w:lang w:eastAsia="ja-JP"/>
              </w:rPr>
            </w:pPr>
            <w:r>
              <w:rPr>
                <w:rFonts w:cs="Arial"/>
                <w:lang w:eastAsia="zh-CN"/>
              </w:rPr>
              <w:t xml:space="preserve">&gt;PNI-NPN </w:t>
            </w:r>
            <w:del w:id="338" w:author="Nokia" w:date="2020-07-22T11:38:00Z">
              <w:r w:rsidDel="009D3AFE">
                <w:rPr>
                  <w:rFonts w:cs="Arial"/>
                  <w:lang w:eastAsia="zh-CN"/>
                </w:rPr>
                <w:delText>r</w:delText>
              </w:r>
            </w:del>
            <w:ins w:id="339" w:author="Nokia" w:date="2020-07-22T11:38:00Z">
              <w:r>
                <w:rPr>
                  <w:rFonts w:cs="Arial"/>
                  <w:lang w:eastAsia="zh-CN"/>
                </w:rPr>
                <w:t>R</w:t>
              </w:r>
            </w:ins>
            <w:r>
              <w:rPr>
                <w:rFonts w:cs="Arial"/>
                <w:lang w:eastAsia="zh-CN"/>
              </w:rPr>
              <w:t>estricted</w:t>
            </w:r>
          </w:p>
        </w:tc>
        <w:tc>
          <w:tcPr>
            <w:tcW w:w="1020" w:type="dxa"/>
          </w:tcPr>
          <w:p w14:paraId="016C13D3" w14:textId="77777777" w:rsidR="00DF4001" w:rsidRPr="009F5A10" w:rsidRDefault="00DF4001" w:rsidP="00C97344">
            <w:pPr>
              <w:pStyle w:val="TAL"/>
              <w:rPr>
                <w:rFonts w:cs="Arial"/>
                <w:lang w:eastAsia="ja-JP"/>
              </w:rPr>
            </w:pPr>
            <w:r>
              <w:rPr>
                <w:lang w:eastAsia="ja-JP"/>
              </w:rPr>
              <w:t>M</w:t>
            </w:r>
          </w:p>
        </w:tc>
        <w:tc>
          <w:tcPr>
            <w:tcW w:w="1474" w:type="dxa"/>
          </w:tcPr>
          <w:p w14:paraId="2A413469" w14:textId="77777777" w:rsidR="00DF4001" w:rsidRPr="009F5A10" w:rsidRDefault="00DF4001" w:rsidP="00C97344">
            <w:pPr>
              <w:pStyle w:val="TAL"/>
              <w:rPr>
                <w:i/>
                <w:lang w:eastAsia="ja-JP"/>
              </w:rPr>
            </w:pPr>
          </w:p>
        </w:tc>
        <w:tc>
          <w:tcPr>
            <w:tcW w:w="1872" w:type="dxa"/>
          </w:tcPr>
          <w:p w14:paraId="228460D0" w14:textId="77777777" w:rsidR="00DF4001" w:rsidRDefault="00DF4001" w:rsidP="00C97344">
            <w:pPr>
              <w:pStyle w:val="TAL"/>
              <w:rPr>
                <w:lang w:eastAsia="zh-CN"/>
              </w:rPr>
            </w:pPr>
            <w:r w:rsidRPr="00674AF9">
              <w:rPr>
                <w:lang w:eastAsia="zh-CN"/>
              </w:rPr>
              <w:t>ENUMERATED</w:t>
            </w:r>
            <w:r>
              <w:rPr>
                <w:lang w:eastAsia="zh-CN"/>
              </w:rPr>
              <w:t xml:space="preserve"> </w:t>
            </w:r>
            <w:r w:rsidRPr="00674AF9">
              <w:rPr>
                <w:lang w:eastAsia="zh-CN"/>
              </w:rPr>
              <w:t>(</w:t>
            </w:r>
            <w:r>
              <w:rPr>
                <w:lang w:eastAsia="zh-CN"/>
              </w:rPr>
              <w:t xml:space="preserve">restricted, not-restricted, </w:t>
            </w:r>
          </w:p>
          <w:p w14:paraId="4B82C12C" w14:textId="77777777" w:rsidR="00DF4001" w:rsidRPr="009F5A10" w:rsidRDefault="00DF4001" w:rsidP="00C97344">
            <w:pPr>
              <w:pStyle w:val="TAL"/>
              <w:rPr>
                <w:lang w:eastAsia="ja-JP"/>
              </w:rPr>
            </w:pPr>
            <w:r w:rsidRPr="00674AF9">
              <w:rPr>
                <w:lang w:eastAsia="zh-CN"/>
              </w:rPr>
              <w:t>…)</w:t>
            </w:r>
          </w:p>
        </w:tc>
        <w:tc>
          <w:tcPr>
            <w:tcW w:w="2891" w:type="dxa"/>
          </w:tcPr>
          <w:p w14:paraId="7239A09E" w14:textId="77777777" w:rsidR="00DF4001" w:rsidRPr="009F5A10" w:rsidRDefault="00DF4001" w:rsidP="00C97344">
            <w:pPr>
              <w:pStyle w:val="TAL"/>
              <w:rPr>
                <w:lang w:eastAsia="ja-JP"/>
              </w:rPr>
            </w:pPr>
            <w:r>
              <w:rPr>
                <w:lang w:eastAsia="ja-JP"/>
              </w:rPr>
              <w:t>If set to “restricted”, indicates that the UE may not access public (non-CAG) cells for this PLMN.</w:t>
            </w:r>
          </w:p>
        </w:tc>
      </w:tr>
      <w:tr w:rsidR="00DF4001" w:rsidRPr="009F5A10" w14:paraId="166D3FDA" w14:textId="77777777" w:rsidTr="00C97344">
        <w:tc>
          <w:tcPr>
            <w:tcW w:w="2551" w:type="dxa"/>
          </w:tcPr>
          <w:p w14:paraId="003924AA" w14:textId="77777777" w:rsidR="00DF4001" w:rsidRDefault="00DF4001" w:rsidP="00C97344">
            <w:pPr>
              <w:pStyle w:val="TAL"/>
              <w:ind w:left="74"/>
              <w:rPr>
                <w:rFonts w:eastAsia="Batang" w:cs="Arial"/>
                <w:b/>
                <w:lang w:eastAsia="ja-JP"/>
              </w:rPr>
            </w:pPr>
            <w:r w:rsidRPr="00440228">
              <w:rPr>
                <w:rFonts w:cs="Arial"/>
                <w:b/>
                <w:lang w:eastAsia="zh-CN"/>
              </w:rPr>
              <w:t>&gt;</w:t>
            </w:r>
            <w:r w:rsidRPr="00320D19">
              <w:rPr>
                <w:rFonts w:cs="Arial"/>
                <w:b/>
                <w:lang w:eastAsia="zh-CN"/>
              </w:rPr>
              <w:t>Allowed</w:t>
            </w:r>
            <w:r>
              <w:rPr>
                <w:rFonts w:cs="Arial"/>
                <w:b/>
                <w:lang w:eastAsia="zh-CN"/>
              </w:rPr>
              <w:t xml:space="preserve"> </w:t>
            </w:r>
            <w:r w:rsidRPr="00440228">
              <w:rPr>
                <w:rFonts w:cs="Arial"/>
                <w:b/>
                <w:lang w:eastAsia="zh-CN"/>
              </w:rPr>
              <w:t xml:space="preserve">CAG </w:t>
            </w:r>
            <w:del w:id="340" w:author="Nokia" w:date="2020-07-20T14:43:00Z">
              <w:r w:rsidRPr="00440228" w:rsidDel="0052372A">
                <w:rPr>
                  <w:rFonts w:cs="Arial"/>
                  <w:b/>
                  <w:lang w:eastAsia="zh-CN"/>
                </w:rPr>
                <w:delText>l</w:delText>
              </w:r>
            </w:del>
            <w:ins w:id="341" w:author="Nokia" w:date="2020-07-20T14:43:00Z">
              <w:r>
                <w:rPr>
                  <w:rFonts w:cs="Arial"/>
                  <w:b/>
                  <w:lang w:eastAsia="zh-CN"/>
                </w:rPr>
                <w:t>L</w:t>
              </w:r>
            </w:ins>
            <w:r w:rsidRPr="00440228">
              <w:rPr>
                <w:rFonts w:cs="Arial"/>
                <w:b/>
                <w:lang w:eastAsia="zh-CN"/>
              </w:rPr>
              <w:t>ist per PLMN</w:t>
            </w:r>
          </w:p>
        </w:tc>
        <w:tc>
          <w:tcPr>
            <w:tcW w:w="1020" w:type="dxa"/>
          </w:tcPr>
          <w:p w14:paraId="2B403A91" w14:textId="77777777" w:rsidR="00DF4001" w:rsidRPr="009F5A10" w:rsidRDefault="00DF4001" w:rsidP="00C97344">
            <w:pPr>
              <w:pStyle w:val="TAL"/>
              <w:rPr>
                <w:rFonts w:cs="Arial"/>
                <w:lang w:eastAsia="ja-JP"/>
              </w:rPr>
            </w:pPr>
          </w:p>
        </w:tc>
        <w:tc>
          <w:tcPr>
            <w:tcW w:w="1474" w:type="dxa"/>
          </w:tcPr>
          <w:p w14:paraId="5A1397FB" w14:textId="77777777" w:rsidR="00DF4001" w:rsidRPr="009F5A10" w:rsidRDefault="00DF4001" w:rsidP="00C97344">
            <w:pPr>
              <w:pStyle w:val="TAL"/>
              <w:rPr>
                <w:i/>
                <w:lang w:eastAsia="ja-JP"/>
              </w:rPr>
            </w:pPr>
            <w:proofErr w:type="gramStart"/>
            <w:r>
              <w:rPr>
                <w:i/>
                <w:lang w:eastAsia="ja-JP"/>
              </w:rPr>
              <w:t>1</w:t>
            </w:r>
            <w:r w:rsidRPr="0041260C">
              <w:rPr>
                <w:i/>
                <w:lang w:eastAsia="ja-JP"/>
              </w:rPr>
              <w:t>..&lt;</w:t>
            </w:r>
            <w:proofErr w:type="spellStart"/>
            <w:proofErr w:type="gramEnd"/>
            <w:r w:rsidRPr="0041260C">
              <w:rPr>
                <w:i/>
              </w:rPr>
              <w:t>maxnoof</w:t>
            </w:r>
            <w:ins w:id="342" w:author="Nokia" w:date="2020-07-20T14:44:00Z">
              <w:r>
                <w:rPr>
                  <w:i/>
                </w:rPr>
                <w:t>Allowed</w:t>
              </w:r>
            </w:ins>
            <w:r>
              <w:rPr>
                <w:i/>
              </w:rPr>
              <w:t>CAGsper</w:t>
            </w:r>
            <w:r w:rsidRPr="0041260C">
              <w:rPr>
                <w:i/>
              </w:rPr>
              <w:t>PLMN</w:t>
            </w:r>
            <w:proofErr w:type="spellEnd"/>
            <w:r w:rsidRPr="0041260C">
              <w:rPr>
                <w:i/>
                <w:lang w:eastAsia="ja-JP"/>
              </w:rPr>
              <w:t>&gt;</w:t>
            </w:r>
          </w:p>
        </w:tc>
        <w:tc>
          <w:tcPr>
            <w:tcW w:w="1872" w:type="dxa"/>
          </w:tcPr>
          <w:p w14:paraId="3CBA4F1A" w14:textId="77777777" w:rsidR="00DF4001" w:rsidRPr="009F5A10" w:rsidRDefault="00DF4001" w:rsidP="00C97344">
            <w:pPr>
              <w:pStyle w:val="TAL"/>
              <w:rPr>
                <w:lang w:eastAsia="ja-JP"/>
              </w:rPr>
            </w:pPr>
          </w:p>
        </w:tc>
        <w:tc>
          <w:tcPr>
            <w:tcW w:w="2891" w:type="dxa"/>
          </w:tcPr>
          <w:p w14:paraId="527966E5" w14:textId="77777777" w:rsidR="00DF4001" w:rsidRPr="009F5A10" w:rsidRDefault="00DF4001" w:rsidP="00C97344">
            <w:pPr>
              <w:pStyle w:val="TAL"/>
              <w:rPr>
                <w:lang w:eastAsia="ja-JP"/>
              </w:rPr>
            </w:pPr>
          </w:p>
        </w:tc>
      </w:tr>
      <w:tr w:rsidR="00DF4001" w:rsidRPr="009F5A10" w14:paraId="4AA2D1F9" w14:textId="77777777" w:rsidTr="00C97344">
        <w:tc>
          <w:tcPr>
            <w:tcW w:w="2551" w:type="dxa"/>
          </w:tcPr>
          <w:p w14:paraId="78374DCE" w14:textId="77777777" w:rsidR="00DF4001" w:rsidRDefault="00DF4001" w:rsidP="00C97344">
            <w:pPr>
              <w:pStyle w:val="TAL"/>
              <w:ind w:left="164"/>
              <w:rPr>
                <w:rFonts w:eastAsia="Batang" w:cs="Arial"/>
                <w:b/>
                <w:lang w:eastAsia="ja-JP"/>
              </w:rPr>
            </w:pPr>
            <w:r>
              <w:rPr>
                <w:rFonts w:cs="Arial"/>
                <w:lang w:eastAsia="zh-CN"/>
              </w:rPr>
              <w:t>&gt;&gt;CAG ID</w:t>
            </w:r>
          </w:p>
        </w:tc>
        <w:tc>
          <w:tcPr>
            <w:tcW w:w="1020" w:type="dxa"/>
          </w:tcPr>
          <w:p w14:paraId="7CB0E034" w14:textId="77777777" w:rsidR="00DF4001" w:rsidRPr="009F5A10" w:rsidRDefault="00DF4001" w:rsidP="00C97344">
            <w:pPr>
              <w:pStyle w:val="TAL"/>
              <w:rPr>
                <w:rFonts w:cs="Arial"/>
                <w:lang w:eastAsia="ja-JP"/>
              </w:rPr>
            </w:pPr>
            <w:r w:rsidRPr="00917480">
              <w:rPr>
                <w:rFonts w:cs="Arial"/>
                <w:lang w:eastAsia="ja-JP"/>
              </w:rPr>
              <w:t>M</w:t>
            </w:r>
          </w:p>
        </w:tc>
        <w:tc>
          <w:tcPr>
            <w:tcW w:w="1474" w:type="dxa"/>
          </w:tcPr>
          <w:p w14:paraId="28961B36" w14:textId="77777777" w:rsidR="00DF4001" w:rsidRPr="009F5A10" w:rsidRDefault="00DF4001" w:rsidP="00C97344">
            <w:pPr>
              <w:pStyle w:val="TAL"/>
              <w:rPr>
                <w:i/>
                <w:lang w:eastAsia="ja-JP"/>
              </w:rPr>
            </w:pPr>
          </w:p>
        </w:tc>
        <w:tc>
          <w:tcPr>
            <w:tcW w:w="1872" w:type="dxa"/>
          </w:tcPr>
          <w:p w14:paraId="219EA4E3" w14:textId="77777777" w:rsidR="00DF4001" w:rsidRPr="009F5A10" w:rsidRDefault="00DF4001" w:rsidP="00C97344">
            <w:pPr>
              <w:pStyle w:val="TAL"/>
              <w:rPr>
                <w:lang w:eastAsia="ja-JP"/>
              </w:rPr>
            </w:pPr>
            <w:r>
              <w:rPr>
                <w:lang w:eastAsia="zh-CN"/>
              </w:rPr>
              <w:t>9.3.3.43</w:t>
            </w:r>
          </w:p>
        </w:tc>
        <w:tc>
          <w:tcPr>
            <w:tcW w:w="2891" w:type="dxa"/>
          </w:tcPr>
          <w:p w14:paraId="5E2849C4" w14:textId="77777777" w:rsidR="00DF4001" w:rsidRPr="009F5A10" w:rsidRDefault="00DF4001" w:rsidP="00C97344">
            <w:pPr>
              <w:pStyle w:val="TAL"/>
              <w:rPr>
                <w:lang w:eastAsia="ja-JP"/>
              </w:rPr>
            </w:pPr>
          </w:p>
        </w:tc>
      </w:tr>
    </w:tbl>
    <w:p w14:paraId="635E1B44" w14:textId="77777777" w:rsidR="00DF4001" w:rsidRPr="009F5A10" w:rsidRDefault="00DF4001" w:rsidP="00DF4001"/>
    <w:tbl>
      <w:tblPr>
        <w:tblW w:w="9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2"/>
        <w:gridCol w:w="6236"/>
      </w:tblGrid>
      <w:tr w:rsidR="00DF4001" w:rsidRPr="009F5A10" w14:paraId="3BA7AAD5" w14:textId="77777777" w:rsidTr="00C97344">
        <w:tc>
          <w:tcPr>
            <w:tcW w:w="3572" w:type="dxa"/>
          </w:tcPr>
          <w:p w14:paraId="2C48E96E" w14:textId="77777777" w:rsidR="00DF4001" w:rsidRPr="009F5A10" w:rsidRDefault="00DF4001" w:rsidP="00C97344">
            <w:pPr>
              <w:pStyle w:val="TAH"/>
              <w:rPr>
                <w:rFonts w:cs="Arial"/>
                <w:lang w:eastAsia="ja-JP"/>
              </w:rPr>
            </w:pPr>
            <w:r w:rsidRPr="009F5A10">
              <w:rPr>
                <w:rFonts w:cs="Arial"/>
                <w:lang w:eastAsia="ja-JP"/>
              </w:rPr>
              <w:t>Range bound</w:t>
            </w:r>
          </w:p>
        </w:tc>
        <w:tc>
          <w:tcPr>
            <w:tcW w:w="6236" w:type="dxa"/>
          </w:tcPr>
          <w:p w14:paraId="042FDFC1" w14:textId="77777777" w:rsidR="00DF4001" w:rsidRPr="009F5A10" w:rsidRDefault="00DF4001" w:rsidP="00C97344">
            <w:pPr>
              <w:pStyle w:val="TAH"/>
              <w:rPr>
                <w:rFonts w:cs="Arial"/>
                <w:lang w:eastAsia="ja-JP"/>
              </w:rPr>
            </w:pPr>
            <w:r w:rsidRPr="009F5A10">
              <w:rPr>
                <w:rFonts w:cs="Arial"/>
                <w:lang w:eastAsia="ja-JP"/>
              </w:rPr>
              <w:t>Explanation</w:t>
            </w:r>
          </w:p>
        </w:tc>
      </w:tr>
      <w:tr w:rsidR="00DF4001" w:rsidRPr="009F5A10" w14:paraId="78B8D6DA" w14:textId="77777777" w:rsidTr="00C97344">
        <w:tc>
          <w:tcPr>
            <w:tcW w:w="3572" w:type="dxa"/>
          </w:tcPr>
          <w:p w14:paraId="2A517E4E" w14:textId="77777777" w:rsidR="00DF4001" w:rsidRPr="00E523ED" w:rsidRDefault="00DF4001" w:rsidP="00C97344">
            <w:pPr>
              <w:pStyle w:val="TAL"/>
            </w:pPr>
            <w:r w:rsidRPr="00932DC6">
              <w:rPr>
                <w:iCs/>
                <w:lang w:eastAsia="ja-JP"/>
              </w:rPr>
              <w:t>maxnoofEPLMNs+1</w:t>
            </w:r>
          </w:p>
        </w:tc>
        <w:tc>
          <w:tcPr>
            <w:tcW w:w="6236" w:type="dxa"/>
          </w:tcPr>
          <w:p w14:paraId="13673069" w14:textId="77777777" w:rsidR="00DF4001" w:rsidRPr="009F5A10" w:rsidRDefault="00DF4001" w:rsidP="00C97344">
            <w:pPr>
              <w:pStyle w:val="TAL"/>
            </w:pPr>
            <w:r>
              <w:rPr>
                <w:lang w:eastAsia="ja-JP"/>
              </w:rPr>
              <w:t>Maximum no. of equivalent PLMNs plus one serving PLMN. Value is 16.</w:t>
            </w:r>
          </w:p>
        </w:tc>
      </w:tr>
      <w:tr w:rsidR="00DF4001" w:rsidRPr="009F5A10" w14:paraId="62AD09DA" w14:textId="77777777" w:rsidTr="00C97344">
        <w:tc>
          <w:tcPr>
            <w:tcW w:w="3572" w:type="dxa"/>
          </w:tcPr>
          <w:p w14:paraId="66175790" w14:textId="77777777" w:rsidR="00DF4001" w:rsidRPr="009F5A10" w:rsidRDefault="00DF4001" w:rsidP="00C97344">
            <w:pPr>
              <w:pStyle w:val="TAL"/>
            </w:pPr>
            <w:proofErr w:type="spellStart"/>
            <w:r w:rsidRPr="00440228">
              <w:rPr>
                <w:rFonts w:eastAsia="MS Mincho" w:cs="Arial"/>
                <w:lang w:eastAsia="ja-JP"/>
              </w:rPr>
              <w:t>maxnoof</w:t>
            </w:r>
            <w:r w:rsidRPr="00320D19">
              <w:rPr>
                <w:rFonts w:eastAsia="MS Mincho" w:cs="Arial"/>
                <w:lang w:eastAsia="ja-JP"/>
              </w:rPr>
              <w:t>Allowed</w:t>
            </w:r>
            <w:r w:rsidRPr="00440228">
              <w:rPr>
                <w:rFonts w:eastAsia="MS Mincho" w:cs="Arial"/>
                <w:lang w:eastAsia="ja-JP"/>
              </w:rPr>
              <w:t>CAGsperPLMN</w:t>
            </w:r>
            <w:proofErr w:type="spellEnd"/>
          </w:p>
        </w:tc>
        <w:tc>
          <w:tcPr>
            <w:tcW w:w="6236" w:type="dxa"/>
          </w:tcPr>
          <w:p w14:paraId="28871E95" w14:textId="77777777" w:rsidR="00DF4001" w:rsidRPr="009F5A10" w:rsidRDefault="00DF4001" w:rsidP="00C97344">
            <w:pPr>
              <w:pStyle w:val="TAL"/>
            </w:pPr>
            <w:r>
              <w:rPr>
                <w:rFonts w:cs="Arial"/>
                <w:lang w:eastAsia="ja-JP"/>
              </w:rPr>
              <w:t xml:space="preserve">Maximum number of CAGs per PLMN in UE’s Allowed PNI-NPN list. </w:t>
            </w:r>
            <w:r w:rsidRPr="00320D19">
              <w:rPr>
                <w:rFonts w:cs="Arial"/>
                <w:lang w:eastAsia="ja-JP"/>
              </w:rPr>
              <w:t>Value is 256.</w:t>
            </w:r>
          </w:p>
        </w:tc>
      </w:tr>
    </w:tbl>
    <w:p w14:paraId="528D3E52" w14:textId="77777777" w:rsidR="00301110" w:rsidRPr="00FD0425" w:rsidRDefault="00301110" w:rsidP="00301110"/>
    <w:p w14:paraId="0F9CA836" w14:textId="77777777" w:rsidR="00301110" w:rsidRPr="00126491" w:rsidRDefault="00301110" w:rsidP="00301110">
      <w:pPr>
        <w:pBdr>
          <w:top w:val="single" w:sz="4" w:space="1" w:color="auto"/>
          <w:left w:val="single" w:sz="4" w:space="4" w:color="auto"/>
          <w:bottom w:val="single" w:sz="4" w:space="1" w:color="auto"/>
          <w:right w:val="single" w:sz="4" w:space="4" w:color="auto"/>
        </w:pBdr>
        <w:shd w:val="clear" w:color="auto" w:fill="D9D9D9"/>
        <w:jc w:val="center"/>
        <w:rPr>
          <w:i/>
        </w:rPr>
      </w:pPr>
      <w:r>
        <w:rPr>
          <w:i/>
        </w:rPr>
        <w:t>Next change</w:t>
      </w:r>
    </w:p>
    <w:p w14:paraId="4987F48F" w14:textId="77777777" w:rsidR="00DF4001" w:rsidRPr="001D2E49" w:rsidRDefault="00DF4001" w:rsidP="00DF4001">
      <w:pPr>
        <w:pStyle w:val="Heading4"/>
      </w:pPr>
      <w:bookmarkStart w:id="343" w:name="_Toc20955329"/>
      <w:bookmarkStart w:id="344" w:name="_Toc29503782"/>
      <w:bookmarkStart w:id="345" w:name="_Toc29504366"/>
      <w:bookmarkStart w:id="346" w:name="_Toc29504950"/>
      <w:bookmarkStart w:id="347" w:name="_Toc36553403"/>
      <w:bookmarkStart w:id="348" w:name="_Toc36555130"/>
      <w:bookmarkStart w:id="349" w:name="_Toc45652526"/>
      <w:bookmarkStart w:id="350" w:name="_Toc45658958"/>
      <w:bookmarkStart w:id="351" w:name="_Toc45720778"/>
      <w:bookmarkStart w:id="352" w:name="_Toc45798658"/>
      <w:bookmarkStart w:id="353" w:name="_Toc45898047"/>
      <w:bookmarkStart w:id="354" w:name="_Hlk528859263"/>
      <w:r w:rsidRPr="001D2E49">
        <w:t>9.3.4.2</w:t>
      </w:r>
      <w:r w:rsidRPr="001D2E49">
        <w:tab/>
      </w:r>
      <w:bookmarkStart w:id="355" w:name="_Hlk510526702"/>
      <w:r w:rsidRPr="001D2E49">
        <w:t>PDU Session Resource Setup Response Transfer</w:t>
      </w:r>
      <w:bookmarkEnd w:id="343"/>
      <w:bookmarkEnd w:id="344"/>
      <w:bookmarkEnd w:id="345"/>
      <w:bookmarkEnd w:id="346"/>
      <w:bookmarkEnd w:id="347"/>
      <w:bookmarkEnd w:id="348"/>
      <w:bookmarkEnd w:id="349"/>
      <w:bookmarkEnd w:id="350"/>
      <w:bookmarkEnd w:id="351"/>
      <w:bookmarkEnd w:id="352"/>
      <w:bookmarkEnd w:id="353"/>
      <w:bookmarkEnd w:id="355"/>
    </w:p>
    <w:p w14:paraId="7FBDE484" w14:textId="77777777" w:rsidR="00DF4001" w:rsidRPr="001D2E49" w:rsidRDefault="00DF4001" w:rsidP="00DF4001">
      <w:r w:rsidRPr="001D2E49">
        <w:t>This IE is transparent to the AMF.</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020"/>
        <w:gridCol w:w="1077"/>
        <w:gridCol w:w="1587"/>
        <w:gridCol w:w="1757"/>
        <w:gridCol w:w="1077"/>
        <w:gridCol w:w="1077"/>
      </w:tblGrid>
      <w:tr w:rsidR="00DF4001" w:rsidRPr="001D2E49" w14:paraId="328A2C3B" w14:textId="77777777" w:rsidTr="00C97344">
        <w:tc>
          <w:tcPr>
            <w:tcW w:w="2268" w:type="dxa"/>
            <w:tcBorders>
              <w:top w:val="single" w:sz="4" w:space="0" w:color="auto"/>
              <w:left w:val="single" w:sz="4" w:space="0" w:color="auto"/>
              <w:bottom w:val="single" w:sz="4" w:space="0" w:color="auto"/>
              <w:right w:val="single" w:sz="4" w:space="0" w:color="auto"/>
            </w:tcBorders>
            <w:hideMark/>
          </w:tcPr>
          <w:p w14:paraId="32F4A29A" w14:textId="77777777" w:rsidR="00DF4001" w:rsidRPr="001D2E49" w:rsidRDefault="00DF4001" w:rsidP="00C97344">
            <w:pPr>
              <w:pStyle w:val="TAH"/>
              <w:rPr>
                <w:rFonts w:cs="Arial"/>
                <w:lang w:eastAsia="ja-JP"/>
              </w:rPr>
            </w:pPr>
            <w:r w:rsidRPr="001D2E49">
              <w:rPr>
                <w:rFonts w:cs="Arial"/>
                <w:lang w:eastAsia="ja-JP"/>
              </w:rPr>
              <w:lastRenderedPageBreak/>
              <w:t>IE/Group Name</w:t>
            </w:r>
          </w:p>
        </w:tc>
        <w:tc>
          <w:tcPr>
            <w:tcW w:w="1020" w:type="dxa"/>
            <w:tcBorders>
              <w:top w:val="single" w:sz="4" w:space="0" w:color="auto"/>
              <w:left w:val="single" w:sz="4" w:space="0" w:color="auto"/>
              <w:bottom w:val="single" w:sz="4" w:space="0" w:color="auto"/>
              <w:right w:val="single" w:sz="4" w:space="0" w:color="auto"/>
            </w:tcBorders>
            <w:hideMark/>
          </w:tcPr>
          <w:p w14:paraId="6E0EB127" w14:textId="77777777" w:rsidR="00DF4001" w:rsidRPr="001D2E49" w:rsidRDefault="00DF4001" w:rsidP="00C97344">
            <w:pPr>
              <w:pStyle w:val="TAH"/>
              <w:rPr>
                <w:rFonts w:cs="Arial"/>
                <w:lang w:eastAsia="ja-JP"/>
              </w:rPr>
            </w:pPr>
            <w:r w:rsidRPr="001D2E49">
              <w:rPr>
                <w:rFonts w:cs="Arial"/>
                <w:lang w:eastAsia="ja-JP"/>
              </w:rPr>
              <w:t>Presence</w:t>
            </w:r>
          </w:p>
        </w:tc>
        <w:tc>
          <w:tcPr>
            <w:tcW w:w="1077" w:type="dxa"/>
            <w:tcBorders>
              <w:top w:val="single" w:sz="4" w:space="0" w:color="auto"/>
              <w:left w:val="single" w:sz="4" w:space="0" w:color="auto"/>
              <w:bottom w:val="single" w:sz="4" w:space="0" w:color="auto"/>
              <w:right w:val="single" w:sz="4" w:space="0" w:color="auto"/>
            </w:tcBorders>
            <w:hideMark/>
          </w:tcPr>
          <w:p w14:paraId="44AF22BF" w14:textId="77777777" w:rsidR="00DF4001" w:rsidRPr="001D2E49" w:rsidRDefault="00DF4001" w:rsidP="00C97344">
            <w:pPr>
              <w:pStyle w:val="TAH"/>
              <w:rPr>
                <w:rFonts w:cs="Arial"/>
                <w:lang w:eastAsia="ja-JP"/>
              </w:rPr>
            </w:pPr>
            <w:r w:rsidRPr="001D2E49">
              <w:rPr>
                <w:rFonts w:cs="Arial"/>
                <w:lang w:eastAsia="ja-JP"/>
              </w:rPr>
              <w:t>Range</w:t>
            </w:r>
          </w:p>
        </w:tc>
        <w:tc>
          <w:tcPr>
            <w:tcW w:w="1587" w:type="dxa"/>
            <w:tcBorders>
              <w:top w:val="single" w:sz="4" w:space="0" w:color="auto"/>
              <w:left w:val="single" w:sz="4" w:space="0" w:color="auto"/>
              <w:bottom w:val="single" w:sz="4" w:space="0" w:color="auto"/>
              <w:right w:val="single" w:sz="4" w:space="0" w:color="auto"/>
            </w:tcBorders>
            <w:hideMark/>
          </w:tcPr>
          <w:p w14:paraId="0DD4E3B7" w14:textId="77777777" w:rsidR="00DF4001" w:rsidRPr="001D2E49" w:rsidRDefault="00DF4001" w:rsidP="00C97344">
            <w:pPr>
              <w:pStyle w:val="TAH"/>
              <w:rPr>
                <w:rFonts w:cs="Arial"/>
                <w:lang w:eastAsia="ja-JP"/>
              </w:rPr>
            </w:pPr>
            <w:r w:rsidRPr="001D2E49">
              <w:rPr>
                <w:rFonts w:cs="Arial"/>
                <w:lang w:eastAsia="ja-JP"/>
              </w:rPr>
              <w:t>IE type and reference</w:t>
            </w:r>
          </w:p>
        </w:tc>
        <w:tc>
          <w:tcPr>
            <w:tcW w:w="1757" w:type="dxa"/>
            <w:tcBorders>
              <w:top w:val="single" w:sz="4" w:space="0" w:color="auto"/>
              <w:left w:val="single" w:sz="4" w:space="0" w:color="auto"/>
              <w:bottom w:val="single" w:sz="4" w:space="0" w:color="auto"/>
              <w:right w:val="single" w:sz="4" w:space="0" w:color="auto"/>
            </w:tcBorders>
            <w:hideMark/>
          </w:tcPr>
          <w:p w14:paraId="3B308D4B" w14:textId="77777777" w:rsidR="00DF4001" w:rsidRPr="001D2E49" w:rsidRDefault="00DF4001" w:rsidP="00C97344">
            <w:pPr>
              <w:pStyle w:val="TAH"/>
              <w:rPr>
                <w:rFonts w:cs="Arial"/>
                <w:lang w:eastAsia="ja-JP"/>
              </w:rPr>
            </w:pPr>
            <w:r w:rsidRPr="001D2E49">
              <w:rPr>
                <w:rFonts w:cs="Arial"/>
                <w:lang w:eastAsia="ja-JP"/>
              </w:rPr>
              <w:t>Semantics description</w:t>
            </w:r>
          </w:p>
        </w:tc>
        <w:tc>
          <w:tcPr>
            <w:tcW w:w="1077" w:type="dxa"/>
            <w:tcBorders>
              <w:top w:val="single" w:sz="4" w:space="0" w:color="auto"/>
              <w:left w:val="single" w:sz="4" w:space="0" w:color="auto"/>
              <w:bottom w:val="single" w:sz="4" w:space="0" w:color="auto"/>
              <w:right w:val="single" w:sz="4" w:space="0" w:color="auto"/>
            </w:tcBorders>
          </w:tcPr>
          <w:p w14:paraId="50A9375C" w14:textId="77777777" w:rsidR="00DF4001" w:rsidRPr="001D2E49" w:rsidRDefault="00DF4001" w:rsidP="00C97344">
            <w:pPr>
              <w:pStyle w:val="TAH"/>
              <w:rPr>
                <w:rFonts w:cs="Arial"/>
                <w:lang w:eastAsia="ja-JP"/>
              </w:rPr>
            </w:pPr>
            <w:r w:rsidRPr="009F5A10">
              <w:rPr>
                <w:rFonts w:cs="Arial"/>
                <w:lang w:eastAsia="ja-JP"/>
              </w:rPr>
              <w:t>Criticality</w:t>
            </w:r>
          </w:p>
        </w:tc>
        <w:tc>
          <w:tcPr>
            <w:tcW w:w="1077" w:type="dxa"/>
            <w:tcBorders>
              <w:top w:val="single" w:sz="4" w:space="0" w:color="auto"/>
              <w:left w:val="single" w:sz="4" w:space="0" w:color="auto"/>
              <w:bottom w:val="single" w:sz="4" w:space="0" w:color="auto"/>
              <w:right w:val="single" w:sz="4" w:space="0" w:color="auto"/>
            </w:tcBorders>
          </w:tcPr>
          <w:p w14:paraId="06BD9858" w14:textId="77777777" w:rsidR="00DF4001" w:rsidRPr="001D2E49" w:rsidRDefault="00DF4001" w:rsidP="00C97344">
            <w:pPr>
              <w:pStyle w:val="TAH"/>
              <w:rPr>
                <w:rFonts w:cs="Arial"/>
                <w:lang w:eastAsia="ja-JP"/>
              </w:rPr>
            </w:pPr>
            <w:r w:rsidRPr="009F5A10">
              <w:rPr>
                <w:rFonts w:cs="Arial"/>
                <w:lang w:eastAsia="ja-JP"/>
              </w:rPr>
              <w:t>Assigned Criticality</w:t>
            </w:r>
          </w:p>
        </w:tc>
      </w:tr>
      <w:tr w:rsidR="00DF4001" w:rsidRPr="001D2E49" w:rsidDel="00FF5598" w14:paraId="3933E9C5" w14:textId="77777777" w:rsidTr="00C97344">
        <w:tc>
          <w:tcPr>
            <w:tcW w:w="2268" w:type="dxa"/>
            <w:tcBorders>
              <w:top w:val="single" w:sz="4" w:space="0" w:color="auto"/>
              <w:left w:val="single" w:sz="4" w:space="0" w:color="auto"/>
              <w:bottom w:val="single" w:sz="4" w:space="0" w:color="auto"/>
              <w:right w:val="single" w:sz="4" w:space="0" w:color="auto"/>
            </w:tcBorders>
          </w:tcPr>
          <w:p w14:paraId="79CF991D" w14:textId="77777777" w:rsidR="00DF4001" w:rsidRPr="001D2E49" w:rsidDel="00FF5598" w:rsidRDefault="00DF4001" w:rsidP="00C97344">
            <w:pPr>
              <w:pStyle w:val="TAL"/>
              <w:ind w:left="-19"/>
              <w:rPr>
                <w:lang w:eastAsia="ja-JP"/>
              </w:rPr>
            </w:pPr>
            <w:r w:rsidRPr="001D2E49">
              <w:t>DL QoS Flow per TNL Information</w:t>
            </w:r>
          </w:p>
        </w:tc>
        <w:tc>
          <w:tcPr>
            <w:tcW w:w="1020" w:type="dxa"/>
            <w:tcBorders>
              <w:top w:val="single" w:sz="4" w:space="0" w:color="auto"/>
              <w:left w:val="single" w:sz="4" w:space="0" w:color="auto"/>
              <w:bottom w:val="single" w:sz="4" w:space="0" w:color="auto"/>
              <w:right w:val="single" w:sz="4" w:space="0" w:color="auto"/>
            </w:tcBorders>
          </w:tcPr>
          <w:p w14:paraId="2C31EAE4" w14:textId="77777777" w:rsidR="00DF4001" w:rsidRPr="001D2E49" w:rsidDel="00FF5598" w:rsidRDefault="00DF4001" w:rsidP="00C97344">
            <w:pPr>
              <w:pStyle w:val="TAL"/>
              <w:rPr>
                <w:lang w:eastAsia="ja-JP"/>
              </w:rPr>
            </w:pPr>
            <w:r w:rsidRPr="001D2E49">
              <w:t>M</w:t>
            </w:r>
          </w:p>
        </w:tc>
        <w:tc>
          <w:tcPr>
            <w:tcW w:w="1077" w:type="dxa"/>
            <w:tcBorders>
              <w:top w:val="single" w:sz="4" w:space="0" w:color="auto"/>
              <w:left w:val="single" w:sz="4" w:space="0" w:color="auto"/>
              <w:bottom w:val="single" w:sz="4" w:space="0" w:color="auto"/>
              <w:right w:val="single" w:sz="4" w:space="0" w:color="auto"/>
            </w:tcBorders>
          </w:tcPr>
          <w:p w14:paraId="120D0253" w14:textId="77777777" w:rsidR="00DF4001" w:rsidRPr="001D2E49" w:rsidDel="00FF5598" w:rsidRDefault="00DF4001" w:rsidP="00C97344">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tcPr>
          <w:p w14:paraId="181EE74C" w14:textId="77777777" w:rsidR="00DF4001" w:rsidRPr="001D2E49" w:rsidRDefault="00DF4001" w:rsidP="00C97344">
            <w:pPr>
              <w:keepNext/>
              <w:keepLines/>
              <w:spacing w:after="0"/>
              <w:rPr>
                <w:rFonts w:ascii="Arial" w:hAnsi="Arial"/>
                <w:sz w:val="18"/>
                <w:lang w:eastAsia="ja-JP"/>
              </w:rPr>
            </w:pPr>
            <w:r w:rsidRPr="001D2E49">
              <w:rPr>
                <w:rFonts w:ascii="Arial" w:hAnsi="Arial"/>
                <w:sz w:val="18"/>
                <w:lang w:eastAsia="ja-JP"/>
              </w:rPr>
              <w:t>QoS Flow per TNL Information</w:t>
            </w:r>
          </w:p>
          <w:p w14:paraId="749C0A79" w14:textId="77777777" w:rsidR="00DF4001" w:rsidRPr="001D2E49" w:rsidDel="00FF5598" w:rsidRDefault="00DF4001" w:rsidP="00C97344">
            <w:pPr>
              <w:pStyle w:val="TAL"/>
              <w:rPr>
                <w:lang w:eastAsia="ja-JP"/>
              </w:rPr>
            </w:pPr>
            <w:r w:rsidRPr="001D2E49">
              <w:rPr>
                <w:lang w:eastAsia="ja-JP"/>
              </w:rPr>
              <w:t>9.3.2.8</w:t>
            </w:r>
          </w:p>
        </w:tc>
        <w:tc>
          <w:tcPr>
            <w:tcW w:w="1757" w:type="dxa"/>
            <w:tcBorders>
              <w:top w:val="single" w:sz="4" w:space="0" w:color="auto"/>
              <w:left w:val="single" w:sz="4" w:space="0" w:color="auto"/>
              <w:bottom w:val="single" w:sz="4" w:space="0" w:color="auto"/>
              <w:right w:val="single" w:sz="4" w:space="0" w:color="auto"/>
            </w:tcBorders>
          </w:tcPr>
          <w:p w14:paraId="214AC92F" w14:textId="77777777" w:rsidR="00DF4001" w:rsidRPr="001D2E49" w:rsidDel="00FF5598" w:rsidRDefault="00DF4001" w:rsidP="00C97344">
            <w:pPr>
              <w:pStyle w:val="TAL"/>
              <w:rPr>
                <w:lang w:eastAsia="ja-JP"/>
              </w:rPr>
            </w:pPr>
            <w:r w:rsidRPr="001D2E49">
              <w:rPr>
                <w:lang w:eastAsia="ja-JP"/>
              </w:rPr>
              <w:t>NG-RAN node endpoint of the NG-U transport bearer for delivery of DL PDUs, together with associated QoS flows.</w:t>
            </w:r>
          </w:p>
        </w:tc>
        <w:tc>
          <w:tcPr>
            <w:tcW w:w="1077" w:type="dxa"/>
            <w:tcBorders>
              <w:top w:val="single" w:sz="4" w:space="0" w:color="auto"/>
              <w:left w:val="single" w:sz="4" w:space="0" w:color="auto"/>
              <w:bottom w:val="single" w:sz="4" w:space="0" w:color="auto"/>
              <w:right w:val="single" w:sz="4" w:space="0" w:color="auto"/>
            </w:tcBorders>
          </w:tcPr>
          <w:p w14:paraId="4D14C20D" w14:textId="77777777" w:rsidR="00DF4001" w:rsidRPr="001D2E49" w:rsidRDefault="00DF4001" w:rsidP="00C97344">
            <w:pPr>
              <w:pStyle w:val="TAC"/>
              <w:rPr>
                <w:lang w:eastAsia="ja-JP"/>
              </w:rPr>
            </w:pPr>
            <w:r>
              <w:rPr>
                <w:lang w:eastAsia="ja-JP"/>
              </w:rPr>
              <w:t>-</w:t>
            </w:r>
          </w:p>
        </w:tc>
        <w:tc>
          <w:tcPr>
            <w:tcW w:w="1077" w:type="dxa"/>
            <w:tcBorders>
              <w:top w:val="single" w:sz="4" w:space="0" w:color="auto"/>
              <w:left w:val="single" w:sz="4" w:space="0" w:color="auto"/>
              <w:bottom w:val="single" w:sz="4" w:space="0" w:color="auto"/>
              <w:right w:val="single" w:sz="4" w:space="0" w:color="auto"/>
            </w:tcBorders>
          </w:tcPr>
          <w:p w14:paraId="30654C7B" w14:textId="77777777" w:rsidR="00DF4001" w:rsidRPr="001D2E49" w:rsidRDefault="00DF4001" w:rsidP="00C97344">
            <w:pPr>
              <w:pStyle w:val="TAC"/>
              <w:rPr>
                <w:lang w:eastAsia="ja-JP"/>
              </w:rPr>
            </w:pPr>
          </w:p>
        </w:tc>
      </w:tr>
      <w:tr w:rsidR="00DF4001" w:rsidRPr="001D2E49" w:rsidDel="00FF5598" w14:paraId="46806362" w14:textId="77777777" w:rsidTr="00C97344">
        <w:tc>
          <w:tcPr>
            <w:tcW w:w="2268" w:type="dxa"/>
            <w:tcBorders>
              <w:top w:val="single" w:sz="4" w:space="0" w:color="auto"/>
              <w:left w:val="single" w:sz="4" w:space="0" w:color="auto"/>
              <w:bottom w:val="single" w:sz="4" w:space="0" w:color="auto"/>
              <w:right w:val="single" w:sz="4" w:space="0" w:color="auto"/>
            </w:tcBorders>
          </w:tcPr>
          <w:p w14:paraId="179BF14D" w14:textId="77777777" w:rsidR="00DF4001" w:rsidRPr="001D2E49" w:rsidDel="00FF5598" w:rsidRDefault="00DF4001" w:rsidP="00C97344">
            <w:pPr>
              <w:pStyle w:val="TAL"/>
              <w:ind w:left="-19"/>
              <w:rPr>
                <w:lang w:eastAsia="ja-JP"/>
              </w:rPr>
            </w:pPr>
            <w:r w:rsidRPr="001D2E49">
              <w:rPr>
                <w:rFonts w:eastAsia="Batang"/>
                <w:lang w:eastAsia="ja-JP"/>
              </w:rPr>
              <w:t xml:space="preserve">Additional DL </w:t>
            </w:r>
            <w:r w:rsidRPr="001D2E49">
              <w:t>QoS Flow per TNL Information</w:t>
            </w:r>
          </w:p>
        </w:tc>
        <w:tc>
          <w:tcPr>
            <w:tcW w:w="1020" w:type="dxa"/>
            <w:tcBorders>
              <w:top w:val="single" w:sz="4" w:space="0" w:color="auto"/>
              <w:left w:val="single" w:sz="4" w:space="0" w:color="auto"/>
              <w:bottom w:val="single" w:sz="4" w:space="0" w:color="auto"/>
              <w:right w:val="single" w:sz="4" w:space="0" w:color="auto"/>
            </w:tcBorders>
          </w:tcPr>
          <w:p w14:paraId="5484DC6E" w14:textId="77777777" w:rsidR="00DF4001" w:rsidRPr="001D2E49" w:rsidDel="00FF5598" w:rsidRDefault="00DF4001" w:rsidP="00C97344">
            <w:pPr>
              <w:pStyle w:val="TAL"/>
              <w:rPr>
                <w:lang w:eastAsia="ja-JP"/>
              </w:rPr>
            </w:pPr>
            <w:r w:rsidRPr="001D2E49">
              <w:rPr>
                <w:rFonts w:eastAsia="Batang"/>
                <w:lang w:eastAsia="ja-JP"/>
              </w:rPr>
              <w:t>O</w:t>
            </w:r>
          </w:p>
        </w:tc>
        <w:tc>
          <w:tcPr>
            <w:tcW w:w="1077" w:type="dxa"/>
            <w:tcBorders>
              <w:top w:val="single" w:sz="4" w:space="0" w:color="auto"/>
              <w:left w:val="single" w:sz="4" w:space="0" w:color="auto"/>
              <w:bottom w:val="single" w:sz="4" w:space="0" w:color="auto"/>
              <w:right w:val="single" w:sz="4" w:space="0" w:color="auto"/>
            </w:tcBorders>
          </w:tcPr>
          <w:p w14:paraId="0809506A" w14:textId="77777777" w:rsidR="00DF4001" w:rsidRPr="001D2E49" w:rsidDel="00FF5598" w:rsidRDefault="00DF4001" w:rsidP="00C97344">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tcPr>
          <w:p w14:paraId="685EADEC" w14:textId="77777777" w:rsidR="00DF4001" w:rsidRPr="001D2E49" w:rsidRDefault="00DF4001" w:rsidP="00C97344">
            <w:pPr>
              <w:pStyle w:val="TAL"/>
              <w:rPr>
                <w:lang w:eastAsia="ja-JP"/>
              </w:rPr>
            </w:pPr>
            <w:r w:rsidRPr="001D2E49">
              <w:t>QoS Flow per TNL Information List</w:t>
            </w:r>
          </w:p>
          <w:p w14:paraId="13433883" w14:textId="77777777" w:rsidR="00DF4001" w:rsidRPr="001D2E49" w:rsidDel="00FF5598" w:rsidRDefault="00DF4001" w:rsidP="00C97344">
            <w:pPr>
              <w:pStyle w:val="TAL"/>
              <w:rPr>
                <w:lang w:eastAsia="ja-JP"/>
              </w:rPr>
            </w:pPr>
            <w:r w:rsidRPr="001D2E49">
              <w:rPr>
                <w:lang w:eastAsia="ja-JP"/>
              </w:rPr>
              <w:t>9.3.2.1</w:t>
            </w:r>
          </w:p>
        </w:tc>
        <w:tc>
          <w:tcPr>
            <w:tcW w:w="1757" w:type="dxa"/>
            <w:tcBorders>
              <w:top w:val="single" w:sz="4" w:space="0" w:color="auto"/>
              <w:left w:val="single" w:sz="4" w:space="0" w:color="auto"/>
              <w:bottom w:val="single" w:sz="4" w:space="0" w:color="auto"/>
              <w:right w:val="single" w:sz="4" w:space="0" w:color="auto"/>
            </w:tcBorders>
          </w:tcPr>
          <w:p w14:paraId="14DBC425" w14:textId="77777777" w:rsidR="00DF4001" w:rsidRPr="001D2E49" w:rsidDel="00FF5598" w:rsidRDefault="00DF4001" w:rsidP="00C97344">
            <w:pPr>
              <w:pStyle w:val="TAL"/>
              <w:rPr>
                <w:lang w:eastAsia="ja-JP"/>
              </w:rPr>
            </w:pPr>
            <w:r w:rsidRPr="001D2E49">
              <w:rPr>
                <w:lang w:eastAsia="ja-JP"/>
              </w:rPr>
              <w:t>NG-RAN node endpoint of the additional NG-U transport bearer(s) for delivery of DL PDUs for split PDU session, together with associated QoS flows.</w:t>
            </w:r>
          </w:p>
        </w:tc>
        <w:tc>
          <w:tcPr>
            <w:tcW w:w="1077" w:type="dxa"/>
            <w:tcBorders>
              <w:top w:val="single" w:sz="4" w:space="0" w:color="auto"/>
              <w:left w:val="single" w:sz="4" w:space="0" w:color="auto"/>
              <w:bottom w:val="single" w:sz="4" w:space="0" w:color="auto"/>
              <w:right w:val="single" w:sz="4" w:space="0" w:color="auto"/>
            </w:tcBorders>
          </w:tcPr>
          <w:p w14:paraId="4E008F04" w14:textId="77777777" w:rsidR="00DF4001" w:rsidRPr="001D2E49" w:rsidRDefault="00DF4001" w:rsidP="00C97344">
            <w:pPr>
              <w:pStyle w:val="TAC"/>
              <w:rPr>
                <w:lang w:eastAsia="ja-JP"/>
              </w:rPr>
            </w:pPr>
            <w:r>
              <w:rPr>
                <w:lang w:eastAsia="ja-JP"/>
              </w:rPr>
              <w:t>-</w:t>
            </w:r>
          </w:p>
        </w:tc>
        <w:tc>
          <w:tcPr>
            <w:tcW w:w="1077" w:type="dxa"/>
            <w:tcBorders>
              <w:top w:val="single" w:sz="4" w:space="0" w:color="auto"/>
              <w:left w:val="single" w:sz="4" w:space="0" w:color="auto"/>
              <w:bottom w:val="single" w:sz="4" w:space="0" w:color="auto"/>
              <w:right w:val="single" w:sz="4" w:space="0" w:color="auto"/>
            </w:tcBorders>
          </w:tcPr>
          <w:p w14:paraId="067B628D" w14:textId="77777777" w:rsidR="00DF4001" w:rsidRPr="001D2E49" w:rsidRDefault="00DF4001" w:rsidP="00C97344">
            <w:pPr>
              <w:pStyle w:val="TAC"/>
              <w:rPr>
                <w:lang w:eastAsia="ja-JP"/>
              </w:rPr>
            </w:pPr>
          </w:p>
        </w:tc>
      </w:tr>
      <w:tr w:rsidR="00DF4001" w:rsidRPr="001D2E49" w14:paraId="6CAC9F57" w14:textId="77777777" w:rsidTr="00C97344">
        <w:tc>
          <w:tcPr>
            <w:tcW w:w="2268" w:type="dxa"/>
            <w:tcBorders>
              <w:top w:val="single" w:sz="4" w:space="0" w:color="auto"/>
              <w:left w:val="single" w:sz="4" w:space="0" w:color="auto"/>
              <w:bottom w:val="single" w:sz="4" w:space="0" w:color="auto"/>
              <w:right w:val="single" w:sz="4" w:space="0" w:color="auto"/>
            </w:tcBorders>
          </w:tcPr>
          <w:p w14:paraId="46718E3A" w14:textId="77777777" w:rsidR="00DF4001" w:rsidRPr="001D2E49" w:rsidRDefault="00DF4001" w:rsidP="00C97344">
            <w:pPr>
              <w:pStyle w:val="TAL"/>
              <w:ind w:left="-19"/>
            </w:pPr>
            <w:r w:rsidRPr="001D2E49">
              <w:t>Security Result</w:t>
            </w:r>
          </w:p>
        </w:tc>
        <w:tc>
          <w:tcPr>
            <w:tcW w:w="1020" w:type="dxa"/>
            <w:tcBorders>
              <w:top w:val="single" w:sz="4" w:space="0" w:color="auto"/>
              <w:left w:val="single" w:sz="4" w:space="0" w:color="auto"/>
              <w:bottom w:val="single" w:sz="4" w:space="0" w:color="auto"/>
              <w:right w:val="single" w:sz="4" w:space="0" w:color="auto"/>
            </w:tcBorders>
          </w:tcPr>
          <w:p w14:paraId="0D6A28EE" w14:textId="77777777" w:rsidR="00DF4001" w:rsidRPr="001D2E49" w:rsidRDefault="00DF4001" w:rsidP="00C97344">
            <w:pPr>
              <w:pStyle w:val="TAL"/>
            </w:pPr>
            <w:r w:rsidRPr="001D2E49">
              <w:t>O</w:t>
            </w:r>
          </w:p>
        </w:tc>
        <w:tc>
          <w:tcPr>
            <w:tcW w:w="1077" w:type="dxa"/>
            <w:tcBorders>
              <w:top w:val="single" w:sz="4" w:space="0" w:color="auto"/>
              <w:left w:val="single" w:sz="4" w:space="0" w:color="auto"/>
              <w:bottom w:val="single" w:sz="4" w:space="0" w:color="auto"/>
              <w:right w:val="single" w:sz="4" w:space="0" w:color="auto"/>
            </w:tcBorders>
          </w:tcPr>
          <w:p w14:paraId="3CB0EE7B" w14:textId="77777777" w:rsidR="00DF4001" w:rsidRPr="001D2E49" w:rsidRDefault="00DF4001" w:rsidP="00C97344">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tcPr>
          <w:p w14:paraId="6AB9AB1D" w14:textId="77777777" w:rsidR="00DF4001" w:rsidRPr="001D2E49" w:rsidRDefault="00DF4001" w:rsidP="00C97344">
            <w:pPr>
              <w:pStyle w:val="TAL"/>
              <w:rPr>
                <w:lang w:eastAsia="ja-JP"/>
              </w:rPr>
            </w:pPr>
            <w:r w:rsidRPr="001D2E49">
              <w:rPr>
                <w:lang w:eastAsia="ja-JP"/>
              </w:rPr>
              <w:t>9.3.1.59</w:t>
            </w:r>
          </w:p>
        </w:tc>
        <w:tc>
          <w:tcPr>
            <w:tcW w:w="1757" w:type="dxa"/>
            <w:tcBorders>
              <w:top w:val="single" w:sz="4" w:space="0" w:color="auto"/>
              <w:left w:val="single" w:sz="4" w:space="0" w:color="auto"/>
              <w:bottom w:val="single" w:sz="4" w:space="0" w:color="auto"/>
              <w:right w:val="single" w:sz="4" w:space="0" w:color="auto"/>
            </w:tcBorders>
          </w:tcPr>
          <w:p w14:paraId="6FE66DD8" w14:textId="77777777" w:rsidR="00DF4001" w:rsidRPr="001D2E49" w:rsidRDefault="00DF4001" w:rsidP="00C97344">
            <w:pPr>
              <w:pStyle w:val="TAL"/>
            </w:pPr>
          </w:p>
        </w:tc>
        <w:tc>
          <w:tcPr>
            <w:tcW w:w="1077" w:type="dxa"/>
            <w:tcBorders>
              <w:top w:val="single" w:sz="4" w:space="0" w:color="auto"/>
              <w:left w:val="single" w:sz="4" w:space="0" w:color="auto"/>
              <w:bottom w:val="single" w:sz="4" w:space="0" w:color="auto"/>
              <w:right w:val="single" w:sz="4" w:space="0" w:color="auto"/>
            </w:tcBorders>
          </w:tcPr>
          <w:p w14:paraId="7610F066" w14:textId="77777777" w:rsidR="00DF4001" w:rsidRPr="001D2E49" w:rsidRDefault="00DF4001" w:rsidP="00C97344">
            <w:pPr>
              <w:pStyle w:val="TAC"/>
            </w:pPr>
            <w:r>
              <w:t>-</w:t>
            </w:r>
          </w:p>
        </w:tc>
        <w:tc>
          <w:tcPr>
            <w:tcW w:w="1077" w:type="dxa"/>
            <w:tcBorders>
              <w:top w:val="single" w:sz="4" w:space="0" w:color="auto"/>
              <w:left w:val="single" w:sz="4" w:space="0" w:color="auto"/>
              <w:bottom w:val="single" w:sz="4" w:space="0" w:color="auto"/>
              <w:right w:val="single" w:sz="4" w:space="0" w:color="auto"/>
            </w:tcBorders>
          </w:tcPr>
          <w:p w14:paraId="02E37FDB" w14:textId="77777777" w:rsidR="00DF4001" w:rsidRPr="001D2E49" w:rsidRDefault="00DF4001" w:rsidP="00C97344">
            <w:pPr>
              <w:pStyle w:val="TAC"/>
            </w:pPr>
          </w:p>
        </w:tc>
      </w:tr>
      <w:tr w:rsidR="00DF4001" w:rsidRPr="001D2E49" w14:paraId="7FDE8820" w14:textId="77777777" w:rsidTr="00C97344">
        <w:tc>
          <w:tcPr>
            <w:tcW w:w="2268" w:type="dxa"/>
            <w:tcBorders>
              <w:top w:val="single" w:sz="4" w:space="0" w:color="auto"/>
              <w:left w:val="single" w:sz="4" w:space="0" w:color="auto"/>
              <w:bottom w:val="single" w:sz="4" w:space="0" w:color="auto"/>
              <w:right w:val="single" w:sz="4" w:space="0" w:color="auto"/>
            </w:tcBorders>
            <w:hideMark/>
          </w:tcPr>
          <w:p w14:paraId="3569C1F2" w14:textId="77777777" w:rsidR="00DF4001" w:rsidRPr="001D2E49" w:rsidRDefault="00DF4001" w:rsidP="00C97344">
            <w:pPr>
              <w:pStyle w:val="TAL"/>
              <w:ind w:left="-19"/>
              <w:rPr>
                <w:rFonts w:eastAsia="Batang"/>
                <w:lang w:eastAsia="ja-JP"/>
              </w:rPr>
            </w:pPr>
            <w:r w:rsidRPr="001D2E49">
              <w:rPr>
                <w:rFonts w:eastAsia="Batang"/>
                <w:lang w:eastAsia="ja-JP"/>
              </w:rPr>
              <w:t>QoS Flow Failed to Setup List</w:t>
            </w:r>
          </w:p>
        </w:tc>
        <w:tc>
          <w:tcPr>
            <w:tcW w:w="1020" w:type="dxa"/>
            <w:tcBorders>
              <w:top w:val="single" w:sz="4" w:space="0" w:color="auto"/>
              <w:left w:val="single" w:sz="4" w:space="0" w:color="auto"/>
              <w:bottom w:val="single" w:sz="4" w:space="0" w:color="auto"/>
              <w:right w:val="single" w:sz="4" w:space="0" w:color="auto"/>
            </w:tcBorders>
          </w:tcPr>
          <w:p w14:paraId="35423CB4" w14:textId="77777777" w:rsidR="00DF4001" w:rsidRPr="001D2E49" w:rsidRDefault="00DF4001" w:rsidP="00C97344">
            <w:pPr>
              <w:pStyle w:val="TAL"/>
              <w:rPr>
                <w:rFonts w:eastAsia="Batang"/>
                <w:lang w:eastAsia="ja-JP"/>
              </w:rPr>
            </w:pPr>
            <w:r w:rsidRPr="001D2E49">
              <w:rPr>
                <w:rFonts w:eastAsia="Batang"/>
                <w:lang w:eastAsia="ja-JP"/>
              </w:rPr>
              <w:t>O</w:t>
            </w:r>
          </w:p>
        </w:tc>
        <w:tc>
          <w:tcPr>
            <w:tcW w:w="1077" w:type="dxa"/>
            <w:tcBorders>
              <w:top w:val="single" w:sz="4" w:space="0" w:color="auto"/>
              <w:left w:val="single" w:sz="4" w:space="0" w:color="auto"/>
              <w:bottom w:val="single" w:sz="4" w:space="0" w:color="auto"/>
              <w:right w:val="single" w:sz="4" w:space="0" w:color="auto"/>
            </w:tcBorders>
            <w:hideMark/>
          </w:tcPr>
          <w:p w14:paraId="491F8C6C" w14:textId="77777777" w:rsidR="00DF4001" w:rsidRPr="001D2E49" w:rsidRDefault="00DF4001" w:rsidP="00C97344">
            <w:pPr>
              <w:pStyle w:val="TAL"/>
              <w:rPr>
                <w:i/>
                <w:lang w:eastAsia="ja-JP"/>
              </w:rPr>
            </w:pPr>
          </w:p>
        </w:tc>
        <w:tc>
          <w:tcPr>
            <w:tcW w:w="1587" w:type="dxa"/>
            <w:tcBorders>
              <w:top w:val="single" w:sz="4" w:space="0" w:color="auto"/>
              <w:left w:val="single" w:sz="4" w:space="0" w:color="auto"/>
              <w:bottom w:val="single" w:sz="4" w:space="0" w:color="auto"/>
              <w:right w:val="single" w:sz="4" w:space="0" w:color="auto"/>
            </w:tcBorders>
          </w:tcPr>
          <w:p w14:paraId="5A5AEC91" w14:textId="77777777" w:rsidR="00DF4001" w:rsidRPr="001D2E49" w:rsidRDefault="00DF4001" w:rsidP="00C97344">
            <w:pPr>
              <w:pStyle w:val="TAL"/>
              <w:rPr>
                <w:lang w:eastAsia="ja-JP"/>
              </w:rPr>
            </w:pPr>
            <w:r w:rsidRPr="001D2E49">
              <w:rPr>
                <w:lang w:eastAsia="ja-JP"/>
              </w:rPr>
              <w:t>QoS Flow List with Cause</w:t>
            </w:r>
          </w:p>
          <w:p w14:paraId="6D324EA4" w14:textId="77777777" w:rsidR="00DF4001" w:rsidRPr="001D2E49" w:rsidRDefault="00DF4001" w:rsidP="00C97344">
            <w:pPr>
              <w:pStyle w:val="TAL"/>
              <w:rPr>
                <w:lang w:eastAsia="ja-JP"/>
              </w:rPr>
            </w:pPr>
            <w:r w:rsidRPr="001D2E49">
              <w:rPr>
                <w:lang w:eastAsia="ja-JP"/>
              </w:rPr>
              <w:t>9.3.1.13</w:t>
            </w:r>
          </w:p>
        </w:tc>
        <w:tc>
          <w:tcPr>
            <w:tcW w:w="1757" w:type="dxa"/>
            <w:tcBorders>
              <w:top w:val="single" w:sz="4" w:space="0" w:color="auto"/>
              <w:left w:val="single" w:sz="4" w:space="0" w:color="auto"/>
              <w:bottom w:val="single" w:sz="4" w:space="0" w:color="auto"/>
              <w:right w:val="single" w:sz="4" w:space="0" w:color="auto"/>
            </w:tcBorders>
          </w:tcPr>
          <w:p w14:paraId="3DFFCCDC" w14:textId="77777777" w:rsidR="00DF4001" w:rsidRPr="001D2E49" w:rsidRDefault="00DF4001" w:rsidP="00C97344">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1962E153" w14:textId="77777777" w:rsidR="00DF4001" w:rsidRPr="001D2E49" w:rsidRDefault="00DF4001" w:rsidP="00C97344">
            <w:pPr>
              <w:pStyle w:val="TAC"/>
              <w:rPr>
                <w:lang w:eastAsia="ja-JP"/>
              </w:rPr>
            </w:pPr>
            <w:r>
              <w:rPr>
                <w:lang w:eastAsia="ja-JP"/>
              </w:rPr>
              <w:t>-</w:t>
            </w:r>
          </w:p>
        </w:tc>
        <w:tc>
          <w:tcPr>
            <w:tcW w:w="1077" w:type="dxa"/>
            <w:tcBorders>
              <w:top w:val="single" w:sz="4" w:space="0" w:color="auto"/>
              <w:left w:val="single" w:sz="4" w:space="0" w:color="auto"/>
              <w:bottom w:val="single" w:sz="4" w:space="0" w:color="auto"/>
              <w:right w:val="single" w:sz="4" w:space="0" w:color="auto"/>
            </w:tcBorders>
          </w:tcPr>
          <w:p w14:paraId="016AF8FC" w14:textId="77777777" w:rsidR="00DF4001" w:rsidRPr="001D2E49" w:rsidRDefault="00DF4001" w:rsidP="00C97344">
            <w:pPr>
              <w:pStyle w:val="TAC"/>
              <w:rPr>
                <w:lang w:eastAsia="ja-JP"/>
              </w:rPr>
            </w:pPr>
          </w:p>
        </w:tc>
      </w:tr>
      <w:tr w:rsidR="00DF4001" w:rsidRPr="001D2E49" w14:paraId="46E84507" w14:textId="77777777" w:rsidTr="00C97344">
        <w:tc>
          <w:tcPr>
            <w:tcW w:w="2268" w:type="dxa"/>
            <w:tcBorders>
              <w:top w:val="single" w:sz="4" w:space="0" w:color="auto"/>
              <w:left w:val="single" w:sz="4" w:space="0" w:color="auto"/>
              <w:bottom w:val="single" w:sz="4" w:space="0" w:color="auto"/>
              <w:right w:val="single" w:sz="4" w:space="0" w:color="auto"/>
            </w:tcBorders>
          </w:tcPr>
          <w:p w14:paraId="171936C1" w14:textId="77777777" w:rsidR="00DF4001" w:rsidRPr="001D2E49" w:rsidRDefault="00DF4001" w:rsidP="00C97344">
            <w:pPr>
              <w:pStyle w:val="TAL"/>
              <w:ind w:left="-19"/>
              <w:rPr>
                <w:rFonts w:eastAsia="Batang"/>
                <w:lang w:eastAsia="ja-JP"/>
              </w:rPr>
            </w:pPr>
            <w:r w:rsidRPr="00654F52">
              <w:rPr>
                <w:rFonts w:eastAsia="Batang"/>
                <w:lang w:eastAsia="ja-JP"/>
              </w:rPr>
              <w:t>Redundant DL QoS Flow per TNL Information</w:t>
            </w:r>
          </w:p>
        </w:tc>
        <w:tc>
          <w:tcPr>
            <w:tcW w:w="1020" w:type="dxa"/>
            <w:tcBorders>
              <w:top w:val="single" w:sz="4" w:space="0" w:color="auto"/>
              <w:left w:val="single" w:sz="4" w:space="0" w:color="auto"/>
              <w:bottom w:val="single" w:sz="4" w:space="0" w:color="auto"/>
              <w:right w:val="single" w:sz="4" w:space="0" w:color="auto"/>
            </w:tcBorders>
          </w:tcPr>
          <w:p w14:paraId="3D56442F" w14:textId="77777777" w:rsidR="00DF4001" w:rsidRPr="001D2E49" w:rsidRDefault="00DF4001" w:rsidP="00C97344">
            <w:pPr>
              <w:pStyle w:val="TAL"/>
              <w:rPr>
                <w:rFonts w:eastAsia="Batang"/>
                <w:lang w:eastAsia="ja-JP"/>
              </w:rPr>
            </w:pPr>
            <w:r w:rsidRPr="00FE30EE">
              <w:rPr>
                <w:rFonts w:eastAsia="Batang"/>
                <w:lang w:eastAsia="ja-JP"/>
              </w:rPr>
              <w:t>O</w:t>
            </w:r>
          </w:p>
        </w:tc>
        <w:tc>
          <w:tcPr>
            <w:tcW w:w="1077" w:type="dxa"/>
            <w:tcBorders>
              <w:top w:val="single" w:sz="4" w:space="0" w:color="auto"/>
              <w:left w:val="single" w:sz="4" w:space="0" w:color="auto"/>
              <w:bottom w:val="single" w:sz="4" w:space="0" w:color="auto"/>
              <w:right w:val="single" w:sz="4" w:space="0" w:color="auto"/>
            </w:tcBorders>
          </w:tcPr>
          <w:p w14:paraId="31829026" w14:textId="77777777" w:rsidR="00DF4001" w:rsidRPr="001D2E49" w:rsidRDefault="00DF4001" w:rsidP="00C97344">
            <w:pPr>
              <w:pStyle w:val="TAL"/>
              <w:rPr>
                <w:i/>
                <w:lang w:eastAsia="ja-JP"/>
              </w:rPr>
            </w:pPr>
          </w:p>
        </w:tc>
        <w:tc>
          <w:tcPr>
            <w:tcW w:w="1587" w:type="dxa"/>
            <w:tcBorders>
              <w:top w:val="single" w:sz="4" w:space="0" w:color="auto"/>
              <w:left w:val="single" w:sz="4" w:space="0" w:color="auto"/>
              <w:bottom w:val="single" w:sz="4" w:space="0" w:color="auto"/>
              <w:right w:val="single" w:sz="4" w:space="0" w:color="auto"/>
            </w:tcBorders>
          </w:tcPr>
          <w:p w14:paraId="78E0C9CF" w14:textId="77777777" w:rsidR="00DF4001" w:rsidRPr="00FE30EE" w:rsidRDefault="00DF4001" w:rsidP="00C97344">
            <w:pPr>
              <w:pStyle w:val="TAL"/>
              <w:rPr>
                <w:lang w:eastAsia="ja-JP"/>
              </w:rPr>
            </w:pPr>
            <w:r w:rsidRPr="00FE30EE">
              <w:rPr>
                <w:lang w:eastAsia="ja-JP"/>
              </w:rPr>
              <w:t>QoS Flow per TNL Information</w:t>
            </w:r>
          </w:p>
          <w:p w14:paraId="62AAF964" w14:textId="77777777" w:rsidR="00DF4001" w:rsidRPr="001D2E49" w:rsidRDefault="00DF4001" w:rsidP="00C97344">
            <w:pPr>
              <w:pStyle w:val="TAL"/>
              <w:rPr>
                <w:lang w:eastAsia="ja-JP"/>
              </w:rPr>
            </w:pPr>
            <w:r w:rsidRPr="00FE30EE">
              <w:rPr>
                <w:lang w:eastAsia="ja-JP"/>
              </w:rPr>
              <w:t>9.3.2.8</w:t>
            </w:r>
          </w:p>
        </w:tc>
        <w:tc>
          <w:tcPr>
            <w:tcW w:w="1757" w:type="dxa"/>
            <w:tcBorders>
              <w:top w:val="single" w:sz="4" w:space="0" w:color="auto"/>
              <w:left w:val="single" w:sz="4" w:space="0" w:color="auto"/>
              <w:bottom w:val="single" w:sz="4" w:space="0" w:color="auto"/>
              <w:right w:val="single" w:sz="4" w:space="0" w:color="auto"/>
            </w:tcBorders>
          </w:tcPr>
          <w:p w14:paraId="542E6072" w14:textId="77777777" w:rsidR="00DF4001" w:rsidRPr="001D2E49" w:rsidRDefault="00DF4001" w:rsidP="00C97344">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1236DD91" w14:textId="77777777" w:rsidR="00DF4001" w:rsidRPr="001D2E49" w:rsidRDefault="00DF4001" w:rsidP="00C97344">
            <w:pPr>
              <w:pStyle w:val="TAC"/>
              <w:rPr>
                <w:lang w:eastAsia="ja-JP"/>
              </w:rPr>
            </w:pPr>
            <w:r w:rsidRPr="00FE30EE">
              <w:rPr>
                <w:lang w:eastAsia="ja-JP"/>
              </w:rPr>
              <w:t>YES</w:t>
            </w:r>
          </w:p>
        </w:tc>
        <w:tc>
          <w:tcPr>
            <w:tcW w:w="1077" w:type="dxa"/>
            <w:tcBorders>
              <w:top w:val="single" w:sz="4" w:space="0" w:color="auto"/>
              <w:left w:val="single" w:sz="4" w:space="0" w:color="auto"/>
              <w:bottom w:val="single" w:sz="4" w:space="0" w:color="auto"/>
              <w:right w:val="single" w:sz="4" w:space="0" w:color="auto"/>
            </w:tcBorders>
          </w:tcPr>
          <w:p w14:paraId="5DDEC995" w14:textId="77777777" w:rsidR="00DF4001" w:rsidRPr="001D2E49" w:rsidRDefault="00DF4001" w:rsidP="00C97344">
            <w:pPr>
              <w:pStyle w:val="TAC"/>
              <w:rPr>
                <w:lang w:eastAsia="ja-JP"/>
              </w:rPr>
            </w:pPr>
            <w:r>
              <w:rPr>
                <w:lang w:eastAsia="ja-JP"/>
              </w:rPr>
              <w:t>ignore</w:t>
            </w:r>
          </w:p>
        </w:tc>
      </w:tr>
      <w:tr w:rsidR="00DF4001" w:rsidRPr="001D2E49" w14:paraId="1055F659" w14:textId="77777777" w:rsidTr="00C97344">
        <w:tc>
          <w:tcPr>
            <w:tcW w:w="2268" w:type="dxa"/>
            <w:tcBorders>
              <w:top w:val="single" w:sz="4" w:space="0" w:color="auto"/>
              <w:left w:val="single" w:sz="4" w:space="0" w:color="auto"/>
              <w:bottom w:val="single" w:sz="4" w:space="0" w:color="auto"/>
              <w:right w:val="single" w:sz="4" w:space="0" w:color="auto"/>
            </w:tcBorders>
          </w:tcPr>
          <w:p w14:paraId="57ACE699" w14:textId="77777777" w:rsidR="00DF4001" w:rsidRPr="001D2E49" w:rsidRDefault="00DF4001" w:rsidP="00C97344">
            <w:pPr>
              <w:pStyle w:val="TAL"/>
              <w:ind w:left="-19"/>
              <w:rPr>
                <w:rFonts w:eastAsia="Batang"/>
                <w:lang w:eastAsia="ja-JP"/>
              </w:rPr>
            </w:pPr>
            <w:r w:rsidRPr="00FA22D3">
              <w:rPr>
                <w:rFonts w:eastAsia="Batang"/>
                <w:lang w:eastAsia="ja-JP"/>
              </w:rPr>
              <w:t xml:space="preserve">Additional </w:t>
            </w:r>
            <w:r w:rsidRPr="00654F52">
              <w:rPr>
                <w:rFonts w:eastAsia="Batang"/>
                <w:lang w:eastAsia="ja-JP"/>
              </w:rPr>
              <w:t xml:space="preserve">Redundant </w:t>
            </w:r>
            <w:r w:rsidRPr="00FA22D3">
              <w:rPr>
                <w:rFonts w:eastAsia="Batang"/>
                <w:lang w:eastAsia="ja-JP"/>
              </w:rPr>
              <w:t xml:space="preserve">DL </w:t>
            </w:r>
            <w:r w:rsidRPr="00654F52">
              <w:rPr>
                <w:rFonts w:eastAsia="Batang"/>
                <w:lang w:eastAsia="ja-JP"/>
              </w:rPr>
              <w:t>QoS Flow per TNL Information</w:t>
            </w:r>
          </w:p>
        </w:tc>
        <w:tc>
          <w:tcPr>
            <w:tcW w:w="1020" w:type="dxa"/>
            <w:tcBorders>
              <w:top w:val="single" w:sz="4" w:space="0" w:color="auto"/>
              <w:left w:val="single" w:sz="4" w:space="0" w:color="auto"/>
              <w:bottom w:val="single" w:sz="4" w:space="0" w:color="auto"/>
              <w:right w:val="single" w:sz="4" w:space="0" w:color="auto"/>
            </w:tcBorders>
          </w:tcPr>
          <w:p w14:paraId="1F17593F" w14:textId="77777777" w:rsidR="00DF4001" w:rsidRPr="001D2E49" w:rsidRDefault="00DF4001" w:rsidP="00C97344">
            <w:pPr>
              <w:pStyle w:val="TAL"/>
              <w:rPr>
                <w:rFonts w:eastAsia="Batang"/>
                <w:lang w:eastAsia="ja-JP"/>
              </w:rPr>
            </w:pPr>
            <w:r w:rsidRPr="00FA22D3">
              <w:rPr>
                <w:rFonts w:eastAsia="Batang"/>
                <w:lang w:eastAsia="ja-JP"/>
              </w:rPr>
              <w:t>O</w:t>
            </w:r>
          </w:p>
        </w:tc>
        <w:tc>
          <w:tcPr>
            <w:tcW w:w="1077" w:type="dxa"/>
            <w:tcBorders>
              <w:top w:val="single" w:sz="4" w:space="0" w:color="auto"/>
              <w:left w:val="single" w:sz="4" w:space="0" w:color="auto"/>
              <w:bottom w:val="single" w:sz="4" w:space="0" w:color="auto"/>
              <w:right w:val="single" w:sz="4" w:space="0" w:color="auto"/>
            </w:tcBorders>
          </w:tcPr>
          <w:p w14:paraId="5DC77B4F" w14:textId="77777777" w:rsidR="00DF4001" w:rsidRPr="001D2E49" w:rsidRDefault="00DF4001" w:rsidP="00C97344">
            <w:pPr>
              <w:pStyle w:val="TAL"/>
              <w:rPr>
                <w:i/>
                <w:lang w:eastAsia="ja-JP"/>
              </w:rPr>
            </w:pPr>
          </w:p>
        </w:tc>
        <w:tc>
          <w:tcPr>
            <w:tcW w:w="1587" w:type="dxa"/>
            <w:tcBorders>
              <w:top w:val="single" w:sz="4" w:space="0" w:color="auto"/>
              <w:left w:val="single" w:sz="4" w:space="0" w:color="auto"/>
              <w:bottom w:val="single" w:sz="4" w:space="0" w:color="auto"/>
              <w:right w:val="single" w:sz="4" w:space="0" w:color="auto"/>
            </w:tcBorders>
          </w:tcPr>
          <w:p w14:paraId="48D27318" w14:textId="77777777" w:rsidR="00DF4001" w:rsidRPr="00FA22D3" w:rsidRDefault="00DF4001" w:rsidP="00C97344">
            <w:pPr>
              <w:pStyle w:val="TAL"/>
              <w:rPr>
                <w:lang w:eastAsia="ja-JP"/>
              </w:rPr>
            </w:pPr>
            <w:r w:rsidRPr="00FA22D3">
              <w:rPr>
                <w:lang w:eastAsia="ja-JP"/>
              </w:rPr>
              <w:t>QoS Flow per TNL Information List</w:t>
            </w:r>
          </w:p>
          <w:p w14:paraId="4C96410D" w14:textId="77777777" w:rsidR="00DF4001" w:rsidRPr="001D2E49" w:rsidRDefault="00DF4001" w:rsidP="00C97344">
            <w:pPr>
              <w:pStyle w:val="TAL"/>
              <w:rPr>
                <w:lang w:eastAsia="ja-JP"/>
              </w:rPr>
            </w:pPr>
            <w:r w:rsidRPr="00FA22D3">
              <w:rPr>
                <w:lang w:eastAsia="ja-JP"/>
              </w:rPr>
              <w:t>9.3.2.1</w:t>
            </w:r>
          </w:p>
        </w:tc>
        <w:tc>
          <w:tcPr>
            <w:tcW w:w="1757" w:type="dxa"/>
            <w:tcBorders>
              <w:top w:val="single" w:sz="4" w:space="0" w:color="auto"/>
              <w:left w:val="single" w:sz="4" w:space="0" w:color="auto"/>
              <w:bottom w:val="single" w:sz="4" w:space="0" w:color="auto"/>
              <w:right w:val="single" w:sz="4" w:space="0" w:color="auto"/>
            </w:tcBorders>
          </w:tcPr>
          <w:p w14:paraId="3B4A67B0" w14:textId="77777777" w:rsidR="00DF4001" w:rsidRPr="001D2E49" w:rsidRDefault="00DF4001" w:rsidP="00C97344">
            <w:pPr>
              <w:pStyle w:val="TAL"/>
              <w:rPr>
                <w:lang w:eastAsia="ja-JP"/>
              </w:rPr>
            </w:pPr>
            <w:r w:rsidRPr="00FA22D3">
              <w:rPr>
                <w:lang w:eastAsia="ja-JP"/>
              </w:rPr>
              <w:t xml:space="preserve">NG-RAN node endpoint of the additional NG-U transport bearer(s) for delivery of </w:t>
            </w:r>
            <w:r>
              <w:rPr>
                <w:lang w:eastAsia="ja-JP"/>
              </w:rPr>
              <w:t>redundant</w:t>
            </w:r>
            <w:r w:rsidRPr="00FE30EE">
              <w:rPr>
                <w:lang w:eastAsia="ja-JP"/>
              </w:rPr>
              <w:t xml:space="preserve"> </w:t>
            </w:r>
            <w:r w:rsidRPr="00FA22D3">
              <w:rPr>
                <w:lang w:eastAsia="ja-JP"/>
              </w:rPr>
              <w:t>DL PDUs for split PDU session, together with associated QoS flows.</w:t>
            </w:r>
          </w:p>
        </w:tc>
        <w:tc>
          <w:tcPr>
            <w:tcW w:w="1077" w:type="dxa"/>
            <w:tcBorders>
              <w:top w:val="single" w:sz="4" w:space="0" w:color="auto"/>
              <w:left w:val="single" w:sz="4" w:space="0" w:color="auto"/>
              <w:bottom w:val="single" w:sz="4" w:space="0" w:color="auto"/>
              <w:right w:val="single" w:sz="4" w:space="0" w:color="auto"/>
            </w:tcBorders>
          </w:tcPr>
          <w:p w14:paraId="3078AE38" w14:textId="77777777" w:rsidR="00DF4001" w:rsidRPr="001D2E49" w:rsidRDefault="00DF4001" w:rsidP="00C97344">
            <w:pPr>
              <w:pStyle w:val="TAC"/>
              <w:rPr>
                <w:lang w:eastAsia="ja-JP"/>
              </w:rPr>
            </w:pPr>
            <w:r w:rsidRPr="00FE30EE">
              <w:rPr>
                <w:lang w:eastAsia="ja-JP"/>
              </w:rPr>
              <w:t>YES</w:t>
            </w:r>
          </w:p>
        </w:tc>
        <w:tc>
          <w:tcPr>
            <w:tcW w:w="1077" w:type="dxa"/>
            <w:tcBorders>
              <w:top w:val="single" w:sz="4" w:space="0" w:color="auto"/>
              <w:left w:val="single" w:sz="4" w:space="0" w:color="auto"/>
              <w:bottom w:val="single" w:sz="4" w:space="0" w:color="auto"/>
              <w:right w:val="single" w:sz="4" w:space="0" w:color="auto"/>
            </w:tcBorders>
          </w:tcPr>
          <w:p w14:paraId="20C067AC" w14:textId="77777777" w:rsidR="00DF4001" w:rsidRPr="001D2E49" w:rsidRDefault="00DF4001" w:rsidP="00C97344">
            <w:pPr>
              <w:pStyle w:val="TAC"/>
              <w:rPr>
                <w:lang w:eastAsia="ja-JP"/>
              </w:rPr>
            </w:pPr>
            <w:r>
              <w:rPr>
                <w:lang w:eastAsia="ja-JP"/>
              </w:rPr>
              <w:t>ignore</w:t>
            </w:r>
          </w:p>
        </w:tc>
      </w:tr>
      <w:tr w:rsidR="00DF4001" w:rsidRPr="001D2E49" w14:paraId="02E55676" w14:textId="77777777" w:rsidTr="00C97344">
        <w:tc>
          <w:tcPr>
            <w:tcW w:w="2268" w:type="dxa"/>
            <w:tcBorders>
              <w:top w:val="single" w:sz="4" w:space="0" w:color="auto"/>
              <w:left w:val="single" w:sz="4" w:space="0" w:color="auto"/>
              <w:bottom w:val="single" w:sz="4" w:space="0" w:color="auto"/>
              <w:right w:val="single" w:sz="4" w:space="0" w:color="auto"/>
            </w:tcBorders>
          </w:tcPr>
          <w:p w14:paraId="4CD86509" w14:textId="77777777" w:rsidR="00DF4001" w:rsidRPr="001D2E49" w:rsidRDefault="00DF4001" w:rsidP="00C97344">
            <w:pPr>
              <w:pStyle w:val="TAL"/>
              <w:ind w:left="-19"/>
              <w:rPr>
                <w:rFonts w:eastAsia="Batang"/>
                <w:lang w:eastAsia="ja-JP"/>
              </w:rPr>
            </w:pPr>
            <w:r w:rsidRPr="00D61B04">
              <w:rPr>
                <w:rFonts w:eastAsia="Batang"/>
                <w:lang w:eastAsia="ja-JP"/>
              </w:rPr>
              <w:t>Used RSN Information</w:t>
            </w:r>
          </w:p>
        </w:tc>
        <w:tc>
          <w:tcPr>
            <w:tcW w:w="1020" w:type="dxa"/>
            <w:tcBorders>
              <w:top w:val="single" w:sz="4" w:space="0" w:color="auto"/>
              <w:left w:val="single" w:sz="4" w:space="0" w:color="auto"/>
              <w:bottom w:val="single" w:sz="4" w:space="0" w:color="auto"/>
              <w:right w:val="single" w:sz="4" w:space="0" w:color="auto"/>
            </w:tcBorders>
          </w:tcPr>
          <w:p w14:paraId="24A8E6A8" w14:textId="77777777" w:rsidR="00DF4001" w:rsidRPr="001D2E49" w:rsidRDefault="00DF4001" w:rsidP="00C97344">
            <w:pPr>
              <w:pStyle w:val="TAL"/>
              <w:rPr>
                <w:rFonts w:eastAsia="Batang"/>
                <w:lang w:eastAsia="ja-JP"/>
              </w:rPr>
            </w:pPr>
            <w:r w:rsidRPr="00D61B04">
              <w:rPr>
                <w:rFonts w:eastAsia="Batang"/>
                <w:lang w:eastAsia="ja-JP"/>
              </w:rPr>
              <w:t>O</w:t>
            </w:r>
          </w:p>
        </w:tc>
        <w:tc>
          <w:tcPr>
            <w:tcW w:w="1077" w:type="dxa"/>
            <w:tcBorders>
              <w:top w:val="single" w:sz="4" w:space="0" w:color="auto"/>
              <w:left w:val="single" w:sz="4" w:space="0" w:color="auto"/>
              <w:bottom w:val="single" w:sz="4" w:space="0" w:color="auto"/>
              <w:right w:val="single" w:sz="4" w:space="0" w:color="auto"/>
            </w:tcBorders>
          </w:tcPr>
          <w:p w14:paraId="7EA59371" w14:textId="77777777" w:rsidR="00DF4001" w:rsidRPr="001D2E49" w:rsidRDefault="00DF4001" w:rsidP="00C97344">
            <w:pPr>
              <w:pStyle w:val="TAL"/>
              <w:rPr>
                <w:i/>
                <w:lang w:eastAsia="ja-JP"/>
              </w:rPr>
            </w:pPr>
          </w:p>
        </w:tc>
        <w:tc>
          <w:tcPr>
            <w:tcW w:w="1587" w:type="dxa"/>
            <w:tcBorders>
              <w:top w:val="single" w:sz="4" w:space="0" w:color="auto"/>
              <w:left w:val="single" w:sz="4" w:space="0" w:color="auto"/>
              <w:bottom w:val="single" w:sz="4" w:space="0" w:color="auto"/>
              <w:right w:val="single" w:sz="4" w:space="0" w:color="auto"/>
            </w:tcBorders>
          </w:tcPr>
          <w:p w14:paraId="31166324" w14:textId="77777777" w:rsidR="00DF4001" w:rsidRPr="00D61B04" w:rsidRDefault="00DF4001" w:rsidP="00C97344">
            <w:pPr>
              <w:keepNext/>
              <w:keepLines/>
              <w:spacing w:after="0"/>
              <w:rPr>
                <w:rFonts w:ascii="Arial" w:eastAsia="SimSun" w:hAnsi="Arial"/>
                <w:sz w:val="18"/>
                <w:lang w:eastAsia="ja-JP"/>
              </w:rPr>
            </w:pPr>
            <w:r w:rsidRPr="00D61B04">
              <w:rPr>
                <w:rFonts w:ascii="Arial" w:eastAsia="SimSun" w:hAnsi="Arial"/>
                <w:sz w:val="18"/>
                <w:lang w:eastAsia="ja-JP"/>
              </w:rPr>
              <w:t>Redundant PDU Session Information</w:t>
            </w:r>
          </w:p>
          <w:p w14:paraId="42E6371E" w14:textId="77777777" w:rsidR="00DF4001" w:rsidRPr="001D2E49" w:rsidRDefault="00DF4001" w:rsidP="00C97344">
            <w:pPr>
              <w:pStyle w:val="TAL"/>
              <w:rPr>
                <w:lang w:eastAsia="ja-JP"/>
              </w:rPr>
            </w:pPr>
            <w:r>
              <w:rPr>
                <w:rFonts w:eastAsia="SimSun"/>
                <w:lang w:eastAsia="ja-JP"/>
              </w:rPr>
              <w:t>9.</w:t>
            </w:r>
            <w:r w:rsidRPr="00D61B04">
              <w:rPr>
                <w:rFonts w:eastAsia="SimSun"/>
                <w:lang w:eastAsia="ja-JP"/>
              </w:rPr>
              <w:t>3.</w:t>
            </w:r>
            <w:r>
              <w:rPr>
                <w:rFonts w:eastAsia="SimSun" w:hint="eastAsia"/>
                <w:lang w:eastAsia="zh-CN"/>
              </w:rPr>
              <w:t>1.</w:t>
            </w:r>
            <w:r>
              <w:rPr>
                <w:rFonts w:eastAsia="SimSun"/>
                <w:lang w:eastAsia="ja-JP"/>
              </w:rPr>
              <w:t>136</w:t>
            </w:r>
          </w:p>
        </w:tc>
        <w:tc>
          <w:tcPr>
            <w:tcW w:w="1757" w:type="dxa"/>
            <w:tcBorders>
              <w:top w:val="single" w:sz="4" w:space="0" w:color="auto"/>
              <w:left w:val="single" w:sz="4" w:space="0" w:color="auto"/>
              <w:bottom w:val="single" w:sz="4" w:space="0" w:color="auto"/>
              <w:right w:val="single" w:sz="4" w:space="0" w:color="auto"/>
            </w:tcBorders>
          </w:tcPr>
          <w:p w14:paraId="14DD47FA" w14:textId="77777777" w:rsidR="00DF4001" w:rsidRPr="001D2E49" w:rsidRDefault="00DF4001" w:rsidP="00C97344">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081EFFA4" w14:textId="77777777" w:rsidR="00DF4001" w:rsidRPr="001D2E49" w:rsidRDefault="00DF4001" w:rsidP="00C97344">
            <w:pPr>
              <w:pStyle w:val="TAC"/>
              <w:rPr>
                <w:lang w:eastAsia="ja-JP"/>
              </w:rPr>
            </w:pPr>
            <w:r w:rsidRPr="00D61B04">
              <w:rPr>
                <w:rFonts w:eastAsia="SimSun"/>
                <w:lang w:eastAsia="ja-JP"/>
              </w:rPr>
              <w:t>YES</w:t>
            </w:r>
          </w:p>
        </w:tc>
        <w:tc>
          <w:tcPr>
            <w:tcW w:w="1077" w:type="dxa"/>
            <w:tcBorders>
              <w:top w:val="single" w:sz="4" w:space="0" w:color="auto"/>
              <w:left w:val="single" w:sz="4" w:space="0" w:color="auto"/>
              <w:bottom w:val="single" w:sz="4" w:space="0" w:color="auto"/>
              <w:right w:val="single" w:sz="4" w:space="0" w:color="auto"/>
            </w:tcBorders>
          </w:tcPr>
          <w:p w14:paraId="2841E470" w14:textId="77777777" w:rsidR="00DF4001" w:rsidRPr="001D2E49" w:rsidRDefault="00DF4001" w:rsidP="00C97344">
            <w:pPr>
              <w:pStyle w:val="TAC"/>
              <w:rPr>
                <w:lang w:eastAsia="ja-JP"/>
              </w:rPr>
            </w:pPr>
            <w:r w:rsidRPr="00D61B04">
              <w:rPr>
                <w:rFonts w:eastAsia="SimSun"/>
                <w:lang w:eastAsia="ja-JP"/>
              </w:rPr>
              <w:t>ignore</w:t>
            </w:r>
          </w:p>
        </w:tc>
      </w:tr>
      <w:tr w:rsidR="00DF4001" w:rsidRPr="001D2E49" w14:paraId="0C4B40BE" w14:textId="77777777" w:rsidTr="00C97344">
        <w:tc>
          <w:tcPr>
            <w:tcW w:w="2268" w:type="dxa"/>
            <w:tcBorders>
              <w:top w:val="single" w:sz="4" w:space="0" w:color="auto"/>
              <w:left w:val="single" w:sz="4" w:space="0" w:color="auto"/>
              <w:bottom w:val="single" w:sz="4" w:space="0" w:color="auto"/>
              <w:right w:val="single" w:sz="4" w:space="0" w:color="auto"/>
            </w:tcBorders>
          </w:tcPr>
          <w:p w14:paraId="3332A211" w14:textId="77777777" w:rsidR="00DF4001" w:rsidRPr="001D2E49" w:rsidRDefault="00DF4001" w:rsidP="00C97344">
            <w:pPr>
              <w:pStyle w:val="TAL"/>
              <w:ind w:left="-19"/>
              <w:rPr>
                <w:rFonts w:eastAsia="Batang"/>
                <w:lang w:eastAsia="ja-JP"/>
              </w:rPr>
            </w:pPr>
            <w:r w:rsidRPr="00ED189F">
              <w:rPr>
                <w:rFonts w:eastAsia="Batang"/>
                <w:lang w:eastAsia="ja-JP"/>
              </w:rPr>
              <w:t xml:space="preserve">Global RAN Node ID of Secondary NG-RAN </w:t>
            </w:r>
            <w:r>
              <w:rPr>
                <w:rFonts w:eastAsia="Batang"/>
                <w:lang w:eastAsia="ja-JP"/>
              </w:rPr>
              <w:t>N</w:t>
            </w:r>
            <w:r w:rsidRPr="00ED189F">
              <w:rPr>
                <w:rFonts w:eastAsia="Batang"/>
                <w:lang w:eastAsia="ja-JP"/>
              </w:rPr>
              <w:t>ode</w:t>
            </w:r>
          </w:p>
        </w:tc>
        <w:tc>
          <w:tcPr>
            <w:tcW w:w="1020" w:type="dxa"/>
            <w:tcBorders>
              <w:top w:val="single" w:sz="4" w:space="0" w:color="auto"/>
              <w:left w:val="single" w:sz="4" w:space="0" w:color="auto"/>
              <w:bottom w:val="single" w:sz="4" w:space="0" w:color="auto"/>
              <w:right w:val="single" w:sz="4" w:space="0" w:color="auto"/>
            </w:tcBorders>
          </w:tcPr>
          <w:p w14:paraId="38803EAB" w14:textId="77777777" w:rsidR="00DF4001" w:rsidRPr="001D2E49" w:rsidRDefault="00DF4001" w:rsidP="00C97344">
            <w:pPr>
              <w:pStyle w:val="TAL"/>
              <w:rPr>
                <w:rFonts w:eastAsia="Batang"/>
                <w:lang w:eastAsia="ja-JP"/>
              </w:rPr>
            </w:pPr>
            <w:r w:rsidRPr="00ED189F">
              <w:rPr>
                <w:rFonts w:eastAsia="Batang" w:hint="eastAsia"/>
                <w:lang w:eastAsia="ja-JP"/>
              </w:rPr>
              <w:t>O</w:t>
            </w:r>
          </w:p>
        </w:tc>
        <w:tc>
          <w:tcPr>
            <w:tcW w:w="1077" w:type="dxa"/>
            <w:tcBorders>
              <w:top w:val="single" w:sz="4" w:space="0" w:color="auto"/>
              <w:left w:val="single" w:sz="4" w:space="0" w:color="auto"/>
              <w:bottom w:val="single" w:sz="4" w:space="0" w:color="auto"/>
              <w:right w:val="single" w:sz="4" w:space="0" w:color="auto"/>
            </w:tcBorders>
          </w:tcPr>
          <w:p w14:paraId="2AF10475" w14:textId="77777777" w:rsidR="00DF4001" w:rsidRPr="001D2E49" w:rsidRDefault="00DF4001" w:rsidP="00C97344">
            <w:pPr>
              <w:pStyle w:val="TAL"/>
              <w:rPr>
                <w:i/>
                <w:lang w:eastAsia="ja-JP"/>
              </w:rPr>
            </w:pPr>
          </w:p>
        </w:tc>
        <w:tc>
          <w:tcPr>
            <w:tcW w:w="1587" w:type="dxa"/>
            <w:tcBorders>
              <w:top w:val="single" w:sz="4" w:space="0" w:color="auto"/>
              <w:left w:val="single" w:sz="4" w:space="0" w:color="auto"/>
              <w:bottom w:val="single" w:sz="4" w:space="0" w:color="auto"/>
              <w:right w:val="single" w:sz="4" w:space="0" w:color="auto"/>
            </w:tcBorders>
          </w:tcPr>
          <w:p w14:paraId="7B44CA47" w14:textId="77777777" w:rsidR="00DF4001" w:rsidRDefault="00DF4001" w:rsidP="00C97344">
            <w:pPr>
              <w:pStyle w:val="TAL"/>
              <w:rPr>
                <w:ins w:id="356" w:author="Nokia" w:date="2020-07-22T06:01:00Z"/>
                <w:rFonts w:eastAsia="SimSun"/>
                <w:lang w:eastAsia="ja-JP"/>
              </w:rPr>
            </w:pPr>
            <w:ins w:id="357" w:author="Nokia" w:date="2020-07-22T06:01:00Z">
              <w:r w:rsidRPr="00ED189F">
                <w:rPr>
                  <w:rFonts w:eastAsia="Batang"/>
                  <w:lang w:eastAsia="ja-JP"/>
                </w:rPr>
                <w:t>Global RAN Node ID</w:t>
              </w:r>
            </w:ins>
          </w:p>
          <w:p w14:paraId="1910F477" w14:textId="77777777" w:rsidR="00DF4001" w:rsidRPr="001D2E49" w:rsidRDefault="00DF4001" w:rsidP="00C97344">
            <w:pPr>
              <w:pStyle w:val="TAL"/>
              <w:rPr>
                <w:lang w:eastAsia="ja-JP"/>
              </w:rPr>
            </w:pPr>
            <w:r w:rsidRPr="00ED189F">
              <w:rPr>
                <w:rFonts w:eastAsia="SimSun"/>
                <w:lang w:eastAsia="ja-JP"/>
              </w:rPr>
              <w:t>9.3.1.5</w:t>
            </w:r>
          </w:p>
        </w:tc>
        <w:tc>
          <w:tcPr>
            <w:tcW w:w="1757" w:type="dxa"/>
            <w:tcBorders>
              <w:top w:val="single" w:sz="4" w:space="0" w:color="auto"/>
              <w:left w:val="single" w:sz="4" w:space="0" w:color="auto"/>
              <w:bottom w:val="single" w:sz="4" w:space="0" w:color="auto"/>
              <w:right w:val="single" w:sz="4" w:space="0" w:color="auto"/>
            </w:tcBorders>
          </w:tcPr>
          <w:p w14:paraId="3A7F37A5" w14:textId="77777777" w:rsidR="00DF4001" w:rsidRPr="001D2E49" w:rsidRDefault="00DF4001" w:rsidP="00C97344">
            <w:pPr>
              <w:pStyle w:val="TAL"/>
              <w:rPr>
                <w:lang w:eastAsia="ja-JP"/>
              </w:rPr>
            </w:pPr>
          </w:p>
        </w:tc>
        <w:tc>
          <w:tcPr>
            <w:tcW w:w="1077" w:type="dxa"/>
            <w:tcBorders>
              <w:top w:val="single" w:sz="4" w:space="0" w:color="auto"/>
              <w:left w:val="single" w:sz="4" w:space="0" w:color="auto"/>
              <w:bottom w:val="single" w:sz="4" w:space="0" w:color="auto"/>
              <w:right w:val="single" w:sz="4" w:space="0" w:color="auto"/>
            </w:tcBorders>
          </w:tcPr>
          <w:p w14:paraId="3D869A8B" w14:textId="77777777" w:rsidR="00DF4001" w:rsidRPr="001D2E49" w:rsidRDefault="00DF4001" w:rsidP="00C97344">
            <w:pPr>
              <w:pStyle w:val="TAC"/>
              <w:rPr>
                <w:lang w:eastAsia="ja-JP"/>
              </w:rPr>
            </w:pPr>
            <w:r w:rsidRPr="00ED189F">
              <w:rPr>
                <w:rFonts w:eastAsia="SimSun"/>
                <w:lang w:eastAsia="ja-JP"/>
              </w:rPr>
              <w:t>YES</w:t>
            </w:r>
          </w:p>
        </w:tc>
        <w:tc>
          <w:tcPr>
            <w:tcW w:w="1077" w:type="dxa"/>
            <w:tcBorders>
              <w:top w:val="single" w:sz="4" w:space="0" w:color="auto"/>
              <w:left w:val="single" w:sz="4" w:space="0" w:color="auto"/>
              <w:bottom w:val="single" w:sz="4" w:space="0" w:color="auto"/>
              <w:right w:val="single" w:sz="4" w:space="0" w:color="auto"/>
            </w:tcBorders>
          </w:tcPr>
          <w:p w14:paraId="6FE3AC05" w14:textId="77777777" w:rsidR="00DF4001" w:rsidRPr="001D2E49" w:rsidRDefault="00DF4001" w:rsidP="00C97344">
            <w:pPr>
              <w:pStyle w:val="TAC"/>
              <w:rPr>
                <w:lang w:eastAsia="ja-JP"/>
              </w:rPr>
            </w:pPr>
            <w:r w:rsidRPr="00ED189F">
              <w:rPr>
                <w:rFonts w:eastAsia="SimSun"/>
                <w:lang w:eastAsia="ja-JP"/>
              </w:rPr>
              <w:t>ignore</w:t>
            </w:r>
          </w:p>
        </w:tc>
      </w:tr>
      <w:bookmarkEnd w:id="354"/>
    </w:tbl>
    <w:p w14:paraId="07EDD0A0" w14:textId="77777777" w:rsidR="00301110" w:rsidRPr="00FD0425" w:rsidRDefault="00301110" w:rsidP="00301110"/>
    <w:p w14:paraId="496935A8" w14:textId="77777777" w:rsidR="00301110" w:rsidRPr="00126491" w:rsidRDefault="00301110" w:rsidP="00301110">
      <w:pPr>
        <w:pBdr>
          <w:top w:val="single" w:sz="4" w:space="1" w:color="auto"/>
          <w:left w:val="single" w:sz="4" w:space="4" w:color="auto"/>
          <w:bottom w:val="single" w:sz="4" w:space="1" w:color="auto"/>
          <w:right w:val="single" w:sz="4" w:space="4" w:color="auto"/>
        </w:pBdr>
        <w:shd w:val="clear" w:color="auto" w:fill="D9D9D9"/>
        <w:jc w:val="center"/>
        <w:rPr>
          <w:i/>
        </w:rPr>
      </w:pPr>
      <w:r>
        <w:rPr>
          <w:i/>
        </w:rPr>
        <w:t>Next change</w:t>
      </w:r>
    </w:p>
    <w:p w14:paraId="5185636E" w14:textId="77777777" w:rsidR="00322B44" w:rsidRPr="001D2E49" w:rsidRDefault="00322B44" w:rsidP="00322B44">
      <w:pPr>
        <w:pStyle w:val="Heading4"/>
      </w:pPr>
      <w:bookmarkStart w:id="358" w:name="_Toc20955332"/>
      <w:bookmarkStart w:id="359" w:name="_Toc29503785"/>
      <w:bookmarkStart w:id="360" w:name="_Toc29504369"/>
      <w:bookmarkStart w:id="361" w:name="_Toc29504953"/>
      <w:bookmarkStart w:id="362" w:name="_Toc36553406"/>
      <w:bookmarkStart w:id="363" w:name="_Toc36555133"/>
      <w:bookmarkStart w:id="364" w:name="_Toc45652529"/>
      <w:bookmarkStart w:id="365" w:name="_Toc45658961"/>
      <w:bookmarkStart w:id="366" w:name="_Toc45720781"/>
      <w:bookmarkStart w:id="367" w:name="_Toc45798661"/>
      <w:bookmarkStart w:id="368" w:name="_Toc45898050"/>
      <w:bookmarkStart w:id="369" w:name="_Toc20955333"/>
      <w:bookmarkStart w:id="370" w:name="_Toc29503786"/>
      <w:bookmarkStart w:id="371" w:name="_Toc29504370"/>
      <w:bookmarkStart w:id="372" w:name="_Toc29504954"/>
      <w:bookmarkStart w:id="373" w:name="_Toc36553407"/>
      <w:bookmarkStart w:id="374" w:name="_Toc36555134"/>
      <w:bookmarkStart w:id="375" w:name="_Toc45652530"/>
      <w:bookmarkStart w:id="376" w:name="_Toc45658962"/>
      <w:bookmarkStart w:id="377" w:name="_Toc45720782"/>
      <w:bookmarkStart w:id="378" w:name="_Toc45798662"/>
      <w:bookmarkStart w:id="379" w:name="_Toc45898051"/>
      <w:r w:rsidRPr="001D2E49">
        <w:t>9.3.4.5</w:t>
      </w:r>
      <w:r w:rsidRPr="001D2E49">
        <w:tab/>
        <w:t>PDU Session Resource Notify Transfer</w:t>
      </w:r>
      <w:bookmarkEnd w:id="358"/>
      <w:bookmarkEnd w:id="359"/>
      <w:bookmarkEnd w:id="360"/>
      <w:bookmarkEnd w:id="361"/>
      <w:bookmarkEnd w:id="362"/>
      <w:bookmarkEnd w:id="363"/>
      <w:bookmarkEnd w:id="364"/>
      <w:bookmarkEnd w:id="365"/>
      <w:bookmarkEnd w:id="366"/>
      <w:bookmarkEnd w:id="367"/>
      <w:bookmarkEnd w:id="368"/>
    </w:p>
    <w:p w14:paraId="0544641B" w14:textId="77777777" w:rsidR="00322B44" w:rsidRPr="001D2E49" w:rsidRDefault="00322B44" w:rsidP="00322B44">
      <w:r w:rsidRPr="001D2E49">
        <w:t>This IE is transparent to the AMF.</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322B44" w:rsidRPr="001D2E49" w14:paraId="7DEC348C" w14:textId="77777777" w:rsidTr="00591AC8">
        <w:tc>
          <w:tcPr>
            <w:tcW w:w="2268" w:type="dxa"/>
          </w:tcPr>
          <w:p w14:paraId="2BC11DED" w14:textId="77777777" w:rsidR="00322B44" w:rsidRPr="001D2E49" w:rsidRDefault="00322B44" w:rsidP="00591AC8">
            <w:pPr>
              <w:pStyle w:val="TAH"/>
              <w:rPr>
                <w:rFonts w:cs="Arial"/>
                <w:lang w:eastAsia="ja-JP"/>
              </w:rPr>
            </w:pPr>
            <w:r w:rsidRPr="001D2E49">
              <w:rPr>
                <w:rFonts w:cs="Arial"/>
                <w:lang w:eastAsia="ja-JP"/>
              </w:rPr>
              <w:lastRenderedPageBreak/>
              <w:t>IE/Group Name</w:t>
            </w:r>
          </w:p>
        </w:tc>
        <w:tc>
          <w:tcPr>
            <w:tcW w:w="1020" w:type="dxa"/>
          </w:tcPr>
          <w:p w14:paraId="2AA5D6D4" w14:textId="77777777" w:rsidR="00322B44" w:rsidRPr="001D2E49" w:rsidRDefault="00322B44" w:rsidP="00591AC8">
            <w:pPr>
              <w:pStyle w:val="TAH"/>
              <w:rPr>
                <w:rFonts w:cs="Arial"/>
                <w:lang w:eastAsia="ja-JP"/>
              </w:rPr>
            </w:pPr>
            <w:r w:rsidRPr="001D2E49">
              <w:rPr>
                <w:rFonts w:cs="Arial"/>
                <w:lang w:eastAsia="ja-JP"/>
              </w:rPr>
              <w:t>Presence</w:t>
            </w:r>
          </w:p>
        </w:tc>
        <w:tc>
          <w:tcPr>
            <w:tcW w:w="1080" w:type="dxa"/>
          </w:tcPr>
          <w:p w14:paraId="372F52AA" w14:textId="77777777" w:rsidR="00322B44" w:rsidRPr="001D2E49" w:rsidRDefault="00322B44" w:rsidP="00591AC8">
            <w:pPr>
              <w:pStyle w:val="TAH"/>
              <w:rPr>
                <w:rFonts w:cs="Arial"/>
                <w:lang w:eastAsia="ja-JP"/>
              </w:rPr>
            </w:pPr>
            <w:r w:rsidRPr="001D2E49">
              <w:rPr>
                <w:rFonts w:cs="Arial"/>
                <w:lang w:eastAsia="ja-JP"/>
              </w:rPr>
              <w:t>Range</w:t>
            </w:r>
          </w:p>
        </w:tc>
        <w:tc>
          <w:tcPr>
            <w:tcW w:w="1587" w:type="dxa"/>
          </w:tcPr>
          <w:p w14:paraId="2D8320D2" w14:textId="77777777" w:rsidR="00322B44" w:rsidRPr="001D2E49" w:rsidRDefault="00322B44" w:rsidP="00591AC8">
            <w:pPr>
              <w:pStyle w:val="TAH"/>
              <w:rPr>
                <w:rFonts w:cs="Arial"/>
                <w:lang w:eastAsia="ja-JP"/>
              </w:rPr>
            </w:pPr>
            <w:r w:rsidRPr="001D2E49">
              <w:rPr>
                <w:rFonts w:cs="Arial"/>
                <w:lang w:eastAsia="ja-JP"/>
              </w:rPr>
              <w:t>IE type and reference</w:t>
            </w:r>
          </w:p>
        </w:tc>
        <w:tc>
          <w:tcPr>
            <w:tcW w:w="1757" w:type="dxa"/>
          </w:tcPr>
          <w:p w14:paraId="1A8EE2B2" w14:textId="77777777" w:rsidR="00322B44" w:rsidRPr="001D2E49" w:rsidRDefault="00322B44" w:rsidP="00591AC8">
            <w:pPr>
              <w:pStyle w:val="TAH"/>
              <w:rPr>
                <w:rFonts w:cs="Arial"/>
                <w:lang w:eastAsia="ja-JP"/>
              </w:rPr>
            </w:pPr>
            <w:r w:rsidRPr="001D2E49">
              <w:rPr>
                <w:rFonts w:cs="Arial"/>
                <w:lang w:eastAsia="ja-JP"/>
              </w:rPr>
              <w:t>Semantics description</w:t>
            </w:r>
          </w:p>
        </w:tc>
        <w:tc>
          <w:tcPr>
            <w:tcW w:w="1080" w:type="dxa"/>
          </w:tcPr>
          <w:p w14:paraId="769B884C" w14:textId="77777777" w:rsidR="00322B44" w:rsidRPr="001D2E49" w:rsidRDefault="00322B44" w:rsidP="00591AC8">
            <w:pPr>
              <w:pStyle w:val="TAH"/>
              <w:rPr>
                <w:rFonts w:cs="Arial"/>
                <w:lang w:eastAsia="ja-JP"/>
              </w:rPr>
            </w:pPr>
            <w:r w:rsidRPr="001D2E49">
              <w:rPr>
                <w:rFonts w:cs="Arial"/>
                <w:lang w:eastAsia="ja-JP"/>
              </w:rPr>
              <w:t>Criticality</w:t>
            </w:r>
          </w:p>
        </w:tc>
        <w:tc>
          <w:tcPr>
            <w:tcW w:w="1080" w:type="dxa"/>
          </w:tcPr>
          <w:p w14:paraId="47C8D04F" w14:textId="77777777" w:rsidR="00322B44" w:rsidRPr="001D2E49" w:rsidRDefault="00322B44" w:rsidP="00591AC8">
            <w:pPr>
              <w:pStyle w:val="TAH"/>
              <w:rPr>
                <w:rFonts w:cs="Arial"/>
                <w:lang w:eastAsia="ja-JP"/>
              </w:rPr>
            </w:pPr>
            <w:r w:rsidRPr="001D2E49">
              <w:rPr>
                <w:rFonts w:cs="Arial"/>
                <w:lang w:eastAsia="ja-JP"/>
              </w:rPr>
              <w:t>Assigned Criticality</w:t>
            </w:r>
          </w:p>
        </w:tc>
      </w:tr>
      <w:tr w:rsidR="00322B44" w:rsidRPr="001D2E49" w14:paraId="49BA65F6" w14:textId="77777777" w:rsidTr="00591AC8">
        <w:tc>
          <w:tcPr>
            <w:tcW w:w="2268" w:type="dxa"/>
          </w:tcPr>
          <w:p w14:paraId="69A8D47F" w14:textId="77777777" w:rsidR="00322B44" w:rsidRPr="001D2E49" w:rsidRDefault="00322B44" w:rsidP="00591AC8">
            <w:pPr>
              <w:pStyle w:val="TAL"/>
              <w:rPr>
                <w:bCs/>
                <w:iCs/>
                <w:lang w:eastAsia="ja-JP"/>
              </w:rPr>
            </w:pPr>
            <w:r w:rsidRPr="001D2E49">
              <w:rPr>
                <w:b/>
                <w:lang w:eastAsia="ja-JP"/>
              </w:rPr>
              <w:t>QoS Flow Notify List</w:t>
            </w:r>
          </w:p>
        </w:tc>
        <w:tc>
          <w:tcPr>
            <w:tcW w:w="1020" w:type="dxa"/>
          </w:tcPr>
          <w:p w14:paraId="0CECECDF" w14:textId="77777777" w:rsidR="00322B44" w:rsidRPr="001D2E49" w:rsidRDefault="00322B44" w:rsidP="00591AC8">
            <w:pPr>
              <w:pStyle w:val="TAL"/>
              <w:rPr>
                <w:lang w:eastAsia="ja-JP"/>
              </w:rPr>
            </w:pPr>
          </w:p>
        </w:tc>
        <w:tc>
          <w:tcPr>
            <w:tcW w:w="1080" w:type="dxa"/>
          </w:tcPr>
          <w:p w14:paraId="7847ED97" w14:textId="77777777" w:rsidR="00322B44" w:rsidRPr="001D2E49" w:rsidRDefault="00322B44" w:rsidP="00591AC8">
            <w:pPr>
              <w:pStyle w:val="TAL"/>
              <w:rPr>
                <w:bCs/>
                <w:i/>
                <w:szCs w:val="18"/>
                <w:lang w:eastAsia="ja-JP"/>
              </w:rPr>
            </w:pPr>
            <w:r w:rsidRPr="001D2E49">
              <w:rPr>
                <w:rFonts w:cs="Arial"/>
                <w:i/>
                <w:lang w:eastAsia="ja-JP"/>
              </w:rPr>
              <w:t>0..1</w:t>
            </w:r>
          </w:p>
        </w:tc>
        <w:tc>
          <w:tcPr>
            <w:tcW w:w="1587" w:type="dxa"/>
          </w:tcPr>
          <w:p w14:paraId="7A72BE1A" w14:textId="77777777" w:rsidR="00322B44" w:rsidRPr="001D2E49" w:rsidRDefault="00322B44" w:rsidP="00591AC8">
            <w:pPr>
              <w:pStyle w:val="TAL"/>
              <w:rPr>
                <w:lang w:eastAsia="ja-JP"/>
              </w:rPr>
            </w:pPr>
          </w:p>
        </w:tc>
        <w:tc>
          <w:tcPr>
            <w:tcW w:w="1757" w:type="dxa"/>
          </w:tcPr>
          <w:p w14:paraId="1EF3DC37" w14:textId="77777777" w:rsidR="00322B44" w:rsidRPr="001D2E49" w:rsidRDefault="00322B44" w:rsidP="00591AC8">
            <w:pPr>
              <w:pStyle w:val="TAL"/>
              <w:rPr>
                <w:lang w:eastAsia="ja-JP"/>
              </w:rPr>
            </w:pPr>
          </w:p>
        </w:tc>
        <w:tc>
          <w:tcPr>
            <w:tcW w:w="1080" w:type="dxa"/>
          </w:tcPr>
          <w:p w14:paraId="0C53EBB2" w14:textId="77777777" w:rsidR="00322B44" w:rsidRPr="001D2E49" w:rsidRDefault="00322B44" w:rsidP="00591AC8">
            <w:pPr>
              <w:pStyle w:val="TAL"/>
              <w:jc w:val="center"/>
              <w:rPr>
                <w:lang w:eastAsia="ja-JP"/>
              </w:rPr>
            </w:pPr>
            <w:r w:rsidRPr="001D2E49">
              <w:rPr>
                <w:lang w:eastAsia="ja-JP"/>
              </w:rPr>
              <w:t>-</w:t>
            </w:r>
          </w:p>
        </w:tc>
        <w:tc>
          <w:tcPr>
            <w:tcW w:w="1080" w:type="dxa"/>
          </w:tcPr>
          <w:p w14:paraId="0A85CA9B" w14:textId="77777777" w:rsidR="00322B44" w:rsidRPr="001D2E49" w:rsidRDefault="00322B44" w:rsidP="00591AC8">
            <w:pPr>
              <w:pStyle w:val="TAL"/>
              <w:jc w:val="center"/>
              <w:rPr>
                <w:lang w:eastAsia="ja-JP"/>
              </w:rPr>
            </w:pPr>
          </w:p>
        </w:tc>
      </w:tr>
      <w:tr w:rsidR="00322B44" w:rsidRPr="001D2E49" w14:paraId="3ED61DDD" w14:textId="77777777" w:rsidTr="00591AC8">
        <w:tc>
          <w:tcPr>
            <w:tcW w:w="2268" w:type="dxa"/>
          </w:tcPr>
          <w:p w14:paraId="0EE67D6A" w14:textId="77777777" w:rsidR="00322B44" w:rsidRPr="001D2E49" w:rsidRDefault="00322B44" w:rsidP="00591AC8">
            <w:pPr>
              <w:pStyle w:val="TAL"/>
              <w:ind w:left="75"/>
              <w:rPr>
                <w:bCs/>
                <w:iCs/>
                <w:lang w:eastAsia="ja-JP"/>
              </w:rPr>
            </w:pPr>
            <w:r w:rsidRPr="001D2E49">
              <w:rPr>
                <w:b/>
                <w:lang w:eastAsia="ja-JP"/>
              </w:rPr>
              <w:t>&gt;QoS Flow Notify Item</w:t>
            </w:r>
          </w:p>
        </w:tc>
        <w:tc>
          <w:tcPr>
            <w:tcW w:w="1020" w:type="dxa"/>
          </w:tcPr>
          <w:p w14:paraId="3B660654" w14:textId="77777777" w:rsidR="00322B44" w:rsidRPr="001D2E49" w:rsidRDefault="00322B44" w:rsidP="00591AC8">
            <w:pPr>
              <w:pStyle w:val="TAL"/>
              <w:rPr>
                <w:lang w:eastAsia="ja-JP"/>
              </w:rPr>
            </w:pPr>
          </w:p>
        </w:tc>
        <w:tc>
          <w:tcPr>
            <w:tcW w:w="1080" w:type="dxa"/>
          </w:tcPr>
          <w:p w14:paraId="540D8E8B" w14:textId="77777777" w:rsidR="00322B44" w:rsidRPr="001D2E49" w:rsidRDefault="00322B44" w:rsidP="00591AC8">
            <w:pPr>
              <w:pStyle w:val="TAL"/>
              <w:rPr>
                <w:bCs/>
                <w:i/>
                <w:szCs w:val="18"/>
                <w:lang w:eastAsia="ja-JP"/>
              </w:rPr>
            </w:pPr>
            <w:proofErr w:type="gramStart"/>
            <w:r w:rsidRPr="001D2E49">
              <w:rPr>
                <w:bCs/>
                <w:i/>
                <w:szCs w:val="18"/>
                <w:lang w:eastAsia="ja-JP"/>
              </w:rPr>
              <w:t>1..&lt;</w:t>
            </w:r>
            <w:proofErr w:type="spellStart"/>
            <w:proofErr w:type="gramEnd"/>
            <w:r w:rsidRPr="001D2E49">
              <w:rPr>
                <w:bCs/>
                <w:i/>
                <w:szCs w:val="18"/>
                <w:lang w:eastAsia="ja-JP"/>
              </w:rPr>
              <w:t>maxnoofQoSFlows</w:t>
            </w:r>
            <w:proofErr w:type="spellEnd"/>
            <w:r w:rsidRPr="001D2E49">
              <w:rPr>
                <w:bCs/>
                <w:i/>
                <w:szCs w:val="18"/>
                <w:lang w:eastAsia="ja-JP"/>
              </w:rPr>
              <w:t>&gt;</w:t>
            </w:r>
          </w:p>
        </w:tc>
        <w:tc>
          <w:tcPr>
            <w:tcW w:w="1587" w:type="dxa"/>
          </w:tcPr>
          <w:p w14:paraId="27225605" w14:textId="77777777" w:rsidR="00322B44" w:rsidRPr="001D2E49" w:rsidRDefault="00322B44" w:rsidP="00591AC8">
            <w:pPr>
              <w:pStyle w:val="TAL"/>
              <w:rPr>
                <w:lang w:eastAsia="ja-JP"/>
              </w:rPr>
            </w:pPr>
          </w:p>
        </w:tc>
        <w:tc>
          <w:tcPr>
            <w:tcW w:w="1757" w:type="dxa"/>
          </w:tcPr>
          <w:p w14:paraId="6B4ACA64" w14:textId="77777777" w:rsidR="00322B44" w:rsidRPr="001D2E49" w:rsidRDefault="00322B44" w:rsidP="00591AC8">
            <w:pPr>
              <w:pStyle w:val="TAL"/>
              <w:rPr>
                <w:lang w:eastAsia="ja-JP"/>
              </w:rPr>
            </w:pPr>
          </w:p>
        </w:tc>
        <w:tc>
          <w:tcPr>
            <w:tcW w:w="1080" w:type="dxa"/>
          </w:tcPr>
          <w:p w14:paraId="2F435098" w14:textId="77777777" w:rsidR="00322B44" w:rsidRPr="001D2E49" w:rsidRDefault="00322B44" w:rsidP="00591AC8">
            <w:pPr>
              <w:pStyle w:val="TAL"/>
              <w:jc w:val="center"/>
              <w:rPr>
                <w:lang w:eastAsia="ja-JP"/>
              </w:rPr>
            </w:pPr>
            <w:r w:rsidRPr="001D2E49">
              <w:rPr>
                <w:lang w:eastAsia="ja-JP"/>
              </w:rPr>
              <w:t>-</w:t>
            </w:r>
          </w:p>
        </w:tc>
        <w:tc>
          <w:tcPr>
            <w:tcW w:w="1080" w:type="dxa"/>
          </w:tcPr>
          <w:p w14:paraId="4477B135" w14:textId="77777777" w:rsidR="00322B44" w:rsidRPr="001D2E49" w:rsidRDefault="00322B44" w:rsidP="00591AC8">
            <w:pPr>
              <w:pStyle w:val="TAL"/>
              <w:jc w:val="center"/>
              <w:rPr>
                <w:lang w:eastAsia="ja-JP"/>
              </w:rPr>
            </w:pPr>
          </w:p>
        </w:tc>
      </w:tr>
      <w:tr w:rsidR="00322B44" w:rsidRPr="001D2E49" w14:paraId="334D60F4" w14:textId="77777777" w:rsidTr="00591AC8">
        <w:tc>
          <w:tcPr>
            <w:tcW w:w="2268" w:type="dxa"/>
          </w:tcPr>
          <w:p w14:paraId="3744786F" w14:textId="77777777" w:rsidR="00322B44" w:rsidRPr="001D2E49" w:rsidRDefault="00322B44" w:rsidP="00591AC8">
            <w:pPr>
              <w:pStyle w:val="TAL"/>
              <w:ind w:left="165"/>
              <w:rPr>
                <w:bCs/>
                <w:iCs/>
                <w:lang w:eastAsia="ja-JP"/>
              </w:rPr>
            </w:pPr>
            <w:r w:rsidRPr="001D2E49">
              <w:rPr>
                <w:lang w:eastAsia="ja-JP"/>
              </w:rPr>
              <w:t>&gt;&gt;QoS Flow Identifier</w:t>
            </w:r>
          </w:p>
        </w:tc>
        <w:tc>
          <w:tcPr>
            <w:tcW w:w="1020" w:type="dxa"/>
          </w:tcPr>
          <w:p w14:paraId="58CD094C" w14:textId="77777777" w:rsidR="00322B44" w:rsidRPr="001D2E49" w:rsidRDefault="00322B44" w:rsidP="00591AC8">
            <w:pPr>
              <w:pStyle w:val="TAL"/>
              <w:rPr>
                <w:lang w:eastAsia="ja-JP"/>
              </w:rPr>
            </w:pPr>
            <w:r w:rsidRPr="001D2E49">
              <w:rPr>
                <w:lang w:eastAsia="ja-JP"/>
              </w:rPr>
              <w:t>M</w:t>
            </w:r>
          </w:p>
        </w:tc>
        <w:tc>
          <w:tcPr>
            <w:tcW w:w="1080" w:type="dxa"/>
          </w:tcPr>
          <w:p w14:paraId="4CEA93AE" w14:textId="77777777" w:rsidR="00322B44" w:rsidRPr="001D2E49" w:rsidRDefault="00322B44" w:rsidP="00591AC8">
            <w:pPr>
              <w:pStyle w:val="TAL"/>
              <w:rPr>
                <w:bCs/>
                <w:i/>
                <w:szCs w:val="18"/>
                <w:lang w:eastAsia="ja-JP"/>
              </w:rPr>
            </w:pPr>
          </w:p>
        </w:tc>
        <w:tc>
          <w:tcPr>
            <w:tcW w:w="1587" w:type="dxa"/>
          </w:tcPr>
          <w:p w14:paraId="5E3069B4" w14:textId="77777777" w:rsidR="00322B44" w:rsidRPr="001D2E49" w:rsidRDefault="00322B44" w:rsidP="00591AC8">
            <w:pPr>
              <w:pStyle w:val="TAL"/>
              <w:rPr>
                <w:lang w:eastAsia="ja-JP"/>
              </w:rPr>
            </w:pPr>
            <w:r w:rsidRPr="001D2E49">
              <w:rPr>
                <w:lang w:eastAsia="ja-JP"/>
              </w:rPr>
              <w:t>9.3.1.51</w:t>
            </w:r>
          </w:p>
        </w:tc>
        <w:tc>
          <w:tcPr>
            <w:tcW w:w="1757" w:type="dxa"/>
          </w:tcPr>
          <w:p w14:paraId="02540306" w14:textId="77777777" w:rsidR="00322B44" w:rsidRPr="001D2E49" w:rsidRDefault="00322B44" w:rsidP="00591AC8">
            <w:pPr>
              <w:pStyle w:val="TAL"/>
              <w:rPr>
                <w:lang w:eastAsia="ja-JP"/>
              </w:rPr>
            </w:pPr>
          </w:p>
        </w:tc>
        <w:tc>
          <w:tcPr>
            <w:tcW w:w="1080" w:type="dxa"/>
          </w:tcPr>
          <w:p w14:paraId="6C04AE7B" w14:textId="77777777" w:rsidR="00322B44" w:rsidRPr="001D2E49" w:rsidRDefault="00322B44" w:rsidP="00591AC8">
            <w:pPr>
              <w:pStyle w:val="TAL"/>
              <w:jc w:val="center"/>
              <w:rPr>
                <w:lang w:eastAsia="ja-JP"/>
              </w:rPr>
            </w:pPr>
            <w:r w:rsidRPr="001D2E49">
              <w:rPr>
                <w:lang w:eastAsia="ja-JP"/>
              </w:rPr>
              <w:t>-</w:t>
            </w:r>
          </w:p>
        </w:tc>
        <w:tc>
          <w:tcPr>
            <w:tcW w:w="1080" w:type="dxa"/>
          </w:tcPr>
          <w:p w14:paraId="0AA69276" w14:textId="77777777" w:rsidR="00322B44" w:rsidRPr="001D2E49" w:rsidRDefault="00322B44" w:rsidP="00591AC8">
            <w:pPr>
              <w:pStyle w:val="TAL"/>
              <w:jc w:val="center"/>
              <w:rPr>
                <w:lang w:eastAsia="ja-JP"/>
              </w:rPr>
            </w:pPr>
          </w:p>
        </w:tc>
      </w:tr>
      <w:tr w:rsidR="00322B44" w:rsidRPr="001D2E49" w14:paraId="6095B67F" w14:textId="77777777" w:rsidTr="00591AC8">
        <w:tc>
          <w:tcPr>
            <w:tcW w:w="2268" w:type="dxa"/>
          </w:tcPr>
          <w:p w14:paraId="3A8D514C" w14:textId="77777777" w:rsidR="00322B44" w:rsidRPr="001D2E49" w:rsidRDefault="00322B44" w:rsidP="00591AC8">
            <w:pPr>
              <w:pStyle w:val="TAL"/>
              <w:ind w:left="165"/>
              <w:rPr>
                <w:bCs/>
                <w:iCs/>
                <w:lang w:eastAsia="ja-JP"/>
              </w:rPr>
            </w:pPr>
            <w:r w:rsidRPr="001D2E49">
              <w:rPr>
                <w:lang w:eastAsia="ja-JP"/>
              </w:rPr>
              <w:t>&gt;&gt;Notification Cause</w:t>
            </w:r>
          </w:p>
        </w:tc>
        <w:tc>
          <w:tcPr>
            <w:tcW w:w="1020" w:type="dxa"/>
          </w:tcPr>
          <w:p w14:paraId="5A74B696" w14:textId="77777777" w:rsidR="00322B44" w:rsidRPr="001D2E49" w:rsidRDefault="00322B44" w:rsidP="00591AC8">
            <w:pPr>
              <w:pStyle w:val="TAL"/>
              <w:rPr>
                <w:lang w:eastAsia="ja-JP"/>
              </w:rPr>
            </w:pPr>
            <w:r w:rsidRPr="001D2E49">
              <w:rPr>
                <w:lang w:eastAsia="ja-JP"/>
              </w:rPr>
              <w:t>M</w:t>
            </w:r>
          </w:p>
        </w:tc>
        <w:tc>
          <w:tcPr>
            <w:tcW w:w="1080" w:type="dxa"/>
          </w:tcPr>
          <w:p w14:paraId="4A8D7A80" w14:textId="77777777" w:rsidR="00322B44" w:rsidRPr="001D2E49" w:rsidRDefault="00322B44" w:rsidP="00591AC8">
            <w:pPr>
              <w:pStyle w:val="TAL"/>
              <w:rPr>
                <w:bCs/>
                <w:i/>
                <w:szCs w:val="18"/>
                <w:lang w:eastAsia="ja-JP"/>
              </w:rPr>
            </w:pPr>
          </w:p>
        </w:tc>
        <w:tc>
          <w:tcPr>
            <w:tcW w:w="1587" w:type="dxa"/>
          </w:tcPr>
          <w:p w14:paraId="30A14A75" w14:textId="77777777" w:rsidR="00322B44" w:rsidRPr="001D2E49" w:rsidRDefault="00322B44" w:rsidP="00591AC8">
            <w:pPr>
              <w:pStyle w:val="TAL"/>
              <w:rPr>
                <w:lang w:eastAsia="ja-JP"/>
              </w:rPr>
            </w:pPr>
            <w:r w:rsidRPr="001D2E49">
              <w:rPr>
                <w:lang w:eastAsia="ja-JP"/>
              </w:rPr>
              <w:t>ENUMERATED (</w:t>
            </w:r>
            <w:proofErr w:type="spellStart"/>
            <w:r w:rsidRPr="001D2E49">
              <w:rPr>
                <w:lang w:eastAsia="ja-JP"/>
              </w:rPr>
              <w:t>fullfilled</w:t>
            </w:r>
            <w:proofErr w:type="spellEnd"/>
            <w:r w:rsidRPr="001D2E49">
              <w:rPr>
                <w:lang w:eastAsia="ja-JP"/>
              </w:rPr>
              <w:t>, not fulfilled, …)</w:t>
            </w:r>
          </w:p>
        </w:tc>
        <w:tc>
          <w:tcPr>
            <w:tcW w:w="1757" w:type="dxa"/>
          </w:tcPr>
          <w:p w14:paraId="36B228B2" w14:textId="77777777" w:rsidR="00322B44" w:rsidRPr="001D2E49" w:rsidRDefault="00322B44" w:rsidP="00591AC8">
            <w:pPr>
              <w:pStyle w:val="TAL"/>
              <w:rPr>
                <w:lang w:eastAsia="ja-JP"/>
              </w:rPr>
            </w:pPr>
          </w:p>
        </w:tc>
        <w:tc>
          <w:tcPr>
            <w:tcW w:w="1080" w:type="dxa"/>
          </w:tcPr>
          <w:p w14:paraId="6BD0055C" w14:textId="77777777" w:rsidR="00322B44" w:rsidRPr="001D2E49" w:rsidRDefault="00322B44" w:rsidP="00591AC8">
            <w:pPr>
              <w:pStyle w:val="TAL"/>
              <w:jc w:val="center"/>
              <w:rPr>
                <w:lang w:eastAsia="ja-JP"/>
              </w:rPr>
            </w:pPr>
            <w:r w:rsidRPr="001D2E49">
              <w:rPr>
                <w:lang w:eastAsia="ja-JP"/>
              </w:rPr>
              <w:t>-</w:t>
            </w:r>
          </w:p>
        </w:tc>
        <w:tc>
          <w:tcPr>
            <w:tcW w:w="1080" w:type="dxa"/>
          </w:tcPr>
          <w:p w14:paraId="266A8C51" w14:textId="77777777" w:rsidR="00322B44" w:rsidRPr="001D2E49" w:rsidRDefault="00322B44" w:rsidP="00591AC8">
            <w:pPr>
              <w:pStyle w:val="TAL"/>
              <w:jc w:val="center"/>
              <w:rPr>
                <w:lang w:eastAsia="ja-JP"/>
              </w:rPr>
            </w:pPr>
          </w:p>
        </w:tc>
      </w:tr>
      <w:tr w:rsidR="00322B44" w:rsidRPr="001D2E49" w14:paraId="456BCEC5" w14:textId="77777777" w:rsidTr="00591AC8">
        <w:tc>
          <w:tcPr>
            <w:tcW w:w="2268" w:type="dxa"/>
          </w:tcPr>
          <w:p w14:paraId="6A871361" w14:textId="77777777" w:rsidR="00322B44" w:rsidRPr="001D2E49" w:rsidRDefault="00322B44" w:rsidP="00591AC8">
            <w:pPr>
              <w:pStyle w:val="TAL"/>
              <w:ind w:left="165"/>
              <w:rPr>
                <w:lang w:eastAsia="ja-JP"/>
              </w:rPr>
            </w:pPr>
            <w:r w:rsidRPr="00C372B0">
              <w:rPr>
                <w:lang w:eastAsia="ja-JP"/>
              </w:rPr>
              <w:t>&gt;&gt;</w:t>
            </w:r>
            <w:r>
              <w:rPr>
                <w:lang w:eastAsia="ja-JP"/>
              </w:rPr>
              <w:t>Current QoS Parameters Set Index</w:t>
            </w:r>
          </w:p>
        </w:tc>
        <w:tc>
          <w:tcPr>
            <w:tcW w:w="1020" w:type="dxa"/>
          </w:tcPr>
          <w:p w14:paraId="5AFF69FF" w14:textId="77777777" w:rsidR="00322B44" w:rsidRPr="001D2E49" w:rsidRDefault="00322B44" w:rsidP="00591AC8">
            <w:pPr>
              <w:pStyle w:val="TAL"/>
              <w:rPr>
                <w:lang w:eastAsia="ja-JP"/>
              </w:rPr>
            </w:pPr>
            <w:r>
              <w:rPr>
                <w:lang w:eastAsia="ja-JP"/>
              </w:rPr>
              <w:t>O</w:t>
            </w:r>
          </w:p>
        </w:tc>
        <w:tc>
          <w:tcPr>
            <w:tcW w:w="1080" w:type="dxa"/>
          </w:tcPr>
          <w:p w14:paraId="13923BD9" w14:textId="77777777" w:rsidR="00322B44" w:rsidRPr="001D2E49" w:rsidRDefault="00322B44" w:rsidP="00591AC8">
            <w:pPr>
              <w:pStyle w:val="TAL"/>
              <w:rPr>
                <w:bCs/>
                <w:i/>
                <w:szCs w:val="18"/>
                <w:lang w:eastAsia="ja-JP"/>
              </w:rPr>
            </w:pPr>
          </w:p>
        </w:tc>
        <w:tc>
          <w:tcPr>
            <w:tcW w:w="1587" w:type="dxa"/>
          </w:tcPr>
          <w:p w14:paraId="6C0EAFFF" w14:textId="77777777" w:rsidR="00322B44" w:rsidRDefault="00322B44" w:rsidP="00591AC8">
            <w:pPr>
              <w:pStyle w:val="TAL"/>
              <w:rPr>
                <w:lang w:eastAsia="ja-JP"/>
              </w:rPr>
            </w:pPr>
            <w:r>
              <w:rPr>
                <w:lang w:eastAsia="ja-JP"/>
              </w:rPr>
              <w:t>Alternative QoS Parameters Set Notify Index</w:t>
            </w:r>
          </w:p>
          <w:p w14:paraId="0A82C45F" w14:textId="77777777" w:rsidR="00322B44" w:rsidRPr="001D2E49" w:rsidRDefault="00322B44" w:rsidP="00591AC8">
            <w:pPr>
              <w:pStyle w:val="TAL"/>
              <w:rPr>
                <w:lang w:eastAsia="ja-JP"/>
              </w:rPr>
            </w:pPr>
            <w:r>
              <w:rPr>
                <w:lang w:eastAsia="ja-JP"/>
              </w:rPr>
              <w:t>9.3.1.153</w:t>
            </w:r>
          </w:p>
        </w:tc>
        <w:tc>
          <w:tcPr>
            <w:tcW w:w="1757" w:type="dxa"/>
          </w:tcPr>
          <w:p w14:paraId="55B4385E" w14:textId="098EA554" w:rsidR="00322B44" w:rsidRPr="001D2E49" w:rsidRDefault="00322B44" w:rsidP="00591AC8">
            <w:pPr>
              <w:pStyle w:val="TAL"/>
              <w:rPr>
                <w:lang w:eastAsia="ja-JP"/>
              </w:rPr>
            </w:pPr>
            <w:r w:rsidRPr="003D12ED">
              <w:rPr>
                <w:lang w:eastAsia="ja-JP"/>
              </w:rPr>
              <w:t>Index to the currently fulfilled alternative QoS parameters set. Value 0 indicates that NG-RAN cannot even fulfil the lowest alternative parameter</w:t>
            </w:r>
            <w:ins w:id="380" w:author="Nokia" w:date="2020-07-28T07:10:00Z">
              <w:r>
                <w:rPr>
                  <w:lang w:eastAsia="ja-JP"/>
                </w:rPr>
                <w:t>s</w:t>
              </w:r>
            </w:ins>
            <w:r w:rsidRPr="003D12ED">
              <w:rPr>
                <w:lang w:eastAsia="ja-JP"/>
              </w:rPr>
              <w:t xml:space="preserve"> set.</w:t>
            </w:r>
          </w:p>
        </w:tc>
        <w:tc>
          <w:tcPr>
            <w:tcW w:w="1080" w:type="dxa"/>
          </w:tcPr>
          <w:p w14:paraId="7DE34F67" w14:textId="77777777" w:rsidR="00322B44" w:rsidRPr="001D2E49" w:rsidRDefault="00322B44" w:rsidP="00591AC8">
            <w:pPr>
              <w:pStyle w:val="TAC"/>
              <w:rPr>
                <w:lang w:eastAsia="ja-JP"/>
              </w:rPr>
            </w:pPr>
            <w:r>
              <w:rPr>
                <w:rFonts w:hint="eastAsia"/>
                <w:lang w:eastAsia="ko-KR"/>
              </w:rPr>
              <w:t>YES</w:t>
            </w:r>
          </w:p>
        </w:tc>
        <w:tc>
          <w:tcPr>
            <w:tcW w:w="1080" w:type="dxa"/>
          </w:tcPr>
          <w:p w14:paraId="146A19C8" w14:textId="77777777" w:rsidR="00322B44" w:rsidRPr="001D2E49" w:rsidRDefault="00322B44" w:rsidP="00591AC8">
            <w:pPr>
              <w:pStyle w:val="TAC"/>
              <w:rPr>
                <w:lang w:eastAsia="ja-JP"/>
              </w:rPr>
            </w:pPr>
            <w:r>
              <w:rPr>
                <w:rFonts w:hint="eastAsia"/>
                <w:lang w:eastAsia="ko-KR"/>
              </w:rPr>
              <w:t>Ignore</w:t>
            </w:r>
          </w:p>
        </w:tc>
      </w:tr>
      <w:tr w:rsidR="00322B44" w:rsidRPr="001D2E49" w14:paraId="4B44E80B" w14:textId="77777777" w:rsidTr="00591AC8">
        <w:tc>
          <w:tcPr>
            <w:tcW w:w="2268" w:type="dxa"/>
          </w:tcPr>
          <w:p w14:paraId="53E82F7C" w14:textId="77777777" w:rsidR="00322B44" w:rsidRPr="001D2E49" w:rsidRDefault="00322B44" w:rsidP="00591AC8">
            <w:pPr>
              <w:pStyle w:val="TAL"/>
              <w:rPr>
                <w:bCs/>
                <w:iCs/>
                <w:lang w:eastAsia="ja-JP"/>
              </w:rPr>
            </w:pPr>
            <w:r w:rsidRPr="001D2E49">
              <w:rPr>
                <w:lang w:eastAsia="ja-JP"/>
              </w:rPr>
              <w:t xml:space="preserve">QoS Flow Released List </w:t>
            </w:r>
          </w:p>
        </w:tc>
        <w:tc>
          <w:tcPr>
            <w:tcW w:w="1020" w:type="dxa"/>
          </w:tcPr>
          <w:p w14:paraId="0D7292AC" w14:textId="77777777" w:rsidR="00322B44" w:rsidRPr="001D2E49" w:rsidRDefault="00322B44" w:rsidP="00591AC8">
            <w:pPr>
              <w:pStyle w:val="TAL"/>
              <w:rPr>
                <w:lang w:eastAsia="ja-JP"/>
              </w:rPr>
            </w:pPr>
            <w:r w:rsidRPr="001D2E49">
              <w:rPr>
                <w:rFonts w:eastAsia="Batang"/>
                <w:lang w:eastAsia="ja-JP"/>
              </w:rPr>
              <w:t>O</w:t>
            </w:r>
          </w:p>
        </w:tc>
        <w:tc>
          <w:tcPr>
            <w:tcW w:w="1080" w:type="dxa"/>
          </w:tcPr>
          <w:p w14:paraId="7F71962A" w14:textId="77777777" w:rsidR="00322B44" w:rsidRPr="001D2E49" w:rsidRDefault="00322B44" w:rsidP="00591AC8">
            <w:pPr>
              <w:pStyle w:val="TAL"/>
              <w:rPr>
                <w:bCs/>
                <w:i/>
                <w:szCs w:val="18"/>
                <w:lang w:eastAsia="ja-JP"/>
              </w:rPr>
            </w:pPr>
          </w:p>
        </w:tc>
        <w:tc>
          <w:tcPr>
            <w:tcW w:w="1587" w:type="dxa"/>
          </w:tcPr>
          <w:p w14:paraId="439AC69D" w14:textId="77777777" w:rsidR="00322B44" w:rsidRPr="001D2E49" w:rsidRDefault="00322B44" w:rsidP="00591AC8">
            <w:pPr>
              <w:pStyle w:val="TAL"/>
              <w:rPr>
                <w:lang w:eastAsia="ja-JP"/>
              </w:rPr>
            </w:pPr>
            <w:r w:rsidRPr="001D2E49">
              <w:rPr>
                <w:lang w:eastAsia="ja-JP"/>
              </w:rPr>
              <w:t>QoS Flow List with Cause</w:t>
            </w:r>
          </w:p>
          <w:p w14:paraId="23C24A88" w14:textId="77777777" w:rsidR="00322B44" w:rsidRPr="001D2E49" w:rsidRDefault="00322B44" w:rsidP="00591AC8">
            <w:pPr>
              <w:pStyle w:val="TAL"/>
              <w:rPr>
                <w:lang w:eastAsia="ja-JP"/>
              </w:rPr>
            </w:pPr>
            <w:r w:rsidRPr="001D2E49">
              <w:rPr>
                <w:lang w:eastAsia="ja-JP"/>
              </w:rPr>
              <w:t>9.3.1.13</w:t>
            </w:r>
          </w:p>
        </w:tc>
        <w:tc>
          <w:tcPr>
            <w:tcW w:w="1757" w:type="dxa"/>
          </w:tcPr>
          <w:p w14:paraId="6FB2008C" w14:textId="77777777" w:rsidR="00322B44" w:rsidRPr="001D2E49" w:rsidRDefault="00322B44" w:rsidP="00591AC8">
            <w:pPr>
              <w:pStyle w:val="TAL"/>
              <w:rPr>
                <w:lang w:eastAsia="ja-JP"/>
              </w:rPr>
            </w:pPr>
          </w:p>
        </w:tc>
        <w:tc>
          <w:tcPr>
            <w:tcW w:w="1080" w:type="dxa"/>
          </w:tcPr>
          <w:p w14:paraId="1ACBDD18" w14:textId="77777777" w:rsidR="00322B44" w:rsidRPr="001D2E49" w:rsidRDefault="00322B44" w:rsidP="00591AC8">
            <w:pPr>
              <w:pStyle w:val="TAL"/>
              <w:jc w:val="center"/>
              <w:rPr>
                <w:lang w:eastAsia="ja-JP"/>
              </w:rPr>
            </w:pPr>
            <w:r w:rsidRPr="001D2E49">
              <w:rPr>
                <w:lang w:eastAsia="ja-JP"/>
              </w:rPr>
              <w:t>-</w:t>
            </w:r>
          </w:p>
        </w:tc>
        <w:tc>
          <w:tcPr>
            <w:tcW w:w="1080" w:type="dxa"/>
          </w:tcPr>
          <w:p w14:paraId="19ED9A4B" w14:textId="77777777" w:rsidR="00322B44" w:rsidRPr="001D2E49" w:rsidRDefault="00322B44" w:rsidP="00591AC8">
            <w:pPr>
              <w:pStyle w:val="TAL"/>
              <w:jc w:val="center"/>
              <w:rPr>
                <w:lang w:eastAsia="ja-JP"/>
              </w:rPr>
            </w:pPr>
          </w:p>
        </w:tc>
      </w:tr>
      <w:tr w:rsidR="00322B44" w:rsidRPr="001D2E49" w14:paraId="5EBE2E6B" w14:textId="77777777" w:rsidTr="00591AC8">
        <w:tc>
          <w:tcPr>
            <w:tcW w:w="2268" w:type="dxa"/>
          </w:tcPr>
          <w:p w14:paraId="2D86BBB3" w14:textId="77777777" w:rsidR="00322B44" w:rsidRPr="001D2E49" w:rsidRDefault="00322B44" w:rsidP="00591AC8">
            <w:pPr>
              <w:pStyle w:val="TAL"/>
              <w:rPr>
                <w:lang w:eastAsia="ja-JP"/>
              </w:rPr>
            </w:pPr>
            <w:r w:rsidRPr="001D2E49">
              <w:rPr>
                <w:rFonts w:eastAsia="MS Mincho"/>
                <w:lang w:eastAsia="ja-JP"/>
              </w:rPr>
              <w:t>Secondary RAT Usage Information</w:t>
            </w:r>
          </w:p>
        </w:tc>
        <w:tc>
          <w:tcPr>
            <w:tcW w:w="1020" w:type="dxa"/>
          </w:tcPr>
          <w:p w14:paraId="24DB835E" w14:textId="77777777" w:rsidR="00322B44" w:rsidRPr="001D2E49" w:rsidRDefault="00322B44" w:rsidP="00591AC8">
            <w:pPr>
              <w:pStyle w:val="TAL"/>
              <w:rPr>
                <w:rFonts w:eastAsia="Batang"/>
                <w:lang w:eastAsia="ja-JP"/>
              </w:rPr>
            </w:pPr>
            <w:r w:rsidRPr="001D2E49">
              <w:rPr>
                <w:lang w:eastAsia="ja-JP"/>
              </w:rPr>
              <w:t>O</w:t>
            </w:r>
          </w:p>
        </w:tc>
        <w:tc>
          <w:tcPr>
            <w:tcW w:w="1080" w:type="dxa"/>
          </w:tcPr>
          <w:p w14:paraId="144B6F9D" w14:textId="77777777" w:rsidR="00322B44" w:rsidRPr="001D2E49" w:rsidRDefault="00322B44" w:rsidP="00591AC8">
            <w:pPr>
              <w:pStyle w:val="TAL"/>
              <w:rPr>
                <w:bCs/>
                <w:i/>
                <w:szCs w:val="18"/>
                <w:lang w:eastAsia="ja-JP"/>
              </w:rPr>
            </w:pPr>
          </w:p>
        </w:tc>
        <w:tc>
          <w:tcPr>
            <w:tcW w:w="1587" w:type="dxa"/>
          </w:tcPr>
          <w:p w14:paraId="2D0591EF" w14:textId="77777777" w:rsidR="00322B44" w:rsidRPr="001D2E49" w:rsidRDefault="00322B44" w:rsidP="00591AC8">
            <w:pPr>
              <w:pStyle w:val="TAL"/>
              <w:rPr>
                <w:lang w:eastAsia="ja-JP"/>
              </w:rPr>
            </w:pPr>
            <w:r w:rsidRPr="001D2E49">
              <w:rPr>
                <w:lang w:eastAsia="ja-JP"/>
              </w:rPr>
              <w:t>9.3.1.114</w:t>
            </w:r>
          </w:p>
        </w:tc>
        <w:tc>
          <w:tcPr>
            <w:tcW w:w="1757" w:type="dxa"/>
          </w:tcPr>
          <w:p w14:paraId="49BC44A2" w14:textId="77777777" w:rsidR="00322B44" w:rsidRPr="001D2E49" w:rsidRDefault="00322B44" w:rsidP="00591AC8">
            <w:pPr>
              <w:pStyle w:val="TAL"/>
              <w:rPr>
                <w:lang w:eastAsia="ja-JP"/>
              </w:rPr>
            </w:pPr>
          </w:p>
        </w:tc>
        <w:tc>
          <w:tcPr>
            <w:tcW w:w="1080" w:type="dxa"/>
          </w:tcPr>
          <w:p w14:paraId="56A1C747" w14:textId="77777777" w:rsidR="00322B44" w:rsidRPr="001D2E49" w:rsidRDefault="00322B44" w:rsidP="00591AC8">
            <w:pPr>
              <w:pStyle w:val="TAL"/>
              <w:jc w:val="center"/>
              <w:rPr>
                <w:lang w:eastAsia="ja-JP"/>
              </w:rPr>
            </w:pPr>
            <w:r w:rsidRPr="001D2E49">
              <w:rPr>
                <w:lang w:eastAsia="ja-JP"/>
              </w:rPr>
              <w:t>YES</w:t>
            </w:r>
          </w:p>
        </w:tc>
        <w:tc>
          <w:tcPr>
            <w:tcW w:w="1080" w:type="dxa"/>
          </w:tcPr>
          <w:p w14:paraId="1766D320" w14:textId="77777777" w:rsidR="00322B44" w:rsidRPr="001D2E49" w:rsidRDefault="00322B44" w:rsidP="00591AC8">
            <w:pPr>
              <w:pStyle w:val="TAL"/>
              <w:jc w:val="center"/>
              <w:rPr>
                <w:lang w:eastAsia="ja-JP"/>
              </w:rPr>
            </w:pPr>
            <w:r w:rsidRPr="001D2E49">
              <w:rPr>
                <w:lang w:eastAsia="ja-JP"/>
              </w:rPr>
              <w:t>ignore</w:t>
            </w:r>
          </w:p>
        </w:tc>
      </w:tr>
    </w:tbl>
    <w:p w14:paraId="410796C3" w14:textId="77777777" w:rsidR="00322B44" w:rsidRPr="001D2E49" w:rsidRDefault="00322B44" w:rsidP="00322B44">
      <w:pPr>
        <w:rPr>
          <w:rFonts w:eastAsia="SimSun"/>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322B44" w:rsidRPr="001D2E49" w14:paraId="1AE341E3" w14:textId="77777777" w:rsidTr="00591AC8">
        <w:tc>
          <w:tcPr>
            <w:tcW w:w="3288" w:type="dxa"/>
          </w:tcPr>
          <w:p w14:paraId="5B2F9326" w14:textId="77777777" w:rsidR="00322B44" w:rsidRPr="001D2E49" w:rsidRDefault="00322B44" w:rsidP="00591AC8">
            <w:pPr>
              <w:pStyle w:val="TAH"/>
              <w:rPr>
                <w:rFonts w:cs="Arial"/>
                <w:lang w:eastAsia="ja-JP"/>
              </w:rPr>
            </w:pPr>
            <w:r w:rsidRPr="001D2E49">
              <w:rPr>
                <w:rFonts w:cs="Arial"/>
                <w:lang w:eastAsia="ja-JP"/>
              </w:rPr>
              <w:t>Range bound</w:t>
            </w:r>
          </w:p>
        </w:tc>
        <w:tc>
          <w:tcPr>
            <w:tcW w:w="6576" w:type="dxa"/>
          </w:tcPr>
          <w:p w14:paraId="4B2D109D" w14:textId="77777777" w:rsidR="00322B44" w:rsidRPr="001D2E49" w:rsidRDefault="00322B44" w:rsidP="00591AC8">
            <w:pPr>
              <w:pStyle w:val="TAH"/>
              <w:rPr>
                <w:rFonts w:cs="Arial"/>
                <w:lang w:eastAsia="ja-JP"/>
              </w:rPr>
            </w:pPr>
            <w:r w:rsidRPr="001D2E49">
              <w:rPr>
                <w:rFonts w:cs="Arial"/>
                <w:lang w:eastAsia="ja-JP"/>
              </w:rPr>
              <w:t>Explanation</w:t>
            </w:r>
          </w:p>
        </w:tc>
      </w:tr>
      <w:tr w:rsidR="00322B44" w:rsidRPr="001D2E49" w14:paraId="10174E02" w14:textId="77777777" w:rsidTr="00591AC8">
        <w:tc>
          <w:tcPr>
            <w:tcW w:w="3288" w:type="dxa"/>
          </w:tcPr>
          <w:p w14:paraId="1B6355B1" w14:textId="77777777" w:rsidR="00322B44" w:rsidRPr="001D2E49" w:rsidRDefault="00322B44" w:rsidP="00591AC8">
            <w:pPr>
              <w:pStyle w:val="TAL"/>
              <w:rPr>
                <w:lang w:eastAsia="ja-JP"/>
              </w:rPr>
            </w:pPr>
            <w:proofErr w:type="spellStart"/>
            <w:r w:rsidRPr="001D2E49">
              <w:rPr>
                <w:lang w:eastAsia="ja-JP"/>
              </w:rPr>
              <w:t>maxnoof</w:t>
            </w:r>
            <w:r w:rsidRPr="001D2E49">
              <w:rPr>
                <w:rFonts w:eastAsia="SimSun" w:hint="eastAsia"/>
                <w:lang w:eastAsia="zh-CN"/>
              </w:rPr>
              <w:t>QoSFlows</w:t>
            </w:r>
            <w:proofErr w:type="spellEnd"/>
          </w:p>
        </w:tc>
        <w:tc>
          <w:tcPr>
            <w:tcW w:w="6576" w:type="dxa"/>
          </w:tcPr>
          <w:p w14:paraId="4CDB31EE" w14:textId="77777777" w:rsidR="00322B44" w:rsidRPr="001D2E49" w:rsidRDefault="00322B44" w:rsidP="00591AC8">
            <w:pPr>
              <w:pStyle w:val="TAL"/>
              <w:rPr>
                <w:lang w:eastAsia="ja-JP"/>
              </w:rPr>
            </w:pPr>
            <w:r w:rsidRPr="001D2E49">
              <w:rPr>
                <w:lang w:eastAsia="ja-JP"/>
              </w:rPr>
              <w:t xml:space="preserve">Maximum no. of </w:t>
            </w:r>
            <w:r w:rsidRPr="001D2E49">
              <w:rPr>
                <w:rFonts w:eastAsia="SimSun" w:hint="eastAsia"/>
                <w:lang w:eastAsia="zh-CN"/>
              </w:rPr>
              <w:t>QoS flow</w:t>
            </w:r>
            <w:r w:rsidRPr="001D2E49">
              <w:rPr>
                <w:rFonts w:eastAsia="SimSun"/>
                <w:lang w:eastAsia="zh-CN"/>
              </w:rPr>
              <w:t>s</w:t>
            </w:r>
            <w:r w:rsidRPr="001D2E49">
              <w:rPr>
                <w:lang w:eastAsia="ja-JP"/>
              </w:rPr>
              <w:t xml:space="preserve"> allowed </w:t>
            </w:r>
            <w:r w:rsidRPr="001D2E49">
              <w:rPr>
                <w:rFonts w:eastAsia="SimSun" w:hint="eastAsia"/>
                <w:lang w:eastAsia="zh-CN"/>
              </w:rPr>
              <w:t xml:space="preserve">within </w:t>
            </w:r>
            <w:r w:rsidRPr="001D2E49">
              <w:rPr>
                <w:lang w:eastAsia="ja-JP"/>
              </w:rPr>
              <w:t xml:space="preserve">one </w:t>
            </w:r>
            <w:r w:rsidRPr="001D2E49">
              <w:rPr>
                <w:rFonts w:eastAsia="SimSun" w:hint="eastAsia"/>
                <w:lang w:eastAsia="zh-CN"/>
              </w:rPr>
              <w:t>PDU session</w:t>
            </w:r>
            <w:r w:rsidRPr="001D2E49">
              <w:rPr>
                <w:lang w:eastAsia="ja-JP"/>
              </w:rPr>
              <w:t xml:space="preserve">. Value is </w:t>
            </w:r>
            <w:r w:rsidRPr="001D2E49">
              <w:rPr>
                <w:rFonts w:eastAsia="SimSun"/>
                <w:lang w:eastAsia="zh-CN"/>
              </w:rPr>
              <w:t>64</w:t>
            </w:r>
            <w:r w:rsidRPr="001D2E49">
              <w:rPr>
                <w:lang w:eastAsia="ja-JP"/>
              </w:rPr>
              <w:t>.</w:t>
            </w:r>
          </w:p>
        </w:tc>
      </w:tr>
    </w:tbl>
    <w:p w14:paraId="69184E55" w14:textId="77777777" w:rsidR="00322B44" w:rsidRPr="001D2E49" w:rsidRDefault="00322B44" w:rsidP="00322B44"/>
    <w:p w14:paraId="1344A9D8" w14:textId="77777777" w:rsidR="00DF4001" w:rsidRPr="001D2E49" w:rsidRDefault="00DF4001" w:rsidP="00DF4001">
      <w:pPr>
        <w:pStyle w:val="Heading4"/>
        <w:rPr>
          <w:rFonts w:eastAsia="SimSun"/>
        </w:rPr>
      </w:pPr>
      <w:r w:rsidRPr="001D2E49">
        <w:rPr>
          <w:rFonts w:eastAsia="SimSun"/>
        </w:rPr>
        <w:t>9.3.4.6</w:t>
      </w:r>
      <w:r w:rsidRPr="001D2E49">
        <w:rPr>
          <w:rFonts w:eastAsia="SimSun"/>
        </w:rPr>
        <w:tab/>
        <w:t>PDU Session Resource Modify Indication Transfer</w:t>
      </w:r>
      <w:bookmarkEnd w:id="369"/>
      <w:bookmarkEnd w:id="370"/>
      <w:bookmarkEnd w:id="371"/>
      <w:bookmarkEnd w:id="372"/>
      <w:bookmarkEnd w:id="373"/>
      <w:bookmarkEnd w:id="374"/>
      <w:bookmarkEnd w:id="375"/>
      <w:bookmarkEnd w:id="376"/>
      <w:bookmarkEnd w:id="377"/>
      <w:bookmarkEnd w:id="378"/>
      <w:bookmarkEnd w:id="379"/>
    </w:p>
    <w:p w14:paraId="4C347C30" w14:textId="77777777" w:rsidR="00DF4001" w:rsidRPr="001D2E49" w:rsidRDefault="00DF4001" w:rsidP="00DF4001">
      <w:r w:rsidRPr="001D2E49">
        <w:t>This IE is transparent to the AMF.</w:t>
      </w:r>
    </w:p>
    <w:tbl>
      <w:tblPr>
        <w:tblW w:w="98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28"/>
        <w:gridCol w:w="1080"/>
        <w:gridCol w:w="1080"/>
      </w:tblGrid>
      <w:tr w:rsidR="00DF4001" w:rsidRPr="001D2E49" w14:paraId="70EE9877" w14:textId="77777777" w:rsidTr="00C97344">
        <w:tc>
          <w:tcPr>
            <w:tcW w:w="2268" w:type="dxa"/>
          </w:tcPr>
          <w:p w14:paraId="148D2A89" w14:textId="77777777" w:rsidR="00DF4001" w:rsidRPr="001D2E49" w:rsidRDefault="00DF4001" w:rsidP="00C97344">
            <w:pPr>
              <w:pStyle w:val="TAH"/>
              <w:rPr>
                <w:rFonts w:cs="Arial"/>
                <w:lang w:eastAsia="ja-JP"/>
              </w:rPr>
            </w:pPr>
            <w:r w:rsidRPr="001D2E49">
              <w:rPr>
                <w:rFonts w:cs="Arial"/>
                <w:lang w:eastAsia="ja-JP"/>
              </w:rPr>
              <w:lastRenderedPageBreak/>
              <w:t>IE/Group Name</w:t>
            </w:r>
          </w:p>
        </w:tc>
        <w:tc>
          <w:tcPr>
            <w:tcW w:w="1020" w:type="dxa"/>
          </w:tcPr>
          <w:p w14:paraId="06A58F3B" w14:textId="77777777" w:rsidR="00DF4001" w:rsidRPr="001D2E49" w:rsidRDefault="00DF4001" w:rsidP="00C97344">
            <w:pPr>
              <w:pStyle w:val="TAH"/>
              <w:rPr>
                <w:rFonts w:cs="Arial"/>
                <w:lang w:eastAsia="ja-JP"/>
              </w:rPr>
            </w:pPr>
            <w:r w:rsidRPr="001D2E49">
              <w:rPr>
                <w:rFonts w:cs="Arial"/>
                <w:lang w:eastAsia="ja-JP"/>
              </w:rPr>
              <w:t>Presence</w:t>
            </w:r>
          </w:p>
        </w:tc>
        <w:tc>
          <w:tcPr>
            <w:tcW w:w="1080" w:type="dxa"/>
          </w:tcPr>
          <w:p w14:paraId="18748C86" w14:textId="77777777" w:rsidR="00DF4001" w:rsidRPr="001D2E49" w:rsidRDefault="00DF4001" w:rsidP="00C97344">
            <w:pPr>
              <w:pStyle w:val="TAH"/>
              <w:rPr>
                <w:rFonts w:cs="Arial"/>
                <w:lang w:eastAsia="ja-JP"/>
              </w:rPr>
            </w:pPr>
            <w:r w:rsidRPr="001D2E49">
              <w:rPr>
                <w:rFonts w:cs="Arial"/>
                <w:lang w:eastAsia="ja-JP"/>
              </w:rPr>
              <w:t>Range</w:t>
            </w:r>
          </w:p>
        </w:tc>
        <w:tc>
          <w:tcPr>
            <w:tcW w:w="1587" w:type="dxa"/>
          </w:tcPr>
          <w:p w14:paraId="4A3FAC19" w14:textId="77777777" w:rsidR="00DF4001" w:rsidRPr="001D2E49" w:rsidRDefault="00DF4001" w:rsidP="00C97344">
            <w:pPr>
              <w:pStyle w:val="TAH"/>
              <w:rPr>
                <w:rFonts w:cs="Arial"/>
                <w:lang w:eastAsia="ja-JP"/>
              </w:rPr>
            </w:pPr>
            <w:r w:rsidRPr="001D2E49">
              <w:rPr>
                <w:rFonts w:cs="Arial"/>
                <w:lang w:eastAsia="ja-JP"/>
              </w:rPr>
              <w:t>IE type and reference</w:t>
            </w:r>
          </w:p>
        </w:tc>
        <w:tc>
          <w:tcPr>
            <w:tcW w:w="1728" w:type="dxa"/>
          </w:tcPr>
          <w:p w14:paraId="07BA1680" w14:textId="77777777" w:rsidR="00DF4001" w:rsidRPr="001D2E49" w:rsidRDefault="00DF4001" w:rsidP="00C97344">
            <w:pPr>
              <w:pStyle w:val="TAH"/>
              <w:rPr>
                <w:rFonts w:cs="Arial"/>
                <w:lang w:eastAsia="ja-JP"/>
              </w:rPr>
            </w:pPr>
            <w:r w:rsidRPr="001D2E49">
              <w:rPr>
                <w:rFonts w:cs="Arial"/>
                <w:lang w:eastAsia="ja-JP"/>
              </w:rPr>
              <w:t>Semantics description</w:t>
            </w:r>
          </w:p>
        </w:tc>
        <w:tc>
          <w:tcPr>
            <w:tcW w:w="1080" w:type="dxa"/>
          </w:tcPr>
          <w:p w14:paraId="08FDD0B2" w14:textId="77777777" w:rsidR="00DF4001" w:rsidRPr="001D2E49" w:rsidRDefault="00DF4001" w:rsidP="00C97344">
            <w:pPr>
              <w:pStyle w:val="TAH"/>
              <w:rPr>
                <w:rFonts w:cs="Arial"/>
                <w:lang w:eastAsia="ja-JP"/>
              </w:rPr>
            </w:pPr>
            <w:r w:rsidRPr="001D2E49">
              <w:rPr>
                <w:rFonts w:cs="Arial"/>
                <w:lang w:eastAsia="ja-JP"/>
              </w:rPr>
              <w:t>Criticality</w:t>
            </w:r>
          </w:p>
        </w:tc>
        <w:tc>
          <w:tcPr>
            <w:tcW w:w="1080" w:type="dxa"/>
          </w:tcPr>
          <w:p w14:paraId="0C3BE5E1" w14:textId="77777777" w:rsidR="00DF4001" w:rsidRPr="001D2E49" w:rsidRDefault="00DF4001" w:rsidP="00C97344">
            <w:pPr>
              <w:pStyle w:val="TAH"/>
              <w:rPr>
                <w:rFonts w:cs="Arial"/>
                <w:lang w:eastAsia="ja-JP"/>
              </w:rPr>
            </w:pPr>
            <w:r w:rsidRPr="001D2E49">
              <w:rPr>
                <w:rFonts w:cs="Arial"/>
                <w:lang w:eastAsia="ja-JP"/>
              </w:rPr>
              <w:t>Assigned Criticality</w:t>
            </w:r>
          </w:p>
        </w:tc>
      </w:tr>
      <w:tr w:rsidR="00DF4001" w:rsidRPr="001D2E49" w14:paraId="1D1053C4" w14:textId="77777777" w:rsidTr="00C97344">
        <w:tc>
          <w:tcPr>
            <w:tcW w:w="2268" w:type="dxa"/>
          </w:tcPr>
          <w:p w14:paraId="0C5C021F" w14:textId="77777777" w:rsidR="00DF4001" w:rsidRPr="001D2E49" w:rsidRDefault="00DF4001" w:rsidP="00C97344">
            <w:pPr>
              <w:pStyle w:val="TAL"/>
              <w:rPr>
                <w:lang w:eastAsia="ja-JP"/>
              </w:rPr>
            </w:pPr>
            <w:r w:rsidRPr="001D2E49">
              <w:t>DL QoS Flow per TNL Information</w:t>
            </w:r>
          </w:p>
        </w:tc>
        <w:tc>
          <w:tcPr>
            <w:tcW w:w="1020" w:type="dxa"/>
          </w:tcPr>
          <w:p w14:paraId="40CA2086" w14:textId="77777777" w:rsidR="00DF4001" w:rsidRPr="001D2E49" w:rsidRDefault="00DF4001" w:rsidP="00C97344">
            <w:pPr>
              <w:pStyle w:val="TAL"/>
              <w:rPr>
                <w:lang w:eastAsia="ja-JP"/>
              </w:rPr>
            </w:pPr>
            <w:r w:rsidRPr="001D2E49">
              <w:t>M</w:t>
            </w:r>
          </w:p>
        </w:tc>
        <w:tc>
          <w:tcPr>
            <w:tcW w:w="1080" w:type="dxa"/>
          </w:tcPr>
          <w:p w14:paraId="254E968A" w14:textId="77777777" w:rsidR="00DF4001" w:rsidRPr="001D2E49" w:rsidRDefault="00DF4001" w:rsidP="00C97344">
            <w:pPr>
              <w:pStyle w:val="TAL"/>
              <w:rPr>
                <w:lang w:eastAsia="ja-JP"/>
              </w:rPr>
            </w:pPr>
          </w:p>
        </w:tc>
        <w:tc>
          <w:tcPr>
            <w:tcW w:w="1587" w:type="dxa"/>
          </w:tcPr>
          <w:p w14:paraId="52F1E826" w14:textId="77777777" w:rsidR="00DF4001" w:rsidRPr="001D2E49" w:rsidRDefault="00DF4001" w:rsidP="00C97344">
            <w:pPr>
              <w:keepNext/>
              <w:keepLines/>
              <w:spacing w:after="0"/>
              <w:rPr>
                <w:rFonts w:ascii="Arial" w:hAnsi="Arial"/>
                <w:sz w:val="18"/>
                <w:lang w:eastAsia="ja-JP"/>
              </w:rPr>
            </w:pPr>
            <w:r w:rsidRPr="001D2E49">
              <w:rPr>
                <w:rFonts w:ascii="Arial" w:hAnsi="Arial"/>
                <w:sz w:val="18"/>
                <w:lang w:eastAsia="ja-JP"/>
              </w:rPr>
              <w:t>QoS Flow per TNL Information</w:t>
            </w:r>
          </w:p>
          <w:p w14:paraId="2563E69A" w14:textId="77777777" w:rsidR="00DF4001" w:rsidRPr="001D2E49" w:rsidRDefault="00DF4001" w:rsidP="00C97344">
            <w:pPr>
              <w:pStyle w:val="TAL"/>
              <w:rPr>
                <w:lang w:eastAsia="ja-JP"/>
              </w:rPr>
            </w:pPr>
            <w:r w:rsidRPr="001D2E49">
              <w:rPr>
                <w:lang w:eastAsia="ja-JP"/>
              </w:rPr>
              <w:t>9.3.2.8</w:t>
            </w:r>
          </w:p>
        </w:tc>
        <w:tc>
          <w:tcPr>
            <w:tcW w:w="1728" w:type="dxa"/>
          </w:tcPr>
          <w:p w14:paraId="049271E6" w14:textId="77777777" w:rsidR="00DF4001" w:rsidRPr="001D2E49" w:rsidRDefault="00DF4001" w:rsidP="00C97344">
            <w:pPr>
              <w:pStyle w:val="TAL"/>
              <w:rPr>
                <w:lang w:eastAsia="ja-JP"/>
              </w:rPr>
            </w:pPr>
            <w:r w:rsidRPr="001D2E49">
              <w:rPr>
                <w:lang w:eastAsia="ja-JP"/>
              </w:rPr>
              <w:t>NG-RAN node endpoint of the NG-U transport bearer for delivery of DL PDUs, together with associated QoS flows.</w:t>
            </w:r>
          </w:p>
        </w:tc>
        <w:tc>
          <w:tcPr>
            <w:tcW w:w="1080" w:type="dxa"/>
          </w:tcPr>
          <w:p w14:paraId="012830C4" w14:textId="77777777" w:rsidR="00DF4001" w:rsidRPr="001D2E49" w:rsidRDefault="00DF4001" w:rsidP="00C97344">
            <w:pPr>
              <w:pStyle w:val="TAL"/>
              <w:jc w:val="center"/>
              <w:rPr>
                <w:lang w:eastAsia="ja-JP"/>
              </w:rPr>
            </w:pPr>
            <w:r w:rsidRPr="001D2E49">
              <w:rPr>
                <w:lang w:eastAsia="ja-JP"/>
              </w:rPr>
              <w:t>-</w:t>
            </w:r>
          </w:p>
        </w:tc>
        <w:tc>
          <w:tcPr>
            <w:tcW w:w="1080" w:type="dxa"/>
          </w:tcPr>
          <w:p w14:paraId="7DE3891F" w14:textId="77777777" w:rsidR="00DF4001" w:rsidRPr="001D2E49" w:rsidRDefault="00DF4001" w:rsidP="00C97344">
            <w:pPr>
              <w:pStyle w:val="TAL"/>
              <w:jc w:val="center"/>
              <w:rPr>
                <w:lang w:eastAsia="ja-JP"/>
              </w:rPr>
            </w:pPr>
          </w:p>
        </w:tc>
      </w:tr>
      <w:tr w:rsidR="00DF4001" w:rsidRPr="001D2E49" w14:paraId="4DB2E056" w14:textId="77777777" w:rsidTr="00C97344">
        <w:tc>
          <w:tcPr>
            <w:tcW w:w="2268" w:type="dxa"/>
          </w:tcPr>
          <w:p w14:paraId="166A3BA1" w14:textId="77777777" w:rsidR="00DF4001" w:rsidRPr="001D2E49" w:rsidRDefault="00DF4001" w:rsidP="00C97344">
            <w:pPr>
              <w:pStyle w:val="TAL"/>
              <w:rPr>
                <w:rFonts w:eastAsia="SimSun"/>
                <w:lang w:eastAsia="zh-CN"/>
              </w:rPr>
            </w:pPr>
            <w:r w:rsidRPr="001D2E49">
              <w:rPr>
                <w:rFonts w:eastAsia="SimSun"/>
                <w:lang w:eastAsia="zh-CN"/>
              </w:rPr>
              <w:t>Additional</w:t>
            </w:r>
            <w:r w:rsidRPr="001D2E49">
              <w:rPr>
                <w:rFonts w:eastAsia="SimSun" w:hint="eastAsia"/>
                <w:lang w:eastAsia="zh-CN"/>
              </w:rPr>
              <w:t xml:space="preserve"> DL </w:t>
            </w:r>
            <w:r w:rsidRPr="001D2E49">
              <w:rPr>
                <w:rFonts w:eastAsia="SimSun"/>
                <w:lang w:eastAsia="zh-CN"/>
              </w:rPr>
              <w:t xml:space="preserve">QoS Flow per </w:t>
            </w:r>
            <w:r w:rsidRPr="001D2E49">
              <w:rPr>
                <w:rFonts w:eastAsia="SimSun" w:hint="eastAsia"/>
                <w:lang w:eastAsia="zh-CN"/>
              </w:rPr>
              <w:t>TNL Information</w:t>
            </w:r>
          </w:p>
        </w:tc>
        <w:tc>
          <w:tcPr>
            <w:tcW w:w="1020" w:type="dxa"/>
          </w:tcPr>
          <w:p w14:paraId="047E5686" w14:textId="77777777" w:rsidR="00DF4001" w:rsidRPr="001D2E49" w:rsidRDefault="00DF4001" w:rsidP="00C97344">
            <w:pPr>
              <w:pStyle w:val="TAL"/>
              <w:rPr>
                <w:rFonts w:eastAsia="Batang"/>
                <w:lang w:eastAsia="ja-JP"/>
              </w:rPr>
            </w:pPr>
            <w:r w:rsidRPr="001D2E49">
              <w:rPr>
                <w:rFonts w:eastAsia="Batang"/>
                <w:lang w:eastAsia="ja-JP"/>
              </w:rPr>
              <w:t>O</w:t>
            </w:r>
          </w:p>
        </w:tc>
        <w:tc>
          <w:tcPr>
            <w:tcW w:w="1080" w:type="dxa"/>
          </w:tcPr>
          <w:p w14:paraId="7DCA0DA5" w14:textId="77777777" w:rsidR="00DF4001" w:rsidRPr="001D2E49" w:rsidRDefault="00DF4001" w:rsidP="00C97344">
            <w:pPr>
              <w:pStyle w:val="TAL"/>
              <w:rPr>
                <w:lang w:eastAsia="ja-JP"/>
              </w:rPr>
            </w:pPr>
          </w:p>
        </w:tc>
        <w:tc>
          <w:tcPr>
            <w:tcW w:w="1587" w:type="dxa"/>
          </w:tcPr>
          <w:p w14:paraId="4B7A7145" w14:textId="77777777" w:rsidR="00DF4001" w:rsidRPr="001D2E49" w:rsidRDefault="00DF4001" w:rsidP="00C97344">
            <w:pPr>
              <w:pStyle w:val="TAL"/>
              <w:rPr>
                <w:lang w:eastAsia="ja-JP"/>
              </w:rPr>
            </w:pPr>
            <w:r w:rsidRPr="001D2E49">
              <w:rPr>
                <w:lang w:eastAsia="ja-JP"/>
              </w:rPr>
              <w:t>QoS Flow per TNL Information List</w:t>
            </w:r>
          </w:p>
          <w:p w14:paraId="3358477F" w14:textId="77777777" w:rsidR="00DF4001" w:rsidRPr="001D2E49" w:rsidRDefault="00DF4001" w:rsidP="00C97344">
            <w:pPr>
              <w:pStyle w:val="TAL"/>
              <w:rPr>
                <w:lang w:eastAsia="ja-JP"/>
              </w:rPr>
            </w:pPr>
            <w:r w:rsidRPr="001D2E49">
              <w:rPr>
                <w:lang w:eastAsia="ja-JP"/>
              </w:rPr>
              <w:t>9.3.2.1</w:t>
            </w:r>
          </w:p>
        </w:tc>
        <w:tc>
          <w:tcPr>
            <w:tcW w:w="1728" w:type="dxa"/>
          </w:tcPr>
          <w:p w14:paraId="5CBBAE66" w14:textId="77777777" w:rsidR="00DF4001" w:rsidRPr="001D2E49" w:rsidRDefault="00DF4001" w:rsidP="00C97344">
            <w:pPr>
              <w:pStyle w:val="TAL"/>
              <w:rPr>
                <w:rFonts w:eastAsia="SimSun"/>
                <w:lang w:eastAsia="zh-CN"/>
              </w:rPr>
            </w:pPr>
            <w:r w:rsidRPr="001D2E49">
              <w:rPr>
                <w:lang w:eastAsia="ja-JP"/>
              </w:rPr>
              <w:t>NG-RAN node endpoint of the additional NG-U transport bearer(s) for delivery of DL PDUs for split PDU session, together with associated QoS flows</w:t>
            </w:r>
          </w:p>
        </w:tc>
        <w:tc>
          <w:tcPr>
            <w:tcW w:w="1080" w:type="dxa"/>
          </w:tcPr>
          <w:p w14:paraId="271E6209" w14:textId="77777777" w:rsidR="00DF4001" w:rsidRPr="001D2E49" w:rsidRDefault="00DF4001" w:rsidP="00C97344">
            <w:pPr>
              <w:pStyle w:val="TAL"/>
              <w:jc w:val="center"/>
              <w:rPr>
                <w:lang w:eastAsia="ja-JP"/>
              </w:rPr>
            </w:pPr>
            <w:r w:rsidRPr="001D2E49">
              <w:rPr>
                <w:lang w:eastAsia="ja-JP"/>
              </w:rPr>
              <w:t>-</w:t>
            </w:r>
          </w:p>
        </w:tc>
        <w:tc>
          <w:tcPr>
            <w:tcW w:w="1080" w:type="dxa"/>
          </w:tcPr>
          <w:p w14:paraId="53A3CB16" w14:textId="77777777" w:rsidR="00DF4001" w:rsidRPr="001D2E49" w:rsidRDefault="00DF4001" w:rsidP="00C97344">
            <w:pPr>
              <w:pStyle w:val="TAL"/>
              <w:jc w:val="center"/>
              <w:rPr>
                <w:lang w:eastAsia="ja-JP"/>
              </w:rPr>
            </w:pPr>
          </w:p>
        </w:tc>
      </w:tr>
      <w:tr w:rsidR="00DF4001" w:rsidRPr="001D2E49" w14:paraId="517A449B" w14:textId="77777777" w:rsidTr="00C97344">
        <w:tc>
          <w:tcPr>
            <w:tcW w:w="2268" w:type="dxa"/>
          </w:tcPr>
          <w:p w14:paraId="625518CF" w14:textId="77777777" w:rsidR="00DF4001" w:rsidRPr="001D2E49" w:rsidRDefault="00DF4001" w:rsidP="00C97344">
            <w:pPr>
              <w:pStyle w:val="TAL"/>
              <w:rPr>
                <w:rFonts w:eastAsia="SimSun"/>
                <w:lang w:eastAsia="zh-CN"/>
              </w:rPr>
            </w:pPr>
            <w:r w:rsidRPr="001D2E49">
              <w:rPr>
                <w:rFonts w:eastAsia="MS Mincho"/>
                <w:lang w:eastAsia="ja-JP"/>
              </w:rPr>
              <w:t>Secondary RAT Usage Information</w:t>
            </w:r>
          </w:p>
        </w:tc>
        <w:tc>
          <w:tcPr>
            <w:tcW w:w="1020" w:type="dxa"/>
          </w:tcPr>
          <w:p w14:paraId="75A5A7AB" w14:textId="77777777" w:rsidR="00DF4001" w:rsidRPr="001D2E49" w:rsidRDefault="00DF4001" w:rsidP="00C97344">
            <w:pPr>
              <w:pStyle w:val="TAL"/>
              <w:rPr>
                <w:rFonts w:eastAsia="Batang"/>
                <w:lang w:eastAsia="ja-JP"/>
              </w:rPr>
            </w:pPr>
            <w:r w:rsidRPr="001D2E49">
              <w:rPr>
                <w:lang w:eastAsia="ja-JP"/>
              </w:rPr>
              <w:t>O</w:t>
            </w:r>
          </w:p>
        </w:tc>
        <w:tc>
          <w:tcPr>
            <w:tcW w:w="1080" w:type="dxa"/>
          </w:tcPr>
          <w:p w14:paraId="6F1E4F97" w14:textId="77777777" w:rsidR="00DF4001" w:rsidRPr="001D2E49" w:rsidRDefault="00DF4001" w:rsidP="00C97344">
            <w:pPr>
              <w:pStyle w:val="TAL"/>
              <w:rPr>
                <w:lang w:eastAsia="ja-JP"/>
              </w:rPr>
            </w:pPr>
          </w:p>
        </w:tc>
        <w:tc>
          <w:tcPr>
            <w:tcW w:w="1587" w:type="dxa"/>
          </w:tcPr>
          <w:p w14:paraId="78E05973" w14:textId="77777777" w:rsidR="00DF4001" w:rsidRPr="001D2E49" w:rsidRDefault="00DF4001" w:rsidP="00C97344">
            <w:pPr>
              <w:pStyle w:val="TAL"/>
              <w:rPr>
                <w:lang w:eastAsia="ja-JP"/>
              </w:rPr>
            </w:pPr>
            <w:r w:rsidRPr="001D2E49">
              <w:rPr>
                <w:lang w:eastAsia="ja-JP"/>
              </w:rPr>
              <w:t>9.3.1.114</w:t>
            </w:r>
          </w:p>
        </w:tc>
        <w:tc>
          <w:tcPr>
            <w:tcW w:w="1728" w:type="dxa"/>
          </w:tcPr>
          <w:p w14:paraId="51D48BE2" w14:textId="77777777" w:rsidR="00DF4001" w:rsidRPr="001D2E49" w:rsidRDefault="00DF4001" w:rsidP="00C97344">
            <w:pPr>
              <w:pStyle w:val="TAL"/>
              <w:rPr>
                <w:lang w:eastAsia="ja-JP"/>
              </w:rPr>
            </w:pPr>
          </w:p>
        </w:tc>
        <w:tc>
          <w:tcPr>
            <w:tcW w:w="1080" w:type="dxa"/>
          </w:tcPr>
          <w:p w14:paraId="620747B9" w14:textId="77777777" w:rsidR="00DF4001" w:rsidRPr="001D2E49" w:rsidRDefault="00DF4001" w:rsidP="00C97344">
            <w:pPr>
              <w:pStyle w:val="TAL"/>
              <w:jc w:val="center"/>
              <w:rPr>
                <w:lang w:eastAsia="ja-JP"/>
              </w:rPr>
            </w:pPr>
            <w:r w:rsidRPr="001D2E49">
              <w:rPr>
                <w:lang w:eastAsia="ja-JP"/>
              </w:rPr>
              <w:t>YES</w:t>
            </w:r>
          </w:p>
        </w:tc>
        <w:tc>
          <w:tcPr>
            <w:tcW w:w="1080" w:type="dxa"/>
          </w:tcPr>
          <w:p w14:paraId="4C577041" w14:textId="77777777" w:rsidR="00DF4001" w:rsidRPr="001D2E49" w:rsidRDefault="00DF4001" w:rsidP="00C97344">
            <w:pPr>
              <w:pStyle w:val="TAL"/>
              <w:jc w:val="center"/>
              <w:rPr>
                <w:lang w:eastAsia="ja-JP"/>
              </w:rPr>
            </w:pPr>
            <w:r w:rsidRPr="001D2E49">
              <w:rPr>
                <w:lang w:eastAsia="ja-JP"/>
              </w:rPr>
              <w:t>ignore</w:t>
            </w:r>
          </w:p>
        </w:tc>
      </w:tr>
      <w:tr w:rsidR="00DF4001" w:rsidRPr="001D2E49" w14:paraId="1DC57810" w14:textId="77777777" w:rsidTr="00C97344">
        <w:tc>
          <w:tcPr>
            <w:tcW w:w="2268" w:type="dxa"/>
          </w:tcPr>
          <w:p w14:paraId="5AA6C3BA" w14:textId="77777777" w:rsidR="00DF4001" w:rsidRPr="001D2E49" w:rsidRDefault="00DF4001" w:rsidP="00C97344">
            <w:pPr>
              <w:pStyle w:val="TAL"/>
              <w:rPr>
                <w:rFonts w:eastAsia="SimSun"/>
                <w:lang w:eastAsia="zh-CN"/>
              </w:rPr>
            </w:pPr>
            <w:r w:rsidRPr="001D2E49">
              <w:t>Security Result</w:t>
            </w:r>
          </w:p>
        </w:tc>
        <w:tc>
          <w:tcPr>
            <w:tcW w:w="1020" w:type="dxa"/>
          </w:tcPr>
          <w:p w14:paraId="4AAF931B" w14:textId="77777777" w:rsidR="00DF4001" w:rsidRPr="001D2E49" w:rsidRDefault="00DF4001" w:rsidP="00C97344">
            <w:pPr>
              <w:pStyle w:val="TAL"/>
              <w:rPr>
                <w:rFonts w:eastAsia="Batang"/>
                <w:lang w:eastAsia="ja-JP"/>
              </w:rPr>
            </w:pPr>
            <w:r w:rsidRPr="001D2E49">
              <w:rPr>
                <w:rFonts w:cs="Arial" w:hint="eastAsia"/>
                <w:lang w:eastAsia="zh-CN"/>
              </w:rPr>
              <w:t>O</w:t>
            </w:r>
          </w:p>
        </w:tc>
        <w:tc>
          <w:tcPr>
            <w:tcW w:w="1080" w:type="dxa"/>
          </w:tcPr>
          <w:p w14:paraId="4CAB5929" w14:textId="77777777" w:rsidR="00DF4001" w:rsidRPr="001D2E49" w:rsidRDefault="00DF4001" w:rsidP="00C97344">
            <w:pPr>
              <w:pStyle w:val="TAL"/>
              <w:rPr>
                <w:lang w:eastAsia="ja-JP"/>
              </w:rPr>
            </w:pPr>
          </w:p>
        </w:tc>
        <w:tc>
          <w:tcPr>
            <w:tcW w:w="1587" w:type="dxa"/>
          </w:tcPr>
          <w:p w14:paraId="64885861" w14:textId="77777777" w:rsidR="00DF4001" w:rsidRPr="001D2E49" w:rsidRDefault="00DF4001" w:rsidP="00C97344">
            <w:pPr>
              <w:pStyle w:val="TAL"/>
              <w:rPr>
                <w:lang w:eastAsia="ja-JP"/>
              </w:rPr>
            </w:pPr>
            <w:r w:rsidRPr="001D2E49">
              <w:rPr>
                <w:rFonts w:cs="Arial"/>
                <w:lang w:eastAsia="zh-CN"/>
              </w:rPr>
              <w:t>9.3.1.59</w:t>
            </w:r>
          </w:p>
        </w:tc>
        <w:tc>
          <w:tcPr>
            <w:tcW w:w="1728" w:type="dxa"/>
          </w:tcPr>
          <w:p w14:paraId="5DB35CF3" w14:textId="77777777" w:rsidR="00DF4001" w:rsidRPr="001D2E49" w:rsidRDefault="00DF4001" w:rsidP="00C97344">
            <w:pPr>
              <w:pStyle w:val="TAL"/>
              <w:rPr>
                <w:lang w:eastAsia="ja-JP"/>
              </w:rPr>
            </w:pPr>
            <w:r w:rsidRPr="001D2E49">
              <w:rPr>
                <w:lang w:eastAsia="zh-CN"/>
              </w:rPr>
              <w:t xml:space="preserve">Current </w:t>
            </w:r>
            <w:r w:rsidRPr="001D2E49">
              <w:rPr>
                <w:rFonts w:hint="eastAsia"/>
                <w:lang w:eastAsia="zh-CN"/>
              </w:rPr>
              <w:t>UP security status</w:t>
            </w:r>
          </w:p>
        </w:tc>
        <w:tc>
          <w:tcPr>
            <w:tcW w:w="1080" w:type="dxa"/>
          </w:tcPr>
          <w:p w14:paraId="4501BCB4" w14:textId="77777777" w:rsidR="00DF4001" w:rsidRPr="001D2E49" w:rsidRDefault="00DF4001" w:rsidP="00C97344">
            <w:pPr>
              <w:pStyle w:val="TAL"/>
              <w:jc w:val="center"/>
              <w:rPr>
                <w:lang w:eastAsia="zh-CN"/>
              </w:rPr>
            </w:pPr>
            <w:r w:rsidRPr="001D2E49">
              <w:rPr>
                <w:lang w:eastAsia="zh-CN"/>
              </w:rPr>
              <w:t>YES</w:t>
            </w:r>
          </w:p>
        </w:tc>
        <w:tc>
          <w:tcPr>
            <w:tcW w:w="1080" w:type="dxa"/>
          </w:tcPr>
          <w:p w14:paraId="6EB12AD7" w14:textId="77777777" w:rsidR="00DF4001" w:rsidRPr="001D2E49" w:rsidRDefault="00DF4001" w:rsidP="00C97344">
            <w:pPr>
              <w:pStyle w:val="TAL"/>
              <w:jc w:val="center"/>
              <w:rPr>
                <w:lang w:eastAsia="zh-CN"/>
              </w:rPr>
            </w:pPr>
            <w:r w:rsidRPr="001D2E49">
              <w:rPr>
                <w:lang w:eastAsia="zh-CN"/>
              </w:rPr>
              <w:t>ignore</w:t>
            </w:r>
          </w:p>
        </w:tc>
      </w:tr>
      <w:tr w:rsidR="00DF4001" w:rsidRPr="001D2E49" w14:paraId="73B634FC" w14:textId="77777777" w:rsidTr="00C97344">
        <w:tc>
          <w:tcPr>
            <w:tcW w:w="2268" w:type="dxa"/>
          </w:tcPr>
          <w:p w14:paraId="3B9BBE54" w14:textId="77777777" w:rsidR="00DF4001" w:rsidRPr="001D2E49" w:rsidRDefault="00DF4001" w:rsidP="00C97344">
            <w:pPr>
              <w:pStyle w:val="TAL"/>
            </w:pPr>
            <w:r>
              <w:t xml:space="preserve">Redundant </w:t>
            </w:r>
            <w:r w:rsidRPr="009C584D">
              <w:t>DL QoS Flow per TNL Information</w:t>
            </w:r>
          </w:p>
        </w:tc>
        <w:tc>
          <w:tcPr>
            <w:tcW w:w="1020" w:type="dxa"/>
          </w:tcPr>
          <w:p w14:paraId="60E15F0D" w14:textId="77777777" w:rsidR="00DF4001" w:rsidRPr="001D2E49" w:rsidRDefault="00DF4001" w:rsidP="00C97344">
            <w:pPr>
              <w:pStyle w:val="TAL"/>
              <w:rPr>
                <w:rFonts w:cs="Arial"/>
                <w:lang w:eastAsia="zh-CN"/>
              </w:rPr>
            </w:pPr>
            <w:r>
              <w:t>O</w:t>
            </w:r>
          </w:p>
        </w:tc>
        <w:tc>
          <w:tcPr>
            <w:tcW w:w="1080" w:type="dxa"/>
          </w:tcPr>
          <w:p w14:paraId="41085AF3" w14:textId="77777777" w:rsidR="00DF4001" w:rsidRPr="001D2E49" w:rsidRDefault="00DF4001" w:rsidP="00C97344">
            <w:pPr>
              <w:pStyle w:val="TAL"/>
              <w:rPr>
                <w:lang w:eastAsia="ja-JP"/>
              </w:rPr>
            </w:pPr>
          </w:p>
        </w:tc>
        <w:tc>
          <w:tcPr>
            <w:tcW w:w="1587" w:type="dxa"/>
          </w:tcPr>
          <w:p w14:paraId="78960553" w14:textId="77777777" w:rsidR="00DF4001" w:rsidRPr="009C584D" w:rsidRDefault="00DF4001" w:rsidP="00C97344">
            <w:pPr>
              <w:keepNext/>
              <w:keepLines/>
              <w:spacing w:after="0"/>
              <w:rPr>
                <w:rFonts w:ascii="Arial" w:hAnsi="Arial"/>
                <w:sz w:val="18"/>
                <w:lang w:eastAsia="ja-JP"/>
              </w:rPr>
            </w:pPr>
            <w:r w:rsidRPr="009C584D">
              <w:rPr>
                <w:rFonts w:ascii="Arial" w:hAnsi="Arial"/>
                <w:sz w:val="18"/>
                <w:lang w:eastAsia="ja-JP"/>
              </w:rPr>
              <w:t>QoS Flow per TNL Information</w:t>
            </w:r>
          </w:p>
          <w:p w14:paraId="2E573452" w14:textId="77777777" w:rsidR="00DF4001" w:rsidRPr="001D2E49" w:rsidRDefault="00DF4001" w:rsidP="00C97344">
            <w:pPr>
              <w:pStyle w:val="TAL"/>
              <w:rPr>
                <w:rFonts w:cs="Arial"/>
                <w:lang w:eastAsia="zh-CN"/>
              </w:rPr>
            </w:pPr>
            <w:r w:rsidRPr="009C584D">
              <w:rPr>
                <w:lang w:eastAsia="ja-JP"/>
              </w:rPr>
              <w:t>9.3.2.8</w:t>
            </w:r>
          </w:p>
        </w:tc>
        <w:tc>
          <w:tcPr>
            <w:tcW w:w="1728" w:type="dxa"/>
          </w:tcPr>
          <w:p w14:paraId="627EE84E" w14:textId="77777777" w:rsidR="00DF4001" w:rsidRPr="001D2E49" w:rsidRDefault="00DF4001" w:rsidP="00C97344">
            <w:pPr>
              <w:pStyle w:val="TAL"/>
              <w:rPr>
                <w:lang w:eastAsia="zh-CN"/>
              </w:rPr>
            </w:pPr>
            <w:r w:rsidRPr="009C584D">
              <w:rPr>
                <w:lang w:eastAsia="ja-JP"/>
              </w:rPr>
              <w:t>NG-RAN node endpoint of the NG-U transport bearer for delivery of DL PDUs</w:t>
            </w:r>
            <w:r>
              <w:rPr>
                <w:lang w:eastAsia="ja-JP"/>
              </w:rPr>
              <w:t xml:space="preserve"> for the redundant transmission</w:t>
            </w:r>
            <w:r w:rsidRPr="009C584D">
              <w:rPr>
                <w:lang w:eastAsia="ja-JP"/>
              </w:rPr>
              <w:t>, together with associated QoS flows.</w:t>
            </w:r>
          </w:p>
        </w:tc>
        <w:tc>
          <w:tcPr>
            <w:tcW w:w="1080" w:type="dxa"/>
          </w:tcPr>
          <w:p w14:paraId="39A2F338" w14:textId="77777777" w:rsidR="00DF4001" w:rsidRPr="001D2E49" w:rsidRDefault="00DF4001" w:rsidP="00C97344">
            <w:pPr>
              <w:pStyle w:val="TAC"/>
              <w:rPr>
                <w:lang w:eastAsia="zh-CN"/>
              </w:rPr>
            </w:pPr>
            <w:r w:rsidRPr="00FE30EE">
              <w:rPr>
                <w:lang w:eastAsia="ja-JP"/>
              </w:rPr>
              <w:t>YES</w:t>
            </w:r>
          </w:p>
        </w:tc>
        <w:tc>
          <w:tcPr>
            <w:tcW w:w="1080" w:type="dxa"/>
          </w:tcPr>
          <w:p w14:paraId="3B5980FD" w14:textId="77777777" w:rsidR="00DF4001" w:rsidRPr="001D2E49" w:rsidRDefault="00DF4001" w:rsidP="00C97344">
            <w:pPr>
              <w:pStyle w:val="TAC"/>
              <w:rPr>
                <w:lang w:eastAsia="zh-CN"/>
              </w:rPr>
            </w:pPr>
            <w:r>
              <w:rPr>
                <w:lang w:eastAsia="ja-JP"/>
              </w:rPr>
              <w:t>ignore</w:t>
            </w:r>
          </w:p>
        </w:tc>
      </w:tr>
      <w:tr w:rsidR="00DF4001" w:rsidRPr="001D2E49" w14:paraId="00C92697" w14:textId="77777777" w:rsidTr="00C97344">
        <w:tc>
          <w:tcPr>
            <w:tcW w:w="2268" w:type="dxa"/>
          </w:tcPr>
          <w:p w14:paraId="301BA7E6" w14:textId="77777777" w:rsidR="00DF4001" w:rsidRPr="001D2E49" w:rsidRDefault="00DF4001" w:rsidP="00C97344">
            <w:pPr>
              <w:pStyle w:val="TAL"/>
            </w:pPr>
            <w:r w:rsidRPr="00FA22D3">
              <w:rPr>
                <w:lang w:eastAsia="zh-CN"/>
              </w:rPr>
              <w:t>Additional</w:t>
            </w:r>
            <w:r w:rsidRPr="00FA22D3">
              <w:rPr>
                <w:rFonts w:hint="eastAsia"/>
                <w:lang w:eastAsia="zh-CN"/>
              </w:rPr>
              <w:t xml:space="preserve"> </w:t>
            </w:r>
            <w:r>
              <w:t xml:space="preserve">Redundant </w:t>
            </w:r>
            <w:r w:rsidRPr="00FA22D3">
              <w:rPr>
                <w:rFonts w:hint="eastAsia"/>
                <w:lang w:eastAsia="zh-CN"/>
              </w:rPr>
              <w:t xml:space="preserve">DL </w:t>
            </w:r>
            <w:r w:rsidRPr="00FA22D3">
              <w:rPr>
                <w:lang w:eastAsia="zh-CN"/>
              </w:rPr>
              <w:t xml:space="preserve">QoS Flow per </w:t>
            </w:r>
            <w:r w:rsidRPr="00FA22D3">
              <w:rPr>
                <w:rFonts w:hint="eastAsia"/>
                <w:lang w:eastAsia="zh-CN"/>
              </w:rPr>
              <w:t>TNL Information</w:t>
            </w:r>
          </w:p>
        </w:tc>
        <w:tc>
          <w:tcPr>
            <w:tcW w:w="1020" w:type="dxa"/>
          </w:tcPr>
          <w:p w14:paraId="3005023D" w14:textId="77777777" w:rsidR="00DF4001" w:rsidRPr="001D2E49" w:rsidRDefault="00DF4001" w:rsidP="00C97344">
            <w:pPr>
              <w:pStyle w:val="TAL"/>
              <w:rPr>
                <w:rFonts w:cs="Arial"/>
                <w:lang w:eastAsia="zh-CN"/>
              </w:rPr>
            </w:pPr>
            <w:r w:rsidRPr="00FA22D3">
              <w:rPr>
                <w:rFonts w:eastAsia="Batang"/>
                <w:lang w:eastAsia="ja-JP"/>
              </w:rPr>
              <w:t>O</w:t>
            </w:r>
          </w:p>
        </w:tc>
        <w:tc>
          <w:tcPr>
            <w:tcW w:w="1080" w:type="dxa"/>
          </w:tcPr>
          <w:p w14:paraId="4B33B647" w14:textId="77777777" w:rsidR="00DF4001" w:rsidRPr="001D2E49" w:rsidRDefault="00DF4001" w:rsidP="00C97344">
            <w:pPr>
              <w:pStyle w:val="TAL"/>
              <w:rPr>
                <w:lang w:eastAsia="ja-JP"/>
              </w:rPr>
            </w:pPr>
          </w:p>
        </w:tc>
        <w:tc>
          <w:tcPr>
            <w:tcW w:w="1587" w:type="dxa"/>
          </w:tcPr>
          <w:p w14:paraId="19E48CA6" w14:textId="77777777" w:rsidR="00DF4001" w:rsidRPr="009C584D" w:rsidRDefault="00DF4001" w:rsidP="00C97344">
            <w:pPr>
              <w:pStyle w:val="TAL"/>
              <w:rPr>
                <w:lang w:eastAsia="ja-JP"/>
              </w:rPr>
            </w:pPr>
            <w:r w:rsidRPr="009C584D">
              <w:rPr>
                <w:lang w:eastAsia="ja-JP"/>
              </w:rPr>
              <w:t>QoS Flow per TNL Information List</w:t>
            </w:r>
          </w:p>
          <w:p w14:paraId="6FF48163" w14:textId="77777777" w:rsidR="00DF4001" w:rsidRPr="001D2E49" w:rsidRDefault="00DF4001" w:rsidP="00C97344">
            <w:pPr>
              <w:pStyle w:val="TAL"/>
              <w:rPr>
                <w:rFonts w:cs="Arial"/>
                <w:lang w:eastAsia="zh-CN"/>
              </w:rPr>
            </w:pPr>
            <w:r w:rsidRPr="009C584D">
              <w:rPr>
                <w:lang w:eastAsia="ja-JP"/>
              </w:rPr>
              <w:t>9.3.2.1</w:t>
            </w:r>
          </w:p>
        </w:tc>
        <w:tc>
          <w:tcPr>
            <w:tcW w:w="1728" w:type="dxa"/>
          </w:tcPr>
          <w:p w14:paraId="12149EF1" w14:textId="77777777" w:rsidR="00DF4001" w:rsidRPr="001D2E49" w:rsidRDefault="00DF4001" w:rsidP="00C97344">
            <w:pPr>
              <w:pStyle w:val="TAL"/>
              <w:rPr>
                <w:lang w:eastAsia="zh-CN"/>
              </w:rPr>
            </w:pPr>
            <w:r w:rsidRPr="009C584D">
              <w:rPr>
                <w:lang w:eastAsia="ja-JP"/>
              </w:rPr>
              <w:t xml:space="preserve">NG-RAN node endpoint of the additional NG-U transport bearer(s) for delivery of </w:t>
            </w:r>
            <w:r>
              <w:t xml:space="preserve">Redundant </w:t>
            </w:r>
            <w:r w:rsidRPr="009C584D">
              <w:rPr>
                <w:lang w:eastAsia="ja-JP"/>
              </w:rPr>
              <w:t>DL PDUs for split PDU session, together with associated QoS flows</w:t>
            </w:r>
            <w:r>
              <w:rPr>
                <w:lang w:eastAsia="ja-JP"/>
              </w:rPr>
              <w:t>.</w:t>
            </w:r>
          </w:p>
        </w:tc>
        <w:tc>
          <w:tcPr>
            <w:tcW w:w="1080" w:type="dxa"/>
          </w:tcPr>
          <w:p w14:paraId="3C222D49" w14:textId="77777777" w:rsidR="00DF4001" w:rsidRPr="001D2E49" w:rsidRDefault="00DF4001" w:rsidP="00C97344">
            <w:pPr>
              <w:pStyle w:val="TAC"/>
              <w:rPr>
                <w:lang w:eastAsia="zh-CN"/>
              </w:rPr>
            </w:pPr>
            <w:r w:rsidRPr="00FE30EE">
              <w:rPr>
                <w:lang w:eastAsia="ja-JP"/>
              </w:rPr>
              <w:t>YES</w:t>
            </w:r>
          </w:p>
        </w:tc>
        <w:tc>
          <w:tcPr>
            <w:tcW w:w="1080" w:type="dxa"/>
          </w:tcPr>
          <w:p w14:paraId="06302A08" w14:textId="77777777" w:rsidR="00DF4001" w:rsidRPr="001D2E49" w:rsidRDefault="00DF4001" w:rsidP="00C97344">
            <w:pPr>
              <w:pStyle w:val="TAC"/>
              <w:rPr>
                <w:lang w:eastAsia="zh-CN"/>
              </w:rPr>
            </w:pPr>
            <w:r>
              <w:rPr>
                <w:lang w:eastAsia="ja-JP"/>
              </w:rPr>
              <w:t>ignore</w:t>
            </w:r>
          </w:p>
        </w:tc>
      </w:tr>
      <w:tr w:rsidR="00DF4001" w:rsidRPr="001D2E49" w14:paraId="0AD2E8C1" w14:textId="77777777" w:rsidTr="00C97344">
        <w:tc>
          <w:tcPr>
            <w:tcW w:w="2268" w:type="dxa"/>
          </w:tcPr>
          <w:p w14:paraId="3FDA0C61" w14:textId="77777777" w:rsidR="00DF4001" w:rsidRPr="001D2E49" w:rsidRDefault="00DF4001" w:rsidP="00C97344">
            <w:pPr>
              <w:pStyle w:val="TAL"/>
            </w:pPr>
            <w:r w:rsidRPr="00ED189F">
              <w:rPr>
                <w:rFonts w:eastAsia="SimSun"/>
                <w:lang w:eastAsia="zh-CN"/>
              </w:rPr>
              <w:t xml:space="preserve">Global RAN Node ID of Secondary NG-RAN </w:t>
            </w:r>
            <w:r>
              <w:rPr>
                <w:rFonts w:eastAsia="SimSun"/>
                <w:lang w:eastAsia="zh-CN"/>
              </w:rPr>
              <w:t>N</w:t>
            </w:r>
            <w:r w:rsidRPr="00ED189F">
              <w:rPr>
                <w:rFonts w:eastAsia="SimSun"/>
                <w:lang w:eastAsia="zh-CN"/>
              </w:rPr>
              <w:t>ode</w:t>
            </w:r>
          </w:p>
        </w:tc>
        <w:tc>
          <w:tcPr>
            <w:tcW w:w="1020" w:type="dxa"/>
          </w:tcPr>
          <w:p w14:paraId="2B19AE72" w14:textId="77777777" w:rsidR="00DF4001" w:rsidRPr="001D2E49" w:rsidRDefault="00DF4001" w:rsidP="00C97344">
            <w:pPr>
              <w:pStyle w:val="TAL"/>
              <w:rPr>
                <w:rFonts w:cs="Arial"/>
                <w:lang w:eastAsia="zh-CN"/>
              </w:rPr>
            </w:pPr>
            <w:r w:rsidRPr="00ED189F">
              <w:rPr>
                <w:rFonts w:eastAsia="Batang" w:hint="eastAsia"/>
                <w:lang w:eastAsia="ja-JP"/>
              </w:rPr>
              <w:t>O</w:t>
            </w:r>
          </w:p>
        </w:tc>
        <w:tc>
          <w:tcPr>
            <w:tcW w:w="1080" w:type="dxa"/>
          </w:tcPr>
          <w:p w14:paraId="13461C1D" w14:textId="77777777" w:rsidR="00DF4001" w:rsidRPr="001D2E49" w:rsidRDefault="00DF4001" w:rsidP="00C97344">
            <w:pPr>
              <w:pStyle w:val="TAL"/>
              <w:rPr>
                <w:lang w:eastAsia="ja-JP"/>
              </w:rPr>
            </w:pPr>
          </w:p>
        </w:tc>
        <w:tc>
          <w:tcPr>
            <w:tcW w:w="1587" w:type="dxa"/>
          </w:tcPr>
          <w:p w14:paraId="03B15011" w14:textId="77777777" w:rsidR="00DF4001" w:rsidRDefault="00DF4001" w:rsidP="00C97344">
            <w:pPr>
              <w:pStyle w:val="TAL"/>
              <w:rPr>
                <w:ins w:id="381" w:author="Nokia" w:date="2020-07-22T06:01:00Z"/>
                <w:rFonts w:eastAsia="SimSun"/>
                <w:lang w:eastAsia="ja-JP"/>
              </w:rPr>
            </w:pPr>
            <w:ins w:id="382" w:author="Nokia" w:date="2020-07-22T06:01:00Z">
              <w:r w:rsidRPr="00ED189F">
                <w:rPr>
                  <w:rFonts w:eastAsia="Batang"/>
                  <w:lang w:eastAsia="ja-JP"/>
                </w:rPr>
                <w:t>Global RAN Node ID</w:t>
              </w:r>
            </w:ins>
          </w:p>
          <w:p w14:paraId="44595340" w14:textId="77777777" w:rsidR="00DF4001" w:rsidRPr="001D2E49" w:rsidRDefault="00DF4001" w:rsidP="00C97344">
            <w:pPr>
              <w:pStyle w:val="TAL"/>
              <w:rPr>
                <w:rFonts w:cs="Arial"/>
                <w:lang w:eastAsia="zh-CN"/>
              </w:rPr>
            </w:pPr>
            <w:r w:rsidRPr="00ED189F">
              <w:rPr>
                <w:rFonts w:eastAsia="SimSun"/>
                <w:lang w:eastAsia="ja-JP"/>
              </w:rPr>
              <w:t>9.3.1.5</w:t>
            </w:r>
          </w:p>
        </w:tc>
        <w:tc>
          <w:tcPr>
            <w:tcW w:w="1728" w:type="dxa"/>
          </w:tcPr>
          <w:p w14:paraId="31DB8522" w14:textId="77777777" w:rsidR="00DF4001" w:rsidRPr="001D2E49" w:rsidRDefault="00DF4001" w:rsidP="00C97344">
            <w:pPr>
              <w:pStyle w:val="TAL"/>
              <w:rPr>
                <w:lang w:eastAsia="zh-CN"/>
              </w:rPr>
            </w:pPr>
          </w:p>
        </w:tc>
        <w:tc>
          <w:tcPr>
            <w:tcW w:w="1080" w:type="dxa"/>
          </w:tcPr>
          <w:p w14:paraId="4D8F3CBF" w14:textId="77777777" w:rsidR="00DF4001" w:rsidRPr="001D2E49" w:rsidRDefault="00DF4001" w:rsidP="00C97344">
            <w:pPr>
              <w:pStyle w:val="TAC"/>
              <w:rPr>
                <w:lang w:eastAsia="zh-CN"/>
              </w:rPr>
            </w:pPr>
            <w:r w:rsidRPr="00ED189F">
              <w:rPr>
                <w:rFonts w:eastAsia="SimSun"/>
                <w:lang w:eastAsia="ja-JP"/>
              </w:rPr>
              <w:t>YES</w:t>
            </w:r>
          </w:p>
        </w:tc>
        <w:tc>
          <w:tcPr>
            <w:tcW w:w="1080" w:type="dxa"/>
          </w:tcPr>
          <w:p w14:paraId="0B1A4B99" w14:textId="77777777" w:rsidR="00DF4001" w:rsidRPr="001D2E49" w:rsidRDefault="00DF4001" w:rsidP="00C97344">
            <w:pPr>
              <w:pStyle w:val="TAC"/>
              <w:rPr>
                <w:lang w:eastAsia="zh-CN"/>
              </w:rPr>
            </w:pPr>
            <w:r w:rsidRPr="00ED189F">
              <w:rPr>
                <w:rFonts w:eastAsia="SimSun"/>
                <w:lang w:eastAsia="ja-JP"/>
              </w:rPr>
              <w:t>ignore</w:t>
            </w:r>
          </w:p>
        </w:tc>
      </w:tr>
    </w:tbl>
    <w:p w14:paraId="643C5C53" w14:textId="77777777" w:rsidR="00301110" w:rsidRPr="00FD0425" w:rsidRDefault="00301110" w:rsidP="00301110"/>
    <w:p w14:paraId="7AAEC460" w14:textId="77777777" w:rsidR="00301110" w:rsidRPr="00126491" w:rsidRDefault="00301110" w:rsidP="00301110">
      <w:pPr>
        <w:pBdr>
          <w:top w:val="single" w:sz="4" w:space="1" w:color="auto"/>
          <w:left w:val="single" w:sz="4" w:space="4" w:color="auto"/>
          <w:bottom w:val="single" w:sz="4" w:space="1" w:color="auto"/>
          <w:right w:val="single" w:sz="4" w:space="4" w:color="auto"/>
        </w:pBdr>
        <w:shd w:val="clear" w:color="auto" w:fill="D9D9D9"/>
        <w:jc w:val="center"/>
        <w:rPr>
          <w:i/>
        </w:rPr>
      </w:pPr>
      <w:r>
        <w:rPr>
          <w:i/>
        </w:rPr>
        <w:t>Next change</w:t>
      </w:r>
    </w:p>
    <w:p w14:paraId="52F803F4" w14:textId="77777777" w:rsidR="00DF4001" w:rsidRPr="001D2E49" w:rsidRDefault="00DF4001" w:rsidP="00DF4001">
      <w:pPr>
        <w:pStyle w:val="Heading4"/>
      </w:pPr>
      <w:bookmarkStart w:id="383" w:name="_Toc20955335"/>
      <w:bookmarkStart w:id="384" w:name="_Toc29503788"/>
      <w:bookmarkStart w:id="385" w:name="_Toc29504372"/>
      <w:bookmarkStart w:id="386" w:name="_Toc29504956"/>
      <w:bookmarkStart w:id="387" w:name="_Toc36553409"/>
      <w:bookmarkStart w:id="388" w:name="_Toc36555136"/>
      <w:bookmarkStart w:id="389" w:name="_Toc45652532"/>
      <w:bookmarkStart w:id="390" w:name="_Toc45658964"/>
      <w:bookmarkStart w:id="391" w:name="_Toc45720784"/>
      <w:bookmarkStart w:id="392" w:name="_Toc45798664"/>
      <w:bookmarkStart w:id="393" w:name="_Toc45898053"/>
      <w:r w:rsidRPr="001D2E49">
        <w:t>9.3.4.8</w:t>
      </w:r>
      <w:r w:rsidRPr="001D2E49">
        <w:tab/>
        <w:t>Path Switch Request Transfer</w:t>
      </w:r>
      <w:bookmarkEnd w:id="383"/>
      <w:bookmarkEnd w:id="384"/>
      <w:bookmarkEnd w:id="385"/>
      <w:bookmarkEnd w:id="386"/>
      <w:bookmarkEnd w:id="387"/>
      <w:bookmarkEnd w:id="388"/>
      <w:bookmarkEnd w:id="389"/>
      <w:bookmarkEnd w:id="390"/>
      <w:bookmarkEnd w:id="391"/>
      <w:bookmarkEnd w:id="392"/>
      <w:bookmarkEnd w:id="393"/>
    </w:p>
    <w:p w14:paraId="0FBC8C59" w14:textId="77777777" w:rsidR="00DF4001" w:rsidRPr="001D2E49" w:rsidRDefault="00DF4001" w:rsidP="00DF4001">
      <w:r w:rsidRPr="001D2E49">
        <w:t>This IE is transparent to the AMF.</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DF4001" w:rsidRPr="001D2E49" w14:paraId="16392378" w14:textId="77777777" w:rsidTr="00C97344">
        <w:tc>
          <w:tcPr>
            <w:tcW w:w="2268" w:type="dxa"/>
          </w:tcPr>
          <w:p w14:paraId="4F60EA9A" w14:textId="77777777" w:rsidR="00DF4001" w:rsidRPr="001D2E49" w:rsidRDefault="00DF4001" w:rsidP="00C97344">
            <w:pPr>
              <w:pStyle w:val="TAH"/>
              <w:rPr>
                <w:rFonts w:cs="Arial"/>
                <w:lang w:eastAsia="ja-JP"/>
              </w:rPr>
            </w:pPr>
            <w:r w:rsidRPr="001D2E49">
              <w:rPr>
                <w:rFonts w:cs="Arial"/>
                <w:lang w:eastAsia="ja-JP"/>
              </w:rPr>
              <w:lastRenderedPageBreak/>
              <w:t>IE/Group Name</w:t>
            </w:r>
          </w:p>
        </w:tc>
        <w:tc>
          <w:tcPr>
            <w:tcW w:w="1020" w:type="dxa"/>
          </w:tcPr>
          <w:p w14:paraId="5414FF98" w14:textId="77777777" w:rsidR="00DF4001" w:rsidRPr="001D2E49" w:rsidRDefault="00DF4001" w:rsidP="00C97344">
            <w:pPr>
              <w:pStyle w:val="TAH"/>
              <w:rPr>
                <w:rFonts w:cs="Arial"/>
                <w:lang w:eastAsia="ja-JP"/>
              </w:rPr>
            </w:pPr>
            <w:r w:rsidRPr="001D2E49">
              <w:rPr>
                <w:rFonts w:cs="Arial"/>
                <w:lang w:eastAsia="ja-JP"/>
              </w:rPr>
              <w:t>Presence</w:t>
            </w:r>
          </w:p>
        </w:tc>
        <w:tc>
          <w:tcPr>
            <w:tcW w:w="1080" w:type="dxa"/>
          </w:tcPr>
          <w:p w14:paraId="449E4867" w14:textId="77777777" w:rsidR="00DF4001" w:rsidRPr="001D2E49" w:rsidRDefault="00DF4001" w:rsidP="00C97344">
            <w:pPr>
              <w:pStyle w:val="TAH"/>
              <w:rPr>
                <w:rFonts w:cs="Arial"/>
                <w:lang w:eastAsia="ja-JP"/>
              </w:rPr>
            </w:pPr>
            <w:r w:rsidRPr="001D2E49">
              <w:rPr>
                <w:rFonts w:cs="Arial"/>
                <w:lang w:eastAsia="ja-JP"/>
              </w:rPr>
              <w:t>Range</w:t>
            </w:r>
          </w:p>
        </w:tc>
        <w:tc>
          <w:tcPr>
            <w:tcW w:w="1587" w:type="dxa"/>
          </w:tcPr>
          <w:p w14:paraId="074C7DA0" w14:textId="77777777" w:rsidR="00DF4001" w:rsidRPr="001D2E49" w:rsidRDefault="00DF4001" w:rsidP="00C97344">
            <w:pPr>
              <w:pStyle w:val="TAH"/>
              <w:rPr>
                <w:rFonts w:cs="Arial"/>
                <w:lang w:eastAsia="ja-JP"/>
              </w:rPr>
            </w:pPr>
            <w:r w:rsidRPr="001D2E49">
              <w:rPr>
                <w:rFonts w:cs="Arial"/>
                <w:lang w:eastAsia="ja-JP"/>
              </w:rPr>
              <w:t>IE type and reference</w:t>
            </w:r>
          </w:p>
        </w:tc>
        <w:tc>
          <w:tcPr>
            <w:tcW w:w="1757" w:type="dxa"/>
          </w:tcPr>
          <w:p w14:paraId="1C7C0D50" w14:textId="77777777" w:rsidR="00DF4001" w:rsidRPr="001D2E49" w:rsidRDefault="00DF4001" w:rsidP="00C97344">
            <w:pPr>
              <w:pStyle w:val="TAH"/>
              <w:rPr>
                <w:rFonts w:cs="Arial"/>
                <w:lang w:eastAsia="ja-JP"/>
              </w:rPr>
            </w:pPr>
            <w:r w:rsidRPr="001D2E49">
              <w:rPr>
                <w:rFonts w:cs="Arial"/>
                <w:lang w:eastAsia="ja-JP"/>
              </w:rPr>
              <w:t>Semantics description</w:t>
            </w:r>
          </w:p>
        </w:tc>
        <w:tc>
          <w:tcPr>
            <w:tcW w:w="1080" w:type="dxa"/>
          </w:tcPr>
          <w:p w14:paraId="5E1773A7" w14:textId="77777777" w:rsidR="00DF4001" w:rsidRPr="001D2E49" w:rsidRDefault="00DF4001" w:rsidP="00C97344">
            <w:pPr>
              <w:pStyle w:val="TAH"/>
              <w:rPr>
                <w:rFonts w:cs="Arial"/>
                <w:lang w:eastAsia="ja-JP"/>
              </w:rPr>
            </w:pPr>
            <w:r w:rsidRPr="001D2E49">
              <w:rPr>
                <w:rFonts w:cs="Arial"/>
                <w:lang w:eastAsia="ja-JP"/>
              </w:rPr>
              <w:t>Criticality</w:t>
            </w:r>
          </w:p>
        </w:tc>
        <w:tc>
          <w:tcPr>
            <w:tcW w:w="1080" w:type="dxa"/>
          </w:tcPr>
          <w:p w14:paraId="44BCB358" w14:textId="77777777" w:rsidR="00DF4001" w:rsidRPr="001D2E49" w:rsidRDefault="00DF4001" w:rsidP="00C97344">
            <w:pPr>
              <w:pStyle w:val="TAH"/>
              <w:rPr>
                <w:rFonts w:cs="Arial"/>
                <w:lang w:eastAsia="ja-JP"/>
              </w:rPr>
            </w:pPr>
            <w:r w:rsidRPr="001D2E49">
              <w:rPr>
                <w:rFonts w:cs="Arial"/>
                <w:lang w:eastAsia="ja-JP"/>
              </w:rPr>
              <w:t>Assigned Criticality</w:t>
            </w:r>
          </w:p>
        </w:tc>
      </w:tr>
      <w:tr w:rsidR="00DF4001" w:rsidRPr="001D2E49" w14:paraId="35E55421" w14:textId="77777777" w:rsidTr="00C97344">
        <w:tc>
          <w:tcPr>
            <w:tcW w:w="2268" w:type="dxa"/>
          </w:tcPr>
          <w:p w14:paraId="291266AC" w14:textId="77777777" w:rsidR="00DF4001" w:rsidRPr="001D2E49" w:rsidRDefault="00DF4001" w:rsidP="00C97344">
            <w:pPr>
              <w:pStyle w:val="TAL"/>
              <w:ind w:left="-18"/>
              <w:rPr>
                <w:rFonts w:eastAsia="Batang" w:cs="Arial"/>
                <w:lang w:eastAsia="ja-JP"/>
              </w:rPr>
            </w:pPr>
            <w:r w:rsidRPr="001D2E49">
              <w:rPr>
                <w:rFonts w:eastAsia="Yu Mincho"/>
              </w:rPr>
              <w:t>DL NG-U UP TNL Information</w:t>
            </w:r>
          </w:p>
        </w:tc>
        <w:tc>
          <w:tcPr>
            <w:tcW w:w="1020" w:type="dxa"/>
          </w:tcPr>
          <w:p w14:paraId="41F9912D" w14:textId="77777777" w:rsidR="00DF4001" w:rsidRPr="001D2E49" w:rsidRDefault="00DF4001" w:rsidP="00C97344">
            <w:pPr>
              <w:pStyle w:val="TAL"/>
              <w:rPr>
                <w:rFonts w:cs="Arial"/>
                <w:lang w:eastAsia="ja-JP"/>
              </w:rPr>
            </w:pPr>
            <w:r w:rsidRPr="001D2E49">
              <w:t>M</w:t>
            </w:r>
          </w:p>
        </w:tc>
        <w:tc>
          <w:tcPr>
            <w:tcW w:w="1080" w:type="dxa"/>
          </w:tcPr>
          <w:p w14:paraId="1E434A22" w14:textId="77777777" w:rsidR="00DF4001" w:rsidRPr="001D2E49" w:rsidRDefault="00DF4001" w:rsidP="00C97344">
            <w:pPr>
              <w:pStyle w:val="TAL"/>
              <w:rPr>
                <w:i/>
                <w:lang w:eastAsia="ja-JP"/>
              </w:rPr>
            </w:pPr>
          </w:p>
        </w:tc>
        <w:tc>
          <w:tcPr>
            <w:tcW w:w="1587" w:type="dxa"/>
          </w:tcPr>
          <w:p w14:paraId="167FCB94" w14:textId="77777777" w:rsidR="00DF4001" w:rsidRPr="001D2E49" w:rsidRDefault="00DF4001" w:rsidP="00C97344">
            <w:pPr>
              <w:pStyle w:val="TAL"/>
              <w:rPr>
                <w:rFonts w:eastAsia="Yu Mincho"/>
              </w:rPr>
            </w:pPr>
            <w:r w:rsidRPr="001D2E49">
              <w:rPr>
                <w:rFonts w:eastAsia="Yu Mincho"/>
              </w:rPr>
              <w:t>UP Transport Layer Information</w:t>
            </w:r>
          </w:p>
          <w:p w14:paraId="3FB19C58" w14:textId="77777777" w:rsidR="00DF4001" w:rsidRPr="001D2E49" w:rsidRDefault="00DF4001" w:rsidP="00C97344">
            <w:pPr>
              <w:pStyle w:val="TAL"/>
              <w:rPr>
                <w:lang w:eastAsia="ja-JP"/>
              </w:rPr>
            </w:pPr>
            <w:r w:rsidRPr="001D2E49">
              <w:rPr>
                <w:rFonts w:eastAsia="Yu Mincho"/>
              </w:rPr>
              <w:t>9.3.2.2</w:t>
            </w:r>
          </w:p>
        </w:tc>
        <w:tc>
          <w:tcPr>
            <w:tcW w:w="1757" w:type="dxa"/>
          </w:tcPr>
          <w:p w14:paraId="1BC7C2EC" w14:textId="77777777" w:rsidR="00DF4001" w:rsidRPr="001D2E49" w:rsidRDefault="00DF4001" w:rsidP="00C97344">
            <w:pPr>
              <w:pStyle w:val="TAL"/>
              <w:rPr>
                <w:lang w:eastAsia="ja-JP"/>
              </w:rPr>
            </w:pPr>
            <w:r w:rsidRPr="001D2E49">
              <w:rPr>
                <w:lang w:eastAsia="ja-JP"/>
              </w:rPr>
              <w:t>NG-RAN node endpoint of the NG-U transport bearer, for delivery of DL PDUs.</w:t>
            </w:r>
          </w:p>
        </w:tc>
        <w:tc>
          <w:tcPr>
            <w:tcW w:w="1080" w:type="dxa"/>
          </w:tcPr>
          <w:p w14:paraId="598DA13D" w14:textId="77777777" w:rsidR="00DF4001" w:rsidRPr="001D2E49" w:rsidRDefault="00DF4001" w:rsidP="00C97344">
            <w:pPr>
              <w:pStyle w:val="TAL"/>
              <w:jc w:val="center"/>
              <w:rPr>
                <w:lang w:eastAsia="ja-JP"/>
              </w:rPr>
            </w:pPr>
            <w:r w:rsidRPr="001D2E49">
              <w:rPr>
                <w:lang w:eastAsia="ja-JP"/>
              </w:rPr>
              <w:t>-</w:t>
            </w:r>
          </w:p>
        </w:tc>
        <w:tc>
          <w:tcPr>
            <w:tcW w:w="1080" w:type="dxa"/>
          </w:tcPr>
          <w:p w14:paraId="296F8245" w14:textId="77777777" w:rsidR="00DF4001" w:rsidRPr="001D2E49" w:rsidRDefault="00DF4001" w:rsidP="00C97344">
            <w:pPr>
              <w:pStyle w:val="TAL"/>
              <w:jc w:val="center"/>
              <w:rPr>
                <w:lang w:eastAsia="ja-JP"/>
              </w:rPr>
            </w:pPr>
          </w:p>
        </w:tc>
      </w:tr>
      <w:tr w:rsidR="00DF4001" w:rsidRPr="001D2E49" w14:paraId="39DDDDCB" w14:textId="77777777" w:rsidTr="00C97344">
        <w:tc>
          <w:tcPr>
            <w:tcW w:w="2268" w:type="dxa"/>
          </w:tcPr>
          <w:p w14:paraId="39D93F45" w14:textId="77777777" w:rsidR="00DF4001" w:rsidRPr="001D2E49" w:rsidRDefault="00DF4001" w:rsidP="00C97344">
            <w:pPr>
              <w:pStyle w:val="TAL"/>
              <w:ind w:left="-18"/>
              <w:rPr>
                <w:rFonts w:eastAsia="Yu Mincho"/>
              </w:rPr>
            </w:pPr>
            <w:r w:rsidRPr="001D2E49">
              <w:rPr>
                <w:rFonts w:eastAsia="Yu Mincho"/>
              </w:rPr>
              <w:t>DL NG-U TNL Information Reused</w:t>
            </w:r>
          </w:p>
        </w:tc>
        <w:tc>
          <w:tcPr>
            <w:tcW w:w="1020" w:type="dxa"/>
          </w:tcPr>
          <w:p w14:paraId="5E5D0644" w14:textId="77777777" w:rsidR="00DF4001" w:rsidRPr="001D2E49" w:rsidRDefault="00DF4001" w:rsidP="00C97344">
            <w:pPr>
              <w:pStyle w:val="TAL"/>
            </w:pPr>
            <w:r w:rsidRPr="001D2E49">
              <w:t>O</w:t>
            </w:r>
          </w:p>
        </w:tc>
        <w:tc>
          <w:tcPr>
            <w:tcW w:w="1080" w:type="dxa"/>
          </w:tcPr>
          <w:p w14:paraId="31C6547E" w14:textId="77777777" w:rsidR="00DF4001" w:rsidRPr="001D2E49" w:rsidRDefault="00DF4001" w:rsidP="00C97344">
            <w:pPr>
              <w:pStyle w:val="TAL"/>
              <w:rPr>
                <w:i/>
                <w:lang w:eastAsia="ja-JP"/>
              </w:rPr>
            </w:pPr>
          </w:p>
        </w:tc>
        <w:tc>
          <w:tcPr>
            <w:tcW w:w="1587" w:type="dxa"/>
          </w:tcPr>
          <w:p w14:paraId="20A42DEE" w14:textId="77777777" w:rsidR="00DF4001" w:rsidRPr="001D2E49" w:rsidRDefault="00DF4001" w:rsidP="00C97344">
            <w:pPr>
              <w:pStyle w:val="TAL"/>
              <w:rPr>
                <w:rFonts w:eastAsia="Yu Mincho"/>
              </w:rPr>
            </w:pPr>
            <w:r w:rsidRPr="001D2E49">
              <w:rPr>
                <w:rFonts w:eastAsia="Yu Mincho"/>
              </w:rPr>
              <w:t>ENUMERATED (true, …)</w:t>
            </w:r>
          </w:p>
        </w:tc>
        <w:tc>
          <w:tcPr>
            <w:tcW w:w="1757" w:type="dxa"/>
          </w:tcPr>
          <w:p w14:paraId="5582DA3A" w14:textId="77777777" w:rsidR="00DF4001" w:rsidRPr="001D2E49" w:rsidRDefault="00DF4001" w:rsidP="00C97344">
            <w:pPr>
              <w:pStyle w:val="TAL"/>
              <w:rPr>
                <w:lang w:eastAsia="ja-JP"/>
              </w:rPr>
            </w:pPr>
            <w:r w:rsidRPr="001D2E49">
              <w:rPr>
                <w:lang w:eastAsia="ja-JP"/>
              </w:rPr>
              <w:t>Indicates that DL NG-U TNL Information has been reused.</w:t>
            </w:r>
          </w:p>
        </w:tc>
        <w:tc>
          <w:tcPr>
            <w:tcW w:w="1080" w:type="dxa"/>
          </w:tcPr>
          <w:p w14:paraId="17FAC9F3" w14:textId="77777777" w:rsidR="00DF4001" w:rsidRPr="001D2E49" w:rsidRDefault="00DF4001" w:rsidP="00C97344">
            <w:pPr>
              <w:pStyle w:val="TAL"/>
              <w:jc w:val="center"/>
              <w:rPr>
                <w:lang w:eastAsia="ja-JP"/>
              </w:rPr>
            </w:pPr>
            <w:r w:rsidRPr="001D2E49">
              <w:rPr>
                <w:lang w:eastAsia="ja-JP"/>
              </w:rPr>
              <w:t>-</w:t>
            </w:r>
          </w:p>
        </w:tc>
        <w:tc>
          <w:tcPr>
            <w:tcW w:w="1080" w:type="dxa"/>
          </w:tcPr>
          <w:p w14:paraId="0B2231D1" w14:textId="77777777" w:rsidR="00DF4001" w:rsidRPr="001D2E49" w:rsidRDefault="00DF4001" w:rsidP="00C97344">
            <w:pPr>
              <w:pStyle w:val="TAL"/>
              <w:jc w:val="center"/>
              <w:rPr>
                <w:lang w:eastAsia="ja-JP"/>
              </w:rPr>
            </w:pPr>
          </w:p>
        </w:tc>
      </w:tr>
      <w:tr w:rsidR="00DF4001" w:rsidRPr="001D2E49" w14:paraId="113EFFE7" w14:textId="77777777" w:rsidTr="00C97344">
        <w:tc>
          <w:tcPr>
            <w:tcW w:w="2268" w:type="dxa"/>
          </w:tcPr>
          <w:p w14:paraId="0F927770" w14:textId="77777777" w:rsidR="00DF4001" w:rsidRPr="001D2E49" w:rsidRDefault="00DF4001" w:rsidP="00C97344">
            <w:pPr>
              <w:pStyle w:val="TAL"/>
              <w:ind w:left="-18"/>
              <w:rPr>
                <w:rFonts w:eastAsia="Yu Mincho"/>
              </w:rPr>
            </w:pPr>
            <w:r w:rsidRPr="001D2E49">
              <w:rPr>
                <w:rFonts w:eastAsia="Yu Mincho"/>
              </w:rPr>
              <w:t>User Plane Security Information</w:t>
            </w:r>
          </w:p>
        </w:tc>
        <w:tc>
          <w:tcPr>
            <w:tcW w:w="1020" w:type="dxa"/>
          </w:tcPr>
          <w:p w14:paraId="00FCAA21" w14:textId="77777777" w:rsidR="00DF4001" w:rsidRPr="001D2E49" w:rsidRDefault="00DF4001" w:rsidP="00C97344">
            <w:pPr>
              <w:pStyle w:val="TAL"/>
            </w:pPr>
            <w:r w:rsidRPr="001D2E49">
              <w:t>O</w:t>
            </w:r>
          </w:p>
        </w:tc>
        <w:tc>
          <w:tcPr>
            <w:tcW w:w="1080" w:type="dxa"/>
          </w:tcPr>
          <w:p w14:paraId="78176E6E" w14:textId="77777777" w:rsidR="00DF4001" w:rsidRPr="001D2E49" w:rsidRDefault="00DF4001" w:rsidP="00C97344">
            <w:pPr>
              <w:pStyle w:val="TAL"/>
              <w:rPr>
                <w:i/>
                <w:lang w:eastAsia="ja-JP"/>
              </w:rPr>
            </w:pPr>
          </w:p>
        </w:tc>
        <w:tc>
          <w:tcPr>
            <w:tcW w:w="1587" w:type="dxa"/>
          </w:tcPr>
          <w:p w14:paraId="35F465E1" w14:textId="77777777" w:rsidR="00DF4001" w:rsidRPr="001D2E49" w:rsidRDefault="00DF4001" w:rsidP="00C97344">
            <w:pPr>
              <w:pStyle w:val="TAL"/>
              <w:rPr>
                <w:rFonts w:eastAsia="Yu Mincho"/>
              </w:rPr>
            </w:pPr>
            <w:r w:rsidRPr="001D2E49">
              <w:rPr>
                <w:rFonts w:eastAsia="Yu Mincho"/>
              </w:rPr>
              <w:t>9.3.1.60</w:t>
            </w:r>
          </w:p>
        </w:tc>
        <w:tc>
          <w:tcPr>
            <w:tcW w:w="1757" w:type="dxa"/>
          </w:tcPr>
          <w:p w14:paraId="7BF527C0" w14:textId="77777777" w:rsidR="00DF4001" w:rsidRPr="001D2E49" w:rsidRDefault="00DF4001" w:rsidP="00C97344">
            <w:pPr>
              <w:pStyle w:val="TAL"/>
              <w:rPr>
                <w:lang w:eastAsia="ja-JP"/>
              </w:rPr>
            </w:pPr>
          </w:p>
        </w:tc>
        <w:tc>
          <w:tcPr>
            <w:tcW w:w="1080" w:type="dxa"/>
          </w:tcPr>
          <w:p w14:paraId="0702E7BD" w14:textId="77777777" w:rsidR="00DF4001" w:rsidRPr="001D2E49" w:rsidRDefault="00DF4001" w:rsidP="00C97344">
            <w:pPr>
              <w:pStyle w:val="TAL"/>
              <w:jc w:val="center"/>
              <w:rPr>
                <w:lang w:eastAsia="ja-JP"/>
              </w:rPr>
            </w:pPr>
            <w:r w:rsidRPr="001D2E49">
              <w:rPr>
                <w:lang w:eastAsia="ja-JP"/>
              </w:rPr>
              <w:t>-</w:t>
            </w:r>
          </w:p>
        </w:tc>
        <w:tc>
          <w:tcPr>
            <w:tcW w:w="1080" w:type="dxa"/>
          </w:tcPr>
          <w:p w14:paraId="15810239" w14:textId="77777777" w:rsidR="00DF4001" w:rsidRPr="001D2E49" w:rsidRDefault="00DF4001" w:rsidP="00C97344">
            <w:pPr>
              <w:pStyle w:val="TAL"/>
              <w:jc w:val="center"/>
              <w:rPr>
                <w:lang w:eastAsia="ja-JP"/>
              </w:rPr>
            </w:pPr>
          </w:p>
        </w:tc>
      </w:tr>
      <w:tr w:rsidR="00DF4001" w:rsidRPr="001D2E49" w14:paraId="355C97A4" w14:textId="77777777" w:rsidTr="00C97344">
        <w:tc>
          <w:tcPr>
            <w:tcW w:w="2268" w:type="dxa"/>
          </w:tcPr>
          <w:p w14:paraId="38EC076D" w14:textId="77777777" w:rsidR="00DF4001" w:rsidRPr="001D2E49" w:rsidRDefault="00DF4001" w:rsidP="00C97344">
            <w:pPr>
              <w:pStyle w:val="TAL"/>
              <w:ind w:left="-18"/>
              <w:rPr>
                <w:rFonts w:eastAsia="Yu Mincho"/>
                <w:b/>
              </w:rPr>
            </w:pPr>
            <w:r w:rsidRPr="001D2E49">
              <w:rPr>
                <w:rFonts w:eastAsia="Yu Mincho"/>
                <w:b/>
              </w:rPr>
              <w:t>QoS Flow Accepted List</w:t>
            </w:r>
          </w:p>
        </w:tc>
        <w:tc>
          <w:tcPr>
            <w:tcW w:w="1020" w:type="dxa"/>
          </w:tcPr>
          <w:p w14:paraId="51E5B784" w14:textId="77777777" w:rsidR="00DF4001" w:rsidRPr="001D2E49" w:rsidRDefault="00DF4001" w:rsidP="00C97344">
            <w:pPr>
              <w:pStyle w:val="TAL"/>
            </w:pPr>
          </w:p>
        </w:tc>
        <w:tc>
          <w:tcPr>
            <w:tcW w:w="1080" w:type="dxa"/>
          </w:tcPr>
          <w:p w14:paraId="74BE1166" w14:textId="77777777" w:rsidR="00DF4001" w:rsidRPr="001D2E49" w:rsidRDefault="00DF4001" w:rsidP="00C97344">
            <w:pPr>
              <w:pStyle w:val="TAL"/>
              <w:rPr>
                <w:i/>
                <w:lang w:eastAsia="ja-JP"/>
              </w:rPr>
            </w:pPr>
            <w:r w:rsidRPr="001D2E49">
              <w:rPr>
                <w:i/>
                <w:lang w:eastAsia="ja-JP"/>
              </w:rPr>
              <w:t>1</w:t>
            </w:r>
          </w:p>
        </w:tc>
        <w:tc>
          <w:tcPr>
            <w:tcW w:w="1587" w:type="dxa"/>
          </w:tcPr>
          <w:p w14:paraId="3AAE7D13" w14:textId="77777777" w:rsidR="00DF4001" w:rsidRPr="001D2E49" w:rsidRDefault="00DF4001" w:rsidP="00C97344">
            <w:pPr>
              <w:pStyle w:val="TAL"/>
              <w:rPr>
                <w:rFonts w:eastAsia="Yu Mincho"/>
              </w:rPr>
            </w:pPr>
          </w:p>
        </w:tc>
        <w:tc>
          <w:tcPr>
            <w:tcW w:w="1757" w:type="dxa"/>
          </w:tcPr>
          <w:p w14:paraId="53012807" w14:textId="77777777" w:rsidR="00DF4001" w:rsidRPr="001D2E49" w:rsidRDefault="00DF4001" w:rsidP="00C97344">
            <w:pPr>
              <w:pStyle w:val="TAL"/>
              <w:rPr>
                <w:lang w:eastAsia="ja-JP"/>
              </w:rPr>
            </w:pPr>
            <w:r w:rsidRPr="001D2E49">
              <w:rPr>
                <w:lang w:eastAsia="ja-JP"/>
              </w:rPr>
              <w:t xml:space="preserve">QoS flows associated with the </w:t>
            </w:r>
            <w:r w:rsidRPr="001D2E49">
              <w:rPr>
                <w:i/>
                <w:lang w:eastAsia="ja-JP"/>
              </w:rPr>
              <w:t>DL NG-U UP TNL Information</w:t>
            </w:r>
            <w:r w:rsidRPr="001D2E49">
              <w:rPr>
                <w:lang w:eastAsia="ja-JP"/>
              </w:rPr>
              <w:t xml:space="preserve"> IE.</w:t>
            </w:r>
          </w:p>
        </w:tc>
        <w:tc>
          <w:tcPr>
            <w:tcW w:w="1080" w:type="dxa"/>
          </w:tcPr>
          <w:p w14:paraId="6E69847C" w14:textId="77777777" w:rsidR="00DF4001" w:rsidRPr="001D2E49" w:rsidRDefault="00DF4001" w:rsidP="00C97344">
            <w:pPr>
              <w:pStyle w:val="TAL"/>
              <w:jc w:val="center"/>
              <w:rPr>
                <w:lang w:eastAsia="ja-JP"/>
              </w:rPr>
            </w:pPr>
            <w:r w:rsidRPr="001D2E49">
              <w:rPr>
                <w:lang w:eastAsia="ja-JP"/>
              </w:rPr>
              <w:t>-</w:t>
            </w:r>
          </w:p>
        </w:tc>
        <w:tc>
          <w:tcPr>
            <w:tcW w:w="1080" w:type="dxa"/>
          </w:tcPr>
          <w:p w14:paraId="610C711F" w14:textId="77777777" w:rsidR="00DF4001" w:rsidRPr="001D2E49" w:rsidRDefault="00DF4001" w:rsidP="00C97344">
            <w:pPr>
              <w:pStyle w:val="TAL"/>
              <w:jc w:val="center"/>
              <w:rPr>
                <w:lang w:eastAsia="ja-JP"/>
              </w:rPr>
            </w:pPr>
          </w:p>
        </w:tc>
      </w:tr>
      <w:tr w:rsidR="00DF4001" w:rsidRPr="001D2E49" w14:paraId="23A2BC62" w14:textId="77777777" w:rsidTr="00C97344">
        <w:tc>
          <w:tcPr>
            <w:tcW w:w="2268" w:type="dxa"/>
          </w:tcPr>
          <w:p w14:paraId="3C323F34" w14:textId="77777777" w:rsidR="00DF4001" w:rsidRPr="001D2E49" w:rsidRDefault="00DF4001" w:rsidP="00C97344">
            <w:pPr>
              <w:pStyle w:val="TAL"/>
              <w:ind w:left="75"/>
              <w:rPr>
                <w:rFonts w:eastAsia="Yu Mincho"/>
                <w:b/>
              </w:rPr>
            </w:pPr>
            <w:r w:rsidRPr="001D2E49">
              <w:rPr>
                <w:rFonts w:eastAsia="Yu Mincho"/>
                <w:b/>
              </w:rPr>
              <w:t>&gt;QoS Flow Accepted Item</w:t>
            </w:r>
          </w:p>
        </w:tc>
        <w:tc>
          <w:tcPr>
            <w:tcW w:w="1020" w:type="dxa"/>
          </w:tcPr>
          <w:p w14:paraId="6EAF7273" w14:textId="77777777" w:rsidR="00DF4001" w:rsidRPr="001D2E49" w:rsidRDefault="00DF4001" w:rsidP="00C97344">
            <w:pPr>
              <w:pStyle w:val="TAL"/>
            </w:pPr>
          </w:p>
        </w:tc>
        <w:tc>
          <w:tcPr>
            <w:tcW w:w="1080" w:type="dxa"/>
          </w:tcPr>
          <w:p w14:paraId="5BC68755" w14:textId="77777777" w:rsidR="00DF4001" w:rsidRPr="001D2E49" w:rsidRDefault="00DF4001" w:rsidP="00C97344">
            <w:pPr>
              <w:pStyle w:val="TAL"/>
              <w:rPr>
                <w:i/>
                <w:lang w:eastAsia="ja-JP"/>
              </w:rPr>
            </w:pPr>
            <w:proofErr w:type="gramStart"/>
            <w:r w:rsidRPr="001D2E49">
              <w:rPr>
                <w:i/>
                <w:lang w:eastAsia="ja-JP"/>
              </w:rPr>
              <w:t>1..&lt;</w:t>
            </w:r>
            <w:proofErr w:type="spellStart"/>
            <w:proofErr w:type="gramEnd"/>
            <w:r w:rsidRPr="001D2E49">
              <w:rPr>
                <w:i/>
                <w:lang w:eastAsia="ja-JP"/>
              </w:rPr>
              <w:t>maxnoofQoSFlows</w:t>
            </w:r>
            <w:proofErr w:type="spellEnd"/>
            <w:r w:rsidRPr="001D2E49">
              <w:rPr>
                <w:i/>
                <w:lang w:eastAsia="ja-JP"/>
              </w:rPr>
              <w:t>&gt;</w:t>
            </w:r>
          </w:p>
        </w:tc>
        <w:tc>
          <w:tcPr>
            <w:tcW w:w="1587" w:type="dxa"/>
          </w:tcPr>
          <w:p w14:paraId="6A42B4E6" w14:textId="77777777" w:rsidR="00DF4001" w:rsidRPr="001D2E49" w:rsidRDefault="00DF4001" w:rsidP="00C97344">
            <w:pPr>
              <w:pStyle w:val="TAL"/>
              <w:rPr>
                <w:rFonts w:eastAsia="Yu Mincho"/>
              </w:rPr>
            </w:pPr>
          </w:p>
        </w:tc>
        <w:tc>
          <w:tcPr>
            <w:tcW w:w="1757" w:type="dxa"/>
          </w:tcPr>
          <w:p w14:paraId="1C22C069" w14:textId="77777777" w:rsidR="00DF4001" w:rsidRPr="001D2E49" w:rsidRDefault="00DF4001" w:rsidP="00C97344">
            <w:pPr>
              <w:pStyle w:val="TAL"/>
              <w:rPr>
                <w:lang w:eastAsia="ja-JP"/>
              </w:rPr>
            </w:pPr>
          </w:p>
        </w:tc>
        <w:tc>
          <w:tcPr>
            <w:tcW w:w="1080" w:type="dxa"/>
          </w:tcPr>
          <w:p w14:paraId="7C3C4259" w14:textId="77777777" w:rsidR="00DF4001" w:rsidRPr="001D2E49" w:rsidRDefault="00DF4001" w:rsidP="00C97344">
            <w:pPr>
              <w:pStyle w:val="TAL"/>
              <w:jc w:val="center"/>
              <w:rPr>
                <w:lang w:eastAsia="ja-JP"/>
              </w:rPr>
            </w:pPr>
            <w:r w:rsidRPr="001D2E49">
              <w:rPr>
                <w:lang w:eastAsia="ja-JP"/>
              </w:rPr>
              <w:t>-</w:t>
            </w:r>
          </w:p>
        </w:tc>
        <w:tc>
          <w:tcPr>
            <w:tcW w:w="1080" w:type="dxa"/>
          </w:tcPr>
          <w:p w14:paraId="2ECA581A" w14:textId="77777777" w:rsidR="00DF4001" w:rsidRPr="001D2E49" w:rsidRDefault="00DF4001" w:rsidP="00C97344">
            <w:pPr>
              <w:pStyle w:val="TAL"/>
              <w:jc w:val="center"/>
              <w:rPr>
                <w:lang w:eastAsia="ja-JP"/>
              </w:rPr>
            </w:pPr>
          </w:p>
        </w:tc>
      </w:tr>
      <w:tr w:rsidR="00DF4001" w:rsidRPr="001D2E49" w14:paraId="2A13AB97" w14:textId="77777777" w:rsidTr="00C97344">
        <w:tc>
          <w:tcPr>
            <w:tcW w:w="2268" w:type="dxa"/>
          </w:tcPr>
          <w:p w14:paraId="3521B466" w14:textId="77777777" w:rsidR="00DF4001" w:rsidRPr="001D2E49" w:rsidRDefault="00DF4001" w:rsidP="00C97344">
            <w:pPr>
              <w:pStyle w:val="TAL"/>
              <w:ind w:left="165"/>
              <w:rPr>
                <w:rFonts w:eastAsia="Yu Mincho"/>
              </w:rPr>
            </w:pPr>
            <w:r w:rsidRPr="001D2E49">
              <w:rPr>
                <w:rFonts w:eastAsia="Yu Mincho"/>
              </w:rPr>
              <w:t xml:space="preserve">&gt;&gt;QoS Flow </w:t>
            </w:r>
            <w:r w:rsidRPr="001D2E49">
              <w:rPr>
                <w:lang w:eastAsia="ja-JP"/>
              </w:rPr>
              <w:t>Identifier</w:t>
            </w:r>
          </w:p>
        </w:tc>
        <w:tc>
          <w:tcPr>
            <w:tcW w:w="1020" w:type="dxa"/>
          </w:tcPr>
          <w:p w14:paraId="69127AC1" w14:textId="77777777" w:rsidR="00DF4001" w:rsidRPr="001D2E49" w:rsidRDefault="00DF4001" w:rsidP="00C97344">
            <w:pPr>
              <w:pStyle w:val="TAL"/>
            </w:pPr>
            <w:r w:rsidRPr="001D2E49">
              <w:t>M</w:t>
            </w:r>
          </w:p>
        </w:tc>
        <w:tc>
          <w:tcPr>
            <w:tcW w:w="1080" w:type="dxa"/>
          </w:tcPr>
          <w:p w14:paraId="04FC25D1" w14:textId="77777777" w:rsidR="00DF4001" w:rsidRPr="001D2E49" w:rsidRDefault="00DF4001" w:rsidP="00C97344">
            <w:pPr>
              <w:pStyle w:val="TAL"/>
              <w:rPr>
                <w:i/>
                <w:lang w:eastAsia="ja-JP"/>
              </w:rPr>
            </w:pPr>
          </w:p>
        </w:tc>
        <w:tc>
          <w:tcPr>
            <w:tcW w:w="1587" w:type="dxa"/>
          </w:tcPr>
          <w:p w14:paraId="58438563" w14:textId="77777777" w:rsidR="00DF4001" w:rsidRPr="001D2E49" w:rsidRDefault="00DF4001" w:rsidP="00C97344">
            <w:pPr>
              <w:pStyle w:val="TAL"/>
              <w:rPr>
                <w:rFonts w:eastAsia="Yu Mincho"/>
              </w:rPr>
            </w:pPr>
            <w:r w:rsidRPr="001D2E49">
              <w:rPr>
                <w:rFonts w:eastAsia="Yu Mincho"/>
              </w:rPr>
              <w:t>9.3.1.51</w:t>
            </w:r>
          </w:p>
        </w:tc>
        <w:tc>
          <w:tcPr>
            <w:tcW w:w="1757" w:type="dxa"/>
          </w:tcPr>
          <w:p w14:paraId="3161053A" w14:textId="77777777" w:rsidR="00DF4001" w:rsidRPr="001D2E49" w:rsidRDefault="00DF4001" w:rsidP="00C97344">
            <w:pPr>
              <w:pStyle w:val="TAL"/>
              <w:rPr>
                <w:lang w:eastAsia="ja-JP"/>
              </w:rPr>
            </w:pPr>
          </w:p>
        </w:tc>
        <w:tc>
          <w:tcPr>
            <w:tcW w:w="1080" w:type="dxa"/>
          </w:tcPr>
          <w:p w14:paraId="721248E0" w14:textId="77777777" w:rsidR="00DF4001" w:rsidRPr="001D2E49" w:rsidRDefault="00DF4001" w:rsidP="00C97344">
            <w:pPr>
              <w:pStyle w:val="TAL"/>
              <w:jc w:val="center"/>
              <w:rPr>
                <w:lang w:eastAsia="ja-JP"/>
              </w:rPr>
            </w:pPr>
            <w:r w:rsidRPr="001D2E49">
              <w:rPr>
                <w:lang w:eastAsia="ja-JP"/>
              </w:rPr>
              <w:t>-</w:t>
            </w:r>
          </w:p>
        </w:tc>
        <w:tc>
          <w:tcPr>
            <w:tcW w:w="1080" w:type="dxa"/>
          </w:tcPr>
          <w:p w14:paraId="4282AC2A" w14:textId="77777777" w:rsidR="00DF4001" w:rsidRPr="001D2E49" w:rsidRDefault="00DF4001" w:rsidP="00C97344">
            <w:pPr>
              <w:pStyle w:val="TAL"/>
              <w:jc w:val="center"/>
              <w:rPr>
                <w:lang w:eastAsia="ja-JP"/>
              </w:rPr>
            </w:pPr>
          </w:p>
        </w:tc>
      </w:tr>
      <w:tr w:rsidR="00DF4001" w:rsidRPr="001D2E49" w14:paraId="4D61A884" w14:textId="77777777" w:rsidTr="00C97344">
        <w:tc>
          <w:tcPr>
            <w:tcW w:w="2268" w:type="dxa"/>
          </w:tcPr>
          <w:p w14:paraId="4FAA7BA6" w14:textId="77777777" w:rsidR="00DF4001" w:rsidRPr="001D2E49" w:rsidRDefault="00DF4001" w:rsidP="00C97344">
            <w:pPr>
              <w:pStyle w:val="TAL"/>
              <w:ind w:left="165"/>
              <w:rPr>
                <w:rFonts w:eastAsia="Yu Mincho"/>
              </w:rPr>
            </w:pPr>
            <w:r w:rsidRPr="004358FA">
              <w:rPr>
                <w:rFonts w:eastAsia="Yu Mincho"/>
              </w:rPr>
              <w:t>&gt;&gt;</w:t>
            </w:r>
            <w:r>
              <w:rPr>
                <w:rFonts w:eastAsia="Yu Mincho"/>
              </w:rPr>
              <w:t>Current QoS Parameters Set Index</w:t>
            </w:r>
          </w:p>
        </w:tc>
        <w:tc>
          <w:tcPr>
            <w:tcW w:w="1020" w:type="dxa"/>
          </w:tcPr>
          <w:p w14:paraId="5A566732" w14:textId="77777777" w:rsidR="00DF4001" w:rsidRPr="001D2E49" w:rsidRDefault="00DF4001" w:rsidP="00C97344">
            <w:pPr>
              <w:pStyle w:val="TAL"/>
            </w:pPr>
            <w:r>
              <w:t>O</w:t>
            </w:r>
          </w:p>
        </w:tc>
        <w:tc>
          <w:tcPr>
            <w:tcW w:w="1080" w:type="dxa"/>
          </w:tcPr>
          <w:p w14:paraId="3FC1C57A" w14:textId="77777777" w:rsidR="00DF4001" w:rsidRPr="001D2E49" w:rsidRDefault="00DF4001" w:rsidP="00C97344">
            <w:pPr>
              <w:pStyle w:val="TAL"/>
              <w:rPr>
                <w:i/>
                <w:lang w:eastAsia="ja-JP"/>
              </w:rPr>
            </w:pPr>
          </w:p>
        </w:tc>
        <w:tc>
          <w:tcPr>
            <w:tcW w:w="1587" w:type="dxa"/>
          </w:tcPr>
          <w:p w14:paraId="07C1AAC5" w14:textId="77777777" w:rsidR="00DF4001" w:rsidRPr="009A00A1" w:rsidRDefault="00DF4001" w:rsidP="00C97344">
            <w:pPr>
              <w:keepNext/>
              <w:keepLines/>
              <w:spacing w:after="0"/>
              <w:rPr>
                <w:rFonts w:ascii="Arial" w:hAnsi="Arial"/>
                <w:sz w:val="18"/>
                <w:lang w:eastAsia="ja-JP"/>
              </w:rPr>
            </w:pPr>
            <w:r w:rsidRPr="009A00A1">
              <w:rPr>
                <w:rFonts w:ascii="Arial" w:hAnsi="Arial"/>
                <w:sz w:val="18"/>
                <w:lang w:eastAsia="ja-JP"/>
              </w:rPr>
              <w:t xml:space="preserve">Alternative QoS Parameters </w:t>
            </w:r>
            <w:r>
              <w:rPr>
                <w:rFonts w:ascii="Arial" w:hAnsi="Arial"/>
                <w:sz w:val="18"/>
                <w:lang w:eastAsia="ja-JP"/>
              </w:rPr>
              <w:t>S</w:t>
            </w:r>
            <w:r w:rsidRPr="009A00A1">
              <w:rPr>
                <w:rFonts w:ascii="Arial" w:hAnsi="Arial"/>
                <w:sz w:val="18"/>
                <w:lang w:eastAsia="ja-JP"/>
              </w:rPr>
              <w:t>et Index</w:t>
            </w:r>
          </w:p>
          <w:p w14:paraId="2BC10C0D" w14:textId="77777777" w:rsidR="00DF4001" w:rsidRPr="001D2E49" w:rsidRDefault="00DF4001" w:rsidP="00C97344">
            <w:pPr>
              <w:pStyle w:val="TAL"/>
              <w:rPr>
                <w:rFonts w:eastAsia="Yu Mincho"/>
              </w:rPr>
            </w:pPr>
            <w:r w:rsidRPr="000000E8">
              <w:rPr>
                <w:rFonts w:eastAsia="Yu Mincho"/>
              </w:rPr>
              <w:t>9.3.1.</w:t>
            </w:r>
            <w:r>
              <w:rPr>
                <w:rFonts w:eastAsia="Yu Mincho"/>
              </w:rPr>
              <w:t>152</w:t>
            </w:r>
          </w:p>
        </w:tc>
        <w:tc>
          <w:tcPr>
            <w:tcW w:w="1757" w:type="dxa"/>
          </w:tcPr>
          <w:p w14:paraId="27F82950" w14:textId="77777777" w:rsidR="00DF4001" w:rsidRPr="001D2E49" w:rsidRDefault="00DF4001" w:rsidP="00C97344">
            <w:pPr>
              <w:pStyle w:val="TAL"/>
              <w:rPr>
                <w:lang w:eastAsia="ja-JP"/>
              </w:rPr>
            </w:pPr>
            <w:r w:rsidRPr="009A00A1">
              <w:rPr>
                <w:rFonts w:eastAsia="Batang"/>
                <w:lang w:eastAsia="ja-JP"/>
              </w:rPr>
              <w:t>Index to the currently fulfilled alternative QoS parameters set</w:t>
            </w:r>
            <w:r>
              <w:rPr>
                <w:rFonts w:eastAsia="Batang"/>
                <w:lang w:eastAsia="ja-JP"/>
              </w:rPr>
              <w:t>.</w:t>
            </w:r>
          </w:p>
        </w:tc>
        <w:tc>
          <w:tcPr>
            <w:tcW w:w="1080" w:type="dxa"/>
          </w:tcPr>
          <w:p w14:paraId="7655ACB0" w14:textId="77777777" w:rsidR="00DF4001" w:rsidRPr="001D2E49" w:rsidRDefault="00DF4001" w:rsidP="00C97344">
            <w:pPr>
              <w:pStyle w:val="TAL"/>
              <w:jc w:val="center"/>
              <w:rPr>
                <w:lang w:eastAsia="ja-JP"/>
              </w:rPr>
            </w:pPr>
            <w:r w:rsidRPr="00C0382D">
              <w:rPr>
                <w:lang w:eastAsia="ja-JP"/>
              </w:rPr>
              <w:t>YES</w:t>
            </w:r>
          </w:p>
        </w:tc>
        <w:tc>
          <w:tcPr>
            <w:tcW w:w="1080" w:type="dxa"/>
          </w:tcPr>
          <w:p w14:paraId="4FCED8D8" w14:textId="77777777" w:rsidR="00DF4001" w:rsidRPr="001D2E49" w:rsidRDefault="00DF4001" w:rsidP="00C97344">
            <w:pPr>
              <w:pStyle w:val="TAL"/>
              <w:jc w:val="center"/>
              <w:rPr>
                <w:lang w:eastAsia="ja-JP"/>
              </w:rPr>
            </w:pPr>
            <w:r w:rsidRPr="00C0382D">
              <w:rPr>
                <w:lang w:eastAsia="ja-JP"/>
              </w:rPr>
              <w:t>ignore</w:t>
            </w:r>
          </w:p>
        </w:tc>
      </w:tr>
      <w:tr w:rsidR="00DF4001" w:rsidRPr="001D2E49" w14:paraId="40A45B66" w14:textId="77777777" w:rsidTr="00C97344">
        <w:tc>
          <w:tcPr>
            <w:tcW w:w="2268" w:type="dxa"/>
          </w:tcPr>
          <w:p w14:paraId="368AA5D2" w14:textId="77777777" w:rsidR="00DF4001" w:rsidRPr="001D2E49" w:rsidRDefault="00DF4001" w:rsidP="00C97344">
            <w:pPr>
              <w:keepNext/>
              <w:keepLines/>
              <w:spacing w:after="0"/>
              <w:rPr>
                <w:rFonts w:ascii="Arial" w:eastAsia="Yu Mincho" w:hAnsi="Arial"/>
                <w:sz w:val="18"/>
              </w:rPr>
            </w:pPr>
            <w:r w:rsidRPr="001D2E49">
              <w:rPr>
                <w:rFonts w:ascii="Arial" w:eastAsia="Yu Mincho" w:hAnsi="Arial"/>
                <w:sz w:val="18"/>
              </w:rPr>
              <w:t>Additional DL QoS Flow per TNL Information</w:t>
            </w:r>
          </w:p>
        </w:tc>
        <w:tc>
          <w:tcPr>
            <w:tcW w:w="1020" w:type="dxa"/>
          </w:tcPr>
          <w:p w14:paraId="00084947" w14:textId="77777777" w:rsidR="00DF4001" w:rsidRPr="001D2E49" w:rsidRDefault="00DF4001" w:rsidP="00C97344">
            <w:pPr>
              <w:keepNext/>
              <w:keepLines/>
              <w:spacing w:after="0"/>
              <w:rPr>
                <w:rFonts w:ascii="Arial" w:hAnsi="Arial"/>
                <w:sz w:val="18"/>
              </w:rPr>
            </w:pPr>
            <w:r w:rsidRPr="001D2E49">
              <w:rPr>
                <w:rFonts w:ascii="Arial" w:hAnsi="Arial"/>
                <w:sz w:val="18"/>
              </w:rPr>
              <w:t>O</w:t>
            </w:r>
          </w:p>
        </w:tc>
        <w:tc>
          <w:tcPr>
            <w:tcW w:w="1080" w:type="dxa"/>
          </w:tcPr>
          <w:p w14:paraId="58EFD00E" w14:textId="77777777" w:rsidR="00DF4001" w:rsidRPr="001D2E49" w:rsidRDefault="00DF4001" w:rsidP="00C97344">
            <w:pPr>
              <w:keepNext/>
              <w:keepLines/>
              <w:spacing w:after="0"/>
              <w:rPr>
                <w:rFonts w:ascii="Arial" w:hAnsi="Arial"/>
                <w:i/>
                <w:sz w:val="18"/>
                <w:lang w:eastAsia="ja-JP"/>
              </w:rPr>
            </w:pPr>
          </w:p>
        </w:tc>
        <w:tc>
          <w:tcPr>
            <w:tcW w:w="1587" w:type="dxa"/>
          </w:tcPr>
          <w:p w14:paraId="030D89D3" w14:textId="77777777" w:rsidR="00DF4001" w:rsidRPr="001D2E49" w:rsidRDefault="00DF4001" w:rsidP="00C97344">
            <w:pPr>
              <w:keepNext/>
              <w:keepLines/>
              <w:spacing w:after="0"/>
              <w:rPr>
                <w:rFonts w:ascii="Arial" w:hAnsi="Arial"/>
                <w:sz w:val="18"/>
                <w:lang w:eastAsia="ja-JP"/>
              </w:rPr>
            </w:pPr>
            <w:r w:rsidRPr="001D2E49">
              <w:rPr>
                <w:rFonts w:ascii="Arial" w:hAnsi="Arial"/>
                <w:sz w:val="18"/>
              </w:rPr>
              <w:t>QoS Flow per TNL Information List</w:t>
            </w:r>
          </w:p>
          <w:p w14:paraId="396D1182" w14:textId="77777777" w:rsidR="00DF4001" w:rsidRPr="001D2E49" w:rsidRDefault="00DF4001" w:rsidP="00C97344">
            <w:pPr>
              <w:keepNext/>
              <w:keepLines/>
              <w:spacing w:after="0"/>
              <w:rPr>
                <w:rFonts w:ascii="Arial" w:eastAsia="Yu Mincho" w:hAnsi="Arial"/>
                <w:sz w:val="18"/>
              </w:rPr>
            </w:pPr>
            <w:r w:rsidRPr="001D2E49">
              <w:rPr>
                <w:rFonts w:ascii="Arial" w:hAnsi="Arial"/>
                <w:sz w:val="18"/>
                <w:lang w:eastAsia="ja-JP"/>
              </w:rPr>
              <w:t>9.3.2.1</w:t>
            </w:r>
          </w:p>
        </w:tc>
        <w:tc>
          <w:tcPr>
            <w:tcW w:w="1757" w:type="dxa"/>
          </w:tcPr>
          <w:p w14:paraId="2845885D" w14:textId="77777777" w:rsidR="00DF4001" w:rsidRPr="001D2E49" w:rsidRDefault="00DF4001" w:rsidP="00C97344">
            <w:pPr>
              <w:keepNext/>
              <w:keepLines/>
              <w:spacing w:after="0"/>
              <w:rPr>
                <w:rFonts w:ascii="Arial" w:hAnsi="Arial"/>
                <w:sz w:val="18"/>
                <w:lang w:eastAsia="ja-JP"/>
              </w:rPr>
            </w:pPr>
            <w:r w:rsidRPr="001D2E49">
              <w:rPr>
                <w:rFonts w:ascii="Arial" w:hAnsi="Arial"/>
                <w:sz w:val="18"/>
                <w:lang w:eastAsia="ja-JP"/>
              </w:rPr>
              <w:t>NG-RAN node endpoint of the additional NG-U transport bearer(s) for delivery of DL PDUs for split PDU session, together with associated QoS flows.</w:t>
            </w:r>
          </w:p>
        </w:tc>
        <w:tc>
          <w:tcPr>
            <w:tcW w:w="1080" w:type="dxa"/>
          </w:tcPr>
          <w:p w14:paraId="0E8D23FE" w14:textId="77777777" w:rsidR="00DF4001" w:rsidRPr="001D2E49" w:rsidRDefault="00DF4001" w:rsidP="00C97344">
            <w:pPr>
              <w:pStyle w:val="TAL"/>
              <w:jc w:val="center"/>
              <w:rPr>
                <w:lang w:eastAsia="ja-JP"/>
              </w:rPr>
            </w:pPr>
            <w:r w:rsidRPr="001D2E49">
              <w:rPr>
                <w:lang w:eastAsia="ja-JP"/>
              </w:rPr>
              <w:t>YES</w:t>
            </w:r>
          </w:p>
        </w:tc>
        <w:tc>
          <w:tcPr>
            <w:tcW w:w="1080" w:type="dxa"/>
          </w:tcPr>
          <w:p w14:paraId="57AA7055" w14:textId="77777777" w:rsidR="00DF4001" w:rsidRPr="001D2E49" w:rsidRDefault="00DF4001" w:rsidP="00C97344">
            <w:pPr>
              <w:pStyle w:val="TAL"/>
              <w:jc w:val="center"/>
              <w:rPr>
                <w:lang w:eastAsia="ja-JP"/>
              </w:rPr>
            </w:pPr>
            <w:r w:rsidRPr="001D2E49">
              <w:rPr>
                <w:lang w:eastAsia="ja-JP"/>
              </w:rPr>
              <w:t>ignore</w:t>
            </w:r>
          </w:p>
        </w:tc>
      </w:tr>
      <w:tr w:rsidR="00DF4001" w:rsidRPr="001D2E49" w14:paraId="78474FE2" w14:textId="77777777" w:rsidTr="00C97344">
        <w:tc>
          <w:tcPr>
            <w:tcW w:w="2268" w:type="dxa"/>
          </w:tcPr>
          <w:p w14:paraId="7C532ED1" w14:textId="77777777" w:rsidR="00DF4001" w:rsidRPr="001D2E49" w:rsidRDefault="00DF4001" w:rsidP="00C97344">
            <w:pPr>
              <w:pStyle w:val="TAL"/>
              <w:rPr>
                <w:rFonts w:eastAsia="Yu Mincho"/>
              </w:rPr>
            </w:pPr>
            <w:r w:rsidRPr="006346C9">
              <w:rPr>
                <w:rFonts w:eastAsia="Yu Mincho"/>
              </w:rPr>
              <w:t xml:space="preserve">Redundant </w:t>
            </w:r>
            <w:r w:rsidRPr="00C55516">
              <w:rPr>
                <w:rFonts w:eastAsia="Yu Mincho"/>
              </w:rPr>
              <w:t>DL NG-U UP TNL Information</w:t>
            </w:r>
          </w:p>
        </w:tc>
        <w:tc>
          <w:tcPr>
            <w:tcW w:w="1020" w:type="dxa"/>
          </w:tcPr>
          <w:p w14:paraId="1E38152B" w14:textId="77777777" w:rsidR="00DF4001" w:rsidRPr="001D2E49" w:rsidRDefault="00DF4001" w:rsidP="00C97344">
            <w:pPr>
              <w:pStyle w:val="TAL"/>
            </w:pPr>
            <w:r w:rsidRPr="006346C9">
              <w:t>O</w:t>
            </w:r>
          </w:p>
        </w:tc>
        <w:tc>
          <w:tcPr>
            <w:tcW w:w="1080" w:type="dxa"/>
          </w:tcPr>
          <w:p w14:paraId="6890D53B" w14:textId="77777777" w:rsidR="00DF4001" w:rsidRPr="001D2E49" w:rsidRDefault="00DF4001" w:rsidP="00C97344">
            <w:pPr>
              <w:pStyle w:val="TAL"/>
              <w:rPr>
                <w:i/>
                <w:lang w:eastAsia="ja-JP"/>
              </w:rPr>
            </w:pPr>
          </w:p>
        </w:tc>
        <w:tc>
          <w:tcPr>
            <w:tcW w:w="1587" w:type="dxa"/>
          </w:tcPr>
          <w:p w14:paraId="175124A2" w14:textId="77777777" w:rsidR="00DF4001" w:rsidRPr="00FE30EE" w:rsidRDefault="00DF4001" w:rsidP="00C97344">
            <w:pPr>
              <w:pStyle w:val="TAL"/>
            </w:pPr>
            <w:r w:rsidRPr="00FE30EE">
              <w:t>UP Transport Layer Information</w:t>
            </w:r>
          </w:p>
          <w:p w14:paraId="1EF7196B" w14:textId="77777777" w:rsidR="00DF4001" w:rsidRPr="001D2E49" w:rsidRDefault="00DF4001" w:rsidP="00C97344">
            <w:pPr>
              <w:pStyle w:val="TAL"/>
            </w:pPr>
            <w:r w:rsidRPr="00FE30EE">
              <w:t>9.3.2.2</w:t>
            </w:r>
          </w:p>
        </w:tc>
        <w:tc>
          <w:tcPr>
            <w:tcW w:w="1757" w:type="dxa"/>
          </w:tcPr>
          <w:p w14:paraId="0896EB0D" w14:textId="77777777" w:rsidR="00DF4001" w:rsidRPr="001D2E49" w:rsidRDefault="00DF4001" w:rsidP="00C97344">
            <w:pPr>
              <w:pStyle w:val="TAL"/>
              <w:rPr>
                <w:lang w:eastAsia="ja-JP"/>
              </w:rPr>
            </w:pPr>
            <w:r w:rsidRPr="00C55516">
              <w:rPr>
                <w:lang w:eastAsia="ja-JP"/>
              </w:rPr>
              <w:t xml:space="preserve">NG-RAN node endpoint of the NG-U transport bearer, for delivery of </w:t>
            </w:r>
            <w:r>
              <w:rPr>
                <w:lang w:eastAsia="ja-JP"/>
              </w:rPr>
              <w:t xml:space="preserve">redundant </w:t>
            </w:r>
            <w:r w:rsidRPr="00C55516">
              <w:rPr>
                <w:lang w:eastAsia="ja-JP"/>
              </w:rPr>
              <w:t>DL PDUs.</w:t>
            </w:r>
          </w:p>
        </w:tc>
        <w:tc>
          <w:tcPr>
            <w:tcW w:w="1080" w:type="dxa"/>
          </w:tcPr>
          <w:p w14:paraId="20C408A6" w14:textId="77777777" w:rsidR="00DF4001" w:rsidRPr="001D2E49" w:rsidRDefault="00DF4001" w:rsidP="00C97344">
            <w:pPr>
              <w:pStyle w:val="TAC"/>
              <w:rPr>
                <w:lang w:eastAsia="ja-JP"/>
              </w:rPr>
            </w:pPr>
            <w:r>
              <w:rPr>
                <w:lang w:eastAsia="ja-JP"/>
              </w:rPr>
              <w:t>YES</w:t>
            </w:r>
          </w:p>
        </w:tc>
        <w:tc>
          <w:tcPr>
            <w:tcW w:w="1080" w:type="dxa"/>
          </w:tcPr>
          <w:p w14:paraId="1B8C8141" w14:textId="77777777" w:rsidR="00DF4001" w:rsidRPr="001D2E49" w:rsidRDefault="00DF4001" w:rsidP="00C97344">
            <w:pPr>
              <w:pStyle w:val="TAC"/>
              <w:rPr>
                <w:lang w:eastAsia="ja-JP"/>
              </w:rPr>
            </w:pPr>
            <w:r>
              <w:rPr>
                <w:lang w:eastAsia="ja-JP"/>
              </w:rPr>
              <w:t>ignore</w:t>
            </w:r>
          </w:p>
        </w:tc>
      </w:tr>
      <w:tr w:rsidR="00DF4001" w:rsidRPr="001D2E49" w14:paraId="5472D6DD" w14:textId="77777777" w:rsidTr="00C97344">
        <w:tc>
          <w:tcPr>
            <w:tcW w:w="2268" w:type="dxa"/>
          </w:tcPr>
          <w:p w14:paraId="62D096EC" w14:textId="77777777" w:rsidR="00DF4001" w:rsidRPr="001D2E49" w:rsidRDefault="00DF4001" w:rsidP="00C97344">
            <w:pPr>
              <w:pStyle w:val="TAL"/>
              <w:rPr>
                <w:rFonts w:eastAsia="Yu Mincho"/>
              </w:rPr>
            </w:pPr>
            <w:r>
              <w:rPr>
                <w:rFonts w:eastAsia="Yu Mincho"/>
              </w:rPr>
              <w:t xml:space="preserve">Redundant </w:t>
            </w:r>
            <w:r w:rsidRPr="009F5A10">
              <w:rPr>
                <w:rFonts w:eastAsia="Yu Mincho"/>
              </w:rPr>
              <w:t>DL NG-U TNL Information Reused</w:t>
            </w:r>
          </w:p>
        </w:tc>
        <w:tc>
          <w:tcPr>
            <w:tcW w:w="1020" w:type="dxa"/>
          </w:tcPr>
          <w:p w14:paraId="773AC575" w14:textId="77777777" w:rsidR="00DF4001" w:rsidRPr="001D2E49" w:rsidRDefault="00DF4001" w:rsidP="00C97344">
            <w:pPr>
              <w:pStyle w:val="TAL"/>
            </w:pPr>
            <w:r w:rsidRPr="009F5A10">
              <w:t>O</w:t>
            </w:r>
          </w:p>
        </w:tc>
        <w:tc>
          <w:tcPr>
            <w:tcW w:w="1080" w:type="dxa"/>
          </w:tcPr>
          <w:p w14:paraId="24B5FEA9" w14:textId="77777777" w:rsidR="00DF4001" w:rsidRPr="001D2E49" w:rsidRDefault="00DF4001" w:rsidP="00C97344">
            <w:pPr>
              <w:pStyle w:val="TAL"/>
              <w:rPr>
                <w:i/>
                <w:lang w:eastAsia="ja-JP"/>
              </w:rPr>
            </w:pPr>
          </w:p>
        </w:tc>
        <w:tc>
          <w:tcPr>
            <w:tcW w:w="1587" w:type="dxa"/>
          </w:tcPr>
          <w:p w14:paraId="74F75542" w14:textId="77777777" w:rsidR="00DF4001" w:rsidRPr="001D2E49" w:rsidRDefault="00DF4001" w:rsidP="00C97344">
            <w:pPr>
              <w:pStyle w:val="TAL"/>
            </w:pPr>
            <w:r w:rsidRPr="009F5A10">
              <w:rPr>
                <w:rFonts w:eastAsia="Yu Mincho"/>
              </w:rPr>
              <w:t>ENUMERATED (true, …)</w:t>
            </w:r>
          </w:p>
        </w:tc>
        <w:tc>
          <w:tcPr>
            <w:tcW w:w="1757" w:type="dxa"/>
          </w:tcPr>
          <w:p w14:paraId="4F8ECA33" w14:textId="77777777" w:rsidR="00DF4001" w:rsidRPr="001D2E49" w:rsidRDefault="00DF4001" w:rsidP="00C97344">
            <w:pPr>
              <w:pStyle w:val="TAL"/>
              <w:rPr>
                <w:lang w:eastAsia="ja-JP"/>
              </w:rPr>
            </w:pPr>
            <w:r w:rsidRPr="009F5A10">
              <w:rPr>
                <w:lang w:eastAsia="ja-JP"/>
              </w:rPr>
              <w:t xml:space="preserve">Indicates that </w:t>
            </w:r>
            <w:r>
              <w:rPr>
                <w:lang w:eastAsia="ja-JP"/>
              </w:rPr>
              <w:t xml:space="preserve">Redundant </w:t>
            </w:r>
            <w:r w:rsidRPr="009F5A10">
              <w:rPr>
                <w:lang w:eastAsia="ja-JP"/>
              </w:rPr>
              <w:t>DL NG-U TNL Information has been reused.</w:t>
            </w:r>
          </w:p>
        </w:tc>
        <w:tc>
          <w:tcPr>
            <w:tcW w:w="1080" w:type="dxa"/>
          </w:tcPr>
          <w:p w14:paraId="33EFDEDE" w14:textId="77777777" w:rsidR="00DF4001" w:rsidRPr="001D2E49" w:rsidRDefault="00DF4001" w:rsidP="00C97344">
            <w:pPr>
              <w:pStyle w:val="TAC"/>
              <w:rPr>
                <w:lang w:eastAsia="ja-JP"/>
              </w:rPr>
            </w:pPr>
            <w:r>
              <w:rPr>
                <w:lang w:eastAsia="ja-JP"/>
              </w:rPr>
              <w:t>YES</w:t>
            </w:r>
          </w:p>
        </w:tc>
        <w:tc>
          <w:tcPr>
            <w:tcW w:w="1080" w:type="dxa"/>
          </w:tcPr>
          <w:p w14:paraId="1445CA69" w14:textId="77777777" w:rsidR="00DF4001" w:rsidRPr="001D2E49" w:rsidRDefault="00DF4001" w:rsidP="00C97344">
            <w:pPr>
              <w:pStyle w:val="TAC"/>
              <w:rPr>
                <w:lang w:eastAsia="ja-JP"/>
              </w:rPr>
            </w:pPr>
            <w:r>
              <w:rPr>
                <w:lang w:eastAsia="ja-JP"/>
              </w:rPr>
              <w:t>ignore</w:t>
            </w:r>
          </w:p>
        </w:tc>
      </w:tr>
      <w:tr w:rsidR="00DF4001" w:rsidRPr="001D2E49" w14:paraId="084958C4" w14:textId="77777777" w:rsidTr="00C97344">
        <w:tc>
          <w:tcPr>
            <w:tcW w:w="2268" w:type="dxa"/>
          </w:tcPr>
          <w:p w14:paraId="54A9C961" w14:textId="77777777" w:rsidR="00DF4001" w:rsidRPr="001D2E49" w:rsidRDefault="00DF4001" w:rsidP="00C97344">
            <w:pPr>
              <w:pStyle w:val="TAL"/>
              <w:rPr>
                <w:rFonts w:eastAsia="Yu Mincho"/>
              </w:rPr>
            </w:pPr>
            <w:r w:rsidRPr="00FA22D3">
              <w:rPr>
                <w:rFonts w:eastAsia="Yu Mincho"/>
              </w:rPr>
              <w:t xml:space="preserve">Additional </w:t>
            </w:r>
            <w:r w:rsidRPr="006346C9">
              <w:rPr>
                <w:rFonts w:eastAsia="Yu Mincho"/>
              </w:rPr>
              <w:t xml:space="preserve">Redundant </w:t>
            </w:r>
            <w:r w:rsidRPr="00FA22D3">
              <w:rPr>
                <w:rFonts w:eastAsia="Yu Mincho"/>
              </w:rPr>
              <w:t>DL QoS Flow per TNL Information</w:t>
            </w:r>
          </w:p>
        </w:tc>
        <w:tc>
          <w:tcPr>
            <w:tcW w:w="1020" w:type="dxa"/>
          </w:tcPr>
          <w:p w14:paraId="109F7A10" w14:textId="77777777" w:rsidR="00DF4001" w:rsidRPr="001D2E49" w:rsidRDefault="00DF4001" w:rsidP="00C97344">
            <w:pPr>
              <w:pStyle w:val="TAL"/>
            </w:pPr>
            <w:r w:rsidRPr="00FA22D3">
              <w:t>O</w:t>
            </w:r>
          </w:p>
        </w:tc>
        <w:tc>
          <w:tcPr>
            <w:tcW w:w="1080" w:type="dxa"/>
          </w:tcPr>
          <w:p w14:paraId="511A79E6" w14:textId="77777777" w:rsidR="00DF4001" w:rsidRPr="001D2E49" w:rsidRDefault="00DF4001" w:rsidP="00C97344">
            <w:pPr>
              <w:pStyle w:val="TAL"/>
              <w:rPr>
                <w:i/>
                <w:lang w:eastAsia="ja-JP"/>
              </w:rPr>
            </w:pPr>
          </w:p>
        </w:tc>
        <w:tc>
          <w:tcPr>
            <w:tcW w:w="1587" w:type="dxa"/>
          </w:tcPr>
          <w:p w14:paraId="7FC34E55" w14:textId="77777777" w:rsidR="00DF4001" w:rsidRPr="00FA22D3" w:rsidRDefault="00DF4001" w:rsidP="00C97344">
            <w:pPr>
              <w:pStyle w:val="TAL"/>
            </w:pPr>
            <w:r w:rsidRPr="00FA22D3">
              <w:t>QoS Flow per TNL Information List</w:t>
            </w:r>
          </w:p>
          <w:p w14:paraId="02A114A9" w14:textId="77777777" w:rsidR="00DF4001" w:rsidRPr="001D2E49" w:rsidRDefault="00DF4001" w:rsidP="00C97344">
            <w:pPr>
              <w:pStyle w:val="TAL"/>
            </w:pPr>
            <w:r w:rsidRPr="00FA22D3">
              <w:t>9.3.2.1</w:t>
            </w:r>
          </w:p>
        </w:tc>
        <w:tc>
          <w:tcPr>
            <w:tcW w:w="1757" w:type="dxa"/>
          </w:tcPr>
          <w:p w14:paraId="78A23B95" w14:textId="77777777" w:rsidR="00DF4001" w:rsidRPr="001D2E49" w:rsidRDefault="00DF4001" w:rsidP="00C97344">
            <w:pPr>
              <w:pStyle w:val="TAL"/>
              <w:rPr>
                <w:lang w:eastAsia="ja-JP"/>
              </w:rPr>
            </w:pPr>
            <w:r w:rsidRPr="00FA22D3">
              <w:rPr>
                <w:lang w:eastAsia="ja-JP"/>
              </w:rPr>
              <w:t xml:space="preserve">NG-RAN node endpoint of the additional NG-U transport bearer(s) for delivery of </w:t>
            </w:r>
            <w:r>
              <w:rPr>
                <w:lang w:eastAsia="ja-JP"/>
              </w:rPr>
              <w:t>Redundant</w:t>
            </w:r>
            <w:r w:rsidRPr="00FE30EE">
              <w:rPr>
                <w:lang w:eastAsia="ja-JP"/>
              </w:rPr>
              <w:t xml:space="preserve"> </w:t>
            </w:r>
            <w:r w:rsidRPr="00FA22D3">
              <w:rPr>
                <w:lang w:eastAsia="ja-JP"/>
              </w:rPr>
              <w:t>DL PDUs for split PDU session, together with associated QoS flows.</w:t>
            </w:r>
          </w:p>
        </w:tc>
        <w:tc>
          <w:tcPr>
            <w:tcW w:w="1080" w:type="dxa"/>
          </w:tcPr>
          <w:p w14:paraId="02D4B913" w14:textId="77777777" w:rsidR="00DF4001" w:rsidRPr="001D2E49" w:rsidRDefault="00DF4001" w:rsidP="00C97344">
            <w:pPr>
              <w:pStyle w:val="TAC"/>
              <w:rPr>
                <w:lang w:eastAsia="ja-JP"/>
              </w:rPr>
            </w:pPr>
            <w:r>
              <w:rPr>
                <w:lang w:eastAsia="ja-JP"/>
              </w:rPr>
              <w:t>YES</w:t>
            </w:r>
          </w:p>
        </w:tc>
        <w:tc>
          <w:tcPr>
            <w:tcW w:w="1080" w:type="dxa"/>
          </w:tcPr>
          <w:p w14:paraId="35CCAE59" w14:textId="77777777" w:rsidR="00DF4001" w:rsidRPr="001D2E49" w:rsidRDefault="00DF4001" w:rsidP="00C97344">
            <w:pPr>
              <w:pStyle w:val="TAC"/>
              <w:rPr>
                <w:lang w:eastAsia="ja-JP"/>
              </w:rPr>
            </w:pPr>
            <w:r>
              <w:rPr>
                <w:lang w:eastAsia="ja-JP"/>
              </w:rPr>
              <w:t>ignore</w:t>
            </w:r>
          </w:p>
        </w:tc>
      </w:tr>
      <w:tr w:rsidR="00DF4001" w:rsidRPr="001D2E49" w14:paraId="6BE5E908" w14:textId="77777777" w:rsidTr="00C97344">
        <w:tc>
          <w:tcPr>
            <w:tcW w:w="2268" w:type="dxa"/>
          </w:tcPr>
          <w:p w14:paraId="00DF05D0" w14:textId="77777777" w:rsidR="00DF4001" w:rsidRPr="001D2E49" w:rsidRDefault="00DF4001" w:rsidP="00C97344">
            <w:pPr>
              <w:pStyle w:val="TAL"/>
              <w:rPr>
                <w:rFonts w:eastAsia="Yu Mincho"/>
              </w:rPr>
            </w:pPr>
            <w:r>
              <w:rPr>
                <w:rFonts w:eastAsia="Yu Mincho"/>
              </w:rPr>
              <w:t>Used RSN Information</w:t>
            </w:r>
          </w:p>
        </w:tc>
        <w:tc>
          <w:tcPr>
            <w:tcW w:w="1020" w:type="dxa"/>
          </w:tcPr>
          <w:p w14:paraId="06EEAF4B" w14:textId="77777777" w:rsidR="00DF4001" w:rsidRPr="001D2E49" w:rsidRDefault="00DF4001" w:rsidP="00C97344">
            <w:pPr>
              <w:pStyle w:val="TAL"/>
            </w:pPr>
            <w:r>
              <w:t>O</w:t>
            </w:r>
          </w:p>
        </w:tc>
        <w:tc>
          <w:tcPr>
            <w:tcW w:w="1080" w:type="dxa"/>
          </w:tcPr>
          <w:p w14:paraId="0DC7829A" w14:textId="77777777" w:rsidR="00DF4001" w:rsidRPr="001D2E49" w:rsidRDefault="00DF4001" w:rsidP="00C97344">
            <w:pPr>
              <w:pStyle w:val="TAL"/>
              <w:rPr>
                <w:i/>
                <w:lang w:eastAsia="ja-JP"/>
              </w:rPr>
            </w:pPr>
          </w:p>
        </w:tc>
        <w:tc>
          <w:tcPr>
            <w:tcW w:w="1587" w:type="dxa"/>
          </w:tcPr>
          <w:p w14:paraId="39EA0F52" w14:textId="77777777" w:rsidR="00DF4001" w:rsidRDefault="00DF4001" w:rsidP="00C97344">
            <w:pPr>
              <w:pStyle w:val="TAL"/>
            </w:pPr>
            <w:r>
              <w:t>Redundant PDU Session Information</w:t>
            </w:r>
          </w:p>
          <w:p w14:paraId="635A95EA" w14:textId="77777777" w:rsidR="00DF4001" w:rsidRPr="001D2E49" w:rsidRDefault="00DF4001" w:rsidP="00C97344">
            <w:pPr>
              <w:pStyle w:val="TAL"/>
            </w:pPr>
            <w:r>
              <w:t>9.3.1.136</w:t>
            </w:r>
          </w:p>
        </w:tc>
        <w:tc>
          <w:tcPr>
            <w:tcW w:w="1757" w:type="dxa"/>
          </w:tcPr>
          <w:p w14:paraId="2536215A" w14:textId="77777777" w:rsidR="00DF4001" w:rsidRPr="001D2E49" w:rsidRDefault="00DF4001" w:rsidP="00C97344">
            <w:pPr>
              <w:pStyle w:val="TAL"/>
              <w:rPr>
                <w:lang w:eastAsia="ja-JP"/>
              </w:rPr>
            </w:pPr>
          </w:p>
        </w:tc>
        <w:tc>
          <w:tcPr>
            <w:tcW w:w="1080" w:type="dxa"/>
          </w:tcPr>
          <w:p w14:paraId="28AA5064" w14:textId="77777777" w:rsidR="00DF4001" w:rsidRPr="001D2E49" w:rsidRDefault="00DF4001" w:rsidP="00C97344">
            <w:pPr>
              <w:pStyle w:val="TAC"/>
              <w:rPr>
                <w:lang w:eastAsia="ja-JP"/>
              </w:rPr>
            </w:pPr>
            <w:r>
              <w:rPr>
                <w:lang w:eastAsia="ja-JP"/>
              </w:rPr>
              <w:t>YES</w:t>
            </w:r>
          </w:p>
        </w:tc>
        <w:tc>
          <w:tcPr>
            <w:tcW w:w="1080" w:type="dxa"/>
          </w:tcPr>
          <w:p w14:paraId="28DAC5E0" w14:textId="77777777" w:rsidR="00DF4001" w:rsidRPr="001D2E49" w:rsidRDefault="00DF4001" w:rsidP="00C97344">
            <w:pPr>
              <w:pStyle w:val="TAC"/>
              <w:rPr>
                <w:lang w:eastAsia="ja-JP"/>
              </w:rPr>
            </w:pPr>
            <w:r>
              <w:rPr>
                <w:lang w:eastAsia="ja-JP"/>
              </w:rPr>
              <w:t>ignore</w:t>
            </w:r>
          </w:p>
        </w:tc>
      </w:tr>
      <w:tr w:rsidR="00DF4001" w:rsidRPr="001D2E49" w14:paraId="5F2FC3D3" w14:textId="77777777" w:rsidTr="00C97344">
        <w:tc>
          <w:tcPr>
            <w:tcW w:w="2268" w:type="dxa"/>
          </w:tcPr>
          <w:p w14:paraId="6E29BCC2" w14:textId="77777777" w:rsidR="00DF4001" w:rsidRPr="001D2E49" w:rsidRDefault="00DF4001" w:rsidP="00C97344">
            <w:pPr>
              <w:pStyle w:val="TAL"/>
              <w:rPr>
                <w:rFonts w:eastAsia="Yu Mincho"/>
              </w:rPr>
            </w:pPr>
            <w:r w:rsidRPr="00F002D7">
              <w:rPr>
                <w:rFonts w:eastAsia="Yu Mincho"/>
              </w:rPr>
              <w:t xml:space="preserve">Global RAN Node ID of Secondary NG-RAN </w:t>
            </w:r>
            <w:r>
              <w:rPr>
                <w:rFonts w:eastAsia="Yu Mincho"/>
              </w:rPr>
              <w:t>N</w:t>
            </w:r>
            <w:r w:rsidRPr="00F002D7">
              <w:rPr>
                <w:rFonts w:eastAsia="Yu Mincho"/>
              </w:rPr>
              <w:t>ode</w:t>
            </w:r>
          </w:p>
        </w:tc>
        <w:tc>
          <w:tcPr>
            <w:tcW w:w="1020" w:type="dxa"/>
          </w:tcPr>
          <w:p w14:paraId="523B4B32" w14:textId="77777777" w:rsidR="00DF4001" w:rsidRPr="001D2E49" w:rsidRDefault="00DF4001" w:rsidP="00C97344">
            <w:pPr>
              <w:pStyle w:val="TAL"/>
            </w:pPr>
            <w:r w:rsidRPr="00ED189F">
              <w:rPr>
                <w:rFonts w:eastAsia="SimSun" w:hint="eastAsia"/>
              </w:rPr>
              <w:t>O</w:t>
            </w:r>
          </w:p>
        </w:tc>
        <w:tc>
          <w:tcPr>
            <w:tcW w:w="1080" w:type="dxa"/>
          </w:tcPr>
          <w:p w14:paraId="47C0AC95" w14:textId="77777777" w:rsidR="00DF4001" w:rsidRPr="001D2E49" w:rsidRDefault="00DF4001" w:rsidP="00C97344">
            <w:pPr>
              <w:pStyle w:val="TAL"/>
              <w:rPr>
                <w:i/>
                <w:lang w:eastAsia="ja-JP"/>
              </w:rPr>
            </w:pPr>
          </w:p>
        </w:tc>
        <w:tc>
          <w:tcPr>
            <w:tcW w:w="1587" w:type="dxa"/>
          </w:tcPr>
          <w:p w14:paraId="45A9ADCA" w14:textId="77777777" w:rsidR="00DF4001" w:rsidRDefault="00DF4001" w:rsidP="00C97344">
            <w:pPr>
              <w:pStyle w:val="TAL"/>
              <w:rPr>
                <w:ins w:id="394" w:author="Nokia" w:date="2020-07-22T06:01:00Z"/>
                <w:rFonts w:eastAsia="SimSun"/>
              </w:rPr>
            </w:pPr>
            <w:ins w:id="395" w:author="Nokia" w:date="2020-07-22T06:02:00Z">
              <w:r w:rsidRPr="00ED189F">
                <w:rPr>
                  <w:rFonts w:eastAsia="Batang"/>
                  <w:lang w:eastAsia="ja-JP"/>
                </w:rPr>
                <w:t>Global RAN Node ID</w:t>
              </w:r>
            </w:ins>
          </w:p>
          <w:p w14:paraId="197CFA2C" w14:textId="77777777" w:rsidR="00DF4001" w:rsidRPr="001D2E49" w:rsidRDefault="00DF4001" w:rsidP="00C97344">
            <w:pPr>
              <w:pStyle w:val="TAL"/>
            </w:pPr>
            <w:r w:rsidRPr="00ED189F">
              <w:rPr>
                <w:rFonts w:eastAsia="SimSun"/>
              </w:rPr>
              <w:t>9.3.1.5</w:t>
            </w:r>
          </w:p>
        </w:tc>
        <w:tc>
          <w:tcPr>
            <w:tcW w:w="1757" w:type="dxa"/>
          </w:tcPr>
          <w:p w14:paraId="6A963104" w14:textId="77777777" w:rsidR="00DF4001" w:rsidRPr="001D2E49" w:rsidRDefault="00DF4001" w:rsidP="00C97344">
            <w:pPr>
              <w:pStyle w:val="TAL"/>
              <w:rPr>
                <w:lang w:eastAsia="ja-JP"/>
              </w:rPr>
            </w:pPr>
          </w:p>
        </w:tc>
        <w:tc>
          <w:tcPr>
            <w:tcW w:w="1080" w:type="dxa"/>
          </w:tcPr>
          <w:p w14:paraId="1EE347CA" w14:textId="77777777" w:rsidR="00DF4001" w:rsidRPr="001D2E49" w:rsidRDefault="00DF4001" w:rsidP="00C97344">
            <w:pPr>
              <w:pStyle w:val="TAC"/>
              <w:rPr>
                <w:lang w:eastAsia="ja-JP"/>
              </w:rPr>
            </w:pPr>
            <w:r w:rsidRPr="00ED189F">
              <w:rPr>
                <w:rFonts w:eastAsia="SimSun"/>
                <w:lang w:eastAsia="ja-JP"/>
              </w:rPr>
              <w:t>YES</w:t>
            </w:r>
          </w:p>
        </w:tc>
        <w:tc>
          <w:tcPr>
            <w:tcW w:w="1080" w:type="dxa"/>
          </w:tcPr>
          <w:p w14:paraId="1045C1FD" w14:textId="77777777" w:rsidR="00DF4001" w:rsidRPr="001D2E49" w:rsidRDefault="00DF4001" w:rsidP="00C97344">
            <w:pPr>
              <w:pStyle w:val="TAC"/>
              <w:rPr>
                <w:lang w:eastAsia="ja-JP"/>
              </w:rPr>
            </w:pPr>
            <w:r w:rsidRPr="00ED189F">
              <w:rPr>
                <w:rFonts w:eastAsia="SimSun"/>
                <w:lang w:eastAsia="ja-JP"/>
              </w:rPr>
              <w:t>ignore</w:t>
            </w:r>
          </w:p>
        </w:tc>
      </w:tr>
    </w:tbl>
    <w:p w14:paraId="46786957" w14:textId="77777777" w:rsidR="00DF4001" w:rsidRPr="001D2E49" w:rsidRDefault="00DF4001" w:rsidP="00DF4001">
      <w:pPr>
        <w:rPr>
          <w:rFonts w:eastAsia="Yu Mincho"/>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DF4001" w:rsidRPr="001D2E49" w14:paraId="13534F05" w14:textId="77777777" w:rsidTr="00C97344">
        <w:tc>
          <w:tcPr>
            <w:tcW w:w="3288" w:type="dxa"/>
          </w:tcPr>
          <w:p w14:paraId="146E19D5" w14:textId="77777777" w:rsidR="00DF4001" w:rsidRPr="001D2E49" w:rsidRDefault="00DF4001" w:rsidP="00C97344">
            <w:pPr>
              <w:pStyle w:val="TAH"/>
              <w:rPr>
                <w:rFonts w:cs="Arial"/>
                <w:lang w:eastAsia="ja-JP"/>
              </w:rPr>
            </w:pPr>
            <w:r w:rsidRPr="001D2E49">
              <w:rPr>
                <w:rFonts w:cs="Arial"/>
                <w:lang w:eastAsia="ja-JP"/>
              </w:rPr>
              <w:t>Range bound</w:t>
            </w:r>
          </w:p>
        </w:tc>
        <w:tc>
          <w:tcPr>
            <w:tcW w:w="6576" w:type="dxa"/>
          </w:tcPr>
          <w:p w14:paraId="5EE1B115" w14:textId="77777777" w:rsidR="00DF4001" w:rsidRPr="001D2E49" w:rsidRDefault="00DF4001" w:rsidP="00C97344">
            <w:pPr>
              <w:pStyle w:val="TAH"/>
              <w:rPr>
                <w:rFonts w:cs="Arial"/>
                <w:lang w:eastAsia="ja-JP"/>
              </w:rPr>
            </w:pPr>
            <w:r w:rsidRPr="001D2E49">
              <w:rPr>
                <w:rFonts w:cs="Arial"/>
                <w:lang w:eastAsia="ja-JP"/>
              </w:rPr>
              <w:t>Explanation</w:t>
            </w:r>
          </w:p>
        </w:tc>
      </w:tr>
      <w:tr w:rsidR="00DF4001" w:rsidRPr="001D2E49" w14:paraId="619620E9" w14:textId="77777777" w:rsidTr="00C97344">
        <w:tc>
          <w:tcPr>
            <w:tcW w:w="3288" w:type="dxa"/>
          </w:tcPr>
          <w:p w14:paraId="7E0B24DD" w14:textId="77777777" w:rsidR="00DF4001" w:rsidRPr="001D2E49" w:rsidRDefault="00DF4001" w:rsidP="00C97344">
            <w:pPr>
              <w:pStyle w:val="TAL"/>
              <w:rPr>
                <w:lang w:eastAsia="ja-JP"/>
              </w:rPr>
            </w:pPr>
            <w:proofErr w:type="spellStart"/>
            <w:r w:rsidRPr="001D2E49">
              <w:rPr>
                <w:lang w:eastAsia="ja-JP"/>
              </w:rPr>
              <w:t>maxnoof</w:t>
            </w:r>
            <w:r w:rsidRPr="001D2E49">
              <w:rPr>
                <w:rFonts w:eastAsia="SimSun" w:hint="eastAsia"/>
                <w:lang w:eastAsia="zh-CN"/>
              </w:rPr>
              <w:t>QoSFlows</w:t>
            </w:r>
            <w:proofErr w:type="spellEnd"/>
          </w:p>
        </w:tc>
        <w:tc>
          <w:tcPr>
            <w:tcW w:w="6576" w:type="dxa"/>
          </w:tcPr>
          <w:p w14:paraId="0C923F61" w14:textId="77777777" w:rsidR="00DF4001" w:rsidRPr="001D2E49" w:rsidRDefault="00DF4001" w:rsidP="00C97344">
            <w:pPr>
              <w:pStyle w:val="TAL"/>
              <w:rPr>
                <w:lang w:eastAsia="ja-JP"/>
              </w:rPr>
            </w:pPr>
            <w:r w:rsidRPr="001D2E49">
              <w:rPr>
                <w:lang w:eastAsia="ja-JP"/>
              </w:rPr>
              <w:t xml:space="preserve">Maximum no. of </w:t>
            </w:r>
            <w:r w:rsidRPr="001D2E49">
              <w:rPr>
                <w:rFonts w:eastAsia="SimSun" w:hint="eastAsia"/>
                <w:lang w:eastAsia="zh-CN"/>
              </w:rPr>
              <w:t>QoS flow</w:t>
            </w:r>
            <w:r w:rsidRPr="001D2E49">
              <w:rPr>
                <w:rFonts w:eastAsia="SimSun"/>
                <w:lang w:eastAsia="zh-CN"/>
              </w:rPr>
              <w:t>s</w:t>
            </w:r>
            <w:r w:rsidRPr="001D2E49">
              <w:rPr>
                <w:lang w:eastAsia="ja-JP"/>
              </w:rPr>
              <w:t xml:space="preserve"> allowed </w:t>
            </w:r>
            <w:r w:rsidRPr="001D2E49">
              <w:rPr>
                <w:rFonts w:eastAsia="SimSun" w:hint="eastAsia"/>
                <w:lang w:eastAsia="zh-CN"/>
              </w:rPr>
              <w:t xml:space="preserve">within </w:t>
            </w:r>
            <w:r w:rsidRPr="001D2E49">
              <w:rPr>
                <w:lang w:eastAsia="ja-JP"/>
              </w:rPr>
              <w:t xml:space="preserve">one </w:t>
            </w:r>
            <w:r w:rsidRPr="001D2E49">
              <w:rPr>
                <w:rFonts w:eastAsia="SimSun" w:hint="eastAsia"/>
                <w:lang w:eastAsia="zh-CN"/>
              </w:rPr>
              <w:t>PDU session</w:t>
            </w:r>
            <w:r w:rsidRPr="001D2E49">
              <w:rPr>
                <w:lang w:eastAsia="ja-JP"/>
              </w:rPr>
              <w:t xml:space="preserve">. Value is </w:t>
            </w:r>
            <w:r w:rsidRPr="001D2E49">
              <w:rPr>
                <w:rFonts w:eastAsia="SimSun"/>
                <w:lang w:eastAsia="zh-CN"/>
              </w:rPr>
              <w:t>64</w:t>
            </w:r>
            <w:r w:rsidRPr="001D2E49">
              <w:rPr>
                <w:lang w:eastAsia="ja-JP"/>
              </w:rPr>
              <w:t>.</w:t>
            </w:r>
          </w:p>
        </w:tc>
      </w:tr>
    </w:tbl>
    <w:p w14:paraId="1DB08A1E" w14:textId="77777777" w:rsidR="00301110" w:rsidRPr="00FD0425" w:rsidRDefault="00301110" w:rsidP="00301110"/>
    <w:p w14:paraId="06DA269E" w14:textId="77777777" w:rsidR="00DF4001" w:rsidRPr="00126491" w:rsidRDefault="00DF4001" w:rsidP="00DF4001">
      <w:pPr>
        <w:pBdr>
          <w:top w:val="single" w:sz="4" w:space="1" w:color="auto"/>
          <w:left w:val="single" w:sz="4" w:space="4" w:color="auto"/>
          <w:bottom w:val="single" w:sz="4" w:space="1" w:color="auto"/>
          <w:right w:val="single" w:sz="4" w:space="4" w:color="auto"/>
        </w:pBdr>
        <w:shd w:val="clear" w:color="auto" w:fill="D9D9D9"/>
        <w:jc w:val="center"/>
        <w:rPr>
          <w:i/>
        </w:rPr>
      </w:pPr>
      <w:r>
        <w:rPr>
          <w:i/>
        </w:rPr>
        <w:lastRenderedPageBreak/>
        <w:t>Next change</w:t>
      </w:r>
    </w:p>
    <w:p w14:paraId="32388E66" w14:textId="77777777" w:rsidR="00DF4001" w:rsidRPr="001D2E49" w:rsidRDefault="00DF4001" w:rsidP="00DF4001">
      <w:pPr>
        <w:pStyle w:val="Heading4"/>
      </w:pPr>
      <w:bookmarkStart w:id="396" w:name="_Toc20955338"/>
      <w:bookmarkStart w:id="397" w:name="_Toc29503791"/>
      <w:bookmarkStart w:id="398" w:name="_Toc29504375"/>
      <w:bookmarkStart w:id="399" w:name="_Toc29504959"/>
      <w:bookmarkStart w:id="400" w:name="_Toc36553412"/>
      <w:bookmarkStart w:id="401" w:name="_Toc36555139"/>
      <w:bookmarkStart w:id="402" w:name="_Toc45652535"/>
      <w:bookmarkStart w:id="403" w:name="_Toc45658967"/>
      <w:bookmarkStart w:id="404" w:name="_Toc45720787"/>
      <w:bookmarkStart w:id="405" w:name="_Toc45798667"/>
      <w:bookmarkStart w:id="406" w:name="_Toc45898056"/>
      <w:r w:rsidRPr="001D2E49">
        <w:t>9.3.4.11</w:t>
      </w:r>
      <w:r w:rsidRPr="001D2E49">
        <w:tab/>
        <w:t>Handover Request Acknowledge Transfer</w:t>
      </w:r>
      <w:bookmarkEnd w:id="396"/>
      <w:bookmarkEnd w:id="397"/>
      <w:bookmarkEnd w:id="398"/>
      <w:bookmarkEnd w:id="399"/>
      <w:bookmarkEnd w:id="400"/>
      <w:bookmarkEnd w:id="401"/>
      <w:bookmarkEnd w:id="402"/>
      <w:bookmarkEnd w:id="403"/>
      <w:bookmarkEnd w:id="404"/>
      <w:bookmarkEnd w:id="405"/>
      <w:bookmarkEnd w:id="406"/>
    </w:p>
    <w:p w14:paraId="3EBBBC91" w14:textId="77777777" w:rsidR="00DF4001" w:rsidRPr="001D2E49" w:rsidRDefault="00DF4001" w:rsidP="00DF4001">
      <w:r w:rsidRPr="001D2E49">
        <w:t>This IE is transparent to the AMF.</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020"/>
        <w:gridCol w:w="1080"/>
        <w:gridCol w:w="1587"/>
        <w:gridCol w:w="1757"/>
        <w:gridCol w:w="1080"/>
        <w:gridCol w:w="1080"/>
      </w:tblGrid>
      <w:tr w:rsidR="00DF4001" w:rsidRPr="001D2E49" w14:paraId="7286005A" w14:textId="77777777" w:rsidTr="00C97344">
        <w:tc>
          <w:tcPr>
            <w:tcW w:w="2268" w:type="dxa"/>
            <w:tcBorders>
              <w:top w:val="single" w:sz="4" w:space="0" w:color="auto"/>
              <w:left w:val="single" w:sz="4" w:space="0" w:color="auto"/>
              <w:bottom w:val="single" w:sz="4" w:space="0" w:color="auto"/>
              <w:right w:val="single" w:sz="4" w:space="0" w:color="auto"/>
            </w:tcBorders>
            <w:hideMark/>
          </w:tcPr>
          <w:p w14:paraId="433DD487" w14:textId="77777777" w:rsidR="00DF4001" w:rsidRPr="001D2E49" w:rsidRDefault="00DF4001" w:rsidP="00C97344">
            <w:pPr>
              <w:pStyle w:val="TAH"/>
              <w:rPr>
                <w:rFonts w:cs="Arial"/>
                <w:lang w:eastAsia="ja-JP"/>
              </w:rPr>
            </w:pPr>
            <w:r w:rsidRPr="001D2E49">
              <w:rPr>
                <w:rFonts w:cs="Arial"/>
                <w:lang w:eastAsia="ja-JP"/>
              </w:rPr>
              <w:lastRenderedPageBreak/>
              <w:t>IE/Group Name</w:t>
            </w:r>
          </w:p>
        </w:tc>
        <w:tc>
          <w:tcPr>
            <w:tcW w:w="1020" w:type="dxa"/>
            <w:tcBorders>
              <w:top w:val="single" w:sz="4" w:space="0" w:color="auto"/>
              <w:left w:val="single" w:sz="4" w:space="0" w:color="auto"/>
              <w:bottom w:val="single" w:sz="4" w:space="0" w:color="auto"/>
              <w:right w:val="single" w:sz="4" w:space="0" w:color="auto"/>
            </w:tcBorders>
            <w:hideMark/>
          </w:tcPr>
          <w:p w14:paraId="360F0E51" w14:textId="77777777" w:rsidR="00DF4001" w:rsidRPr="001D2E49" w:rsidRDefault="00DF4001" w:rsidP="00C97344">
            <w:pPr>
              <w:pStyle w:val="TAH"/>
              <w:rPr>
                <w:rFonts w:cs="Arial"/>
                <w:lang w:eastAsia="ja-JP"/>
              </w:rPr>
            </w:pPr>
            <w:r w:rsidRPr="001D2E49">
              <w:rPr>
                <w:rFonts w:cs="Arial"/>
                <w:lang w:eastAsia="ja-JP"/>
              </w:rPr>
              <w:t>Presence</w:t>
            </w:r>
          </w:p>
        </w:tc>
        <w:tc>
          <w:tcPr>
            <w:tcW w:w="1080" w:type="dxa"/>
            <w:tcBorders>
              <w:top w:val="single" w:sz="4" w:space="0" w:color="auto"/>
              <w:left w:val="single" w:sz="4" w:space="0" w:color="auto"/>
              <w:bottom w:val="single" w:sz="4" w:space="0" w:color="auto"/>
              <w:right w:val="single" w:sz="4" w:space="0" w:color="auto"/>
            </w:tcBorders>
            <w:hideMark/>
          </w:tcPr>
          <w:p w14:paraId="7AA51A01" w14:textId="77777777" w:rsidR="00DF4001" w:rsidRPr="001D2E49" w:rsidRDefault="00DF4001" w:rsidP="00C97344">
            <w:pPr>
              <w:pStyle w:val="TAH"/>
              <w:rPr>
                <w:rFonts w:cs="Arial"/>
                <w:lang w:eastAsia="ja-JP"/>
              </w:rPr>
            </w:pPr>
            <w:r w:rsidRPr="001D2E49">
              <w:rPr>
                <w:rFonts w:cs="Arial"/>
                <w:lang w:eastAsia="ja-JP"/>
              </w:rPr>
              <w:t>Range</w:t>
            </w:r>
          </w:p>
        </w:tc>
        <w:tc>
          <w:tcPr>
            <w:tcW w:w="1587" w:type="dxa"/>
            <w:tcBorders>
              <w:top w:val="single" w:sz="4" w:space="0" w:color="auto"/>
              <w:left w:val="single" w:sz="4" w:space="0" w:color="auto"/>
              <w:bottom w:val="single" w:sz="4" w:space="0" w:color="auto"/>
              <w:right w:val="single" w:sz="4" w:space="0" w:color="auto"/>
            </w:tcBorders>
            <w:hideMark/>
          </w:tcPr>
          <w:p w14:paraId="2AE39DBD" w14:textId="77777777" w:rsidR="00DF4001" w:rsidRPr="001D2E49" w:rsidRDefault="00DF4001" w:rsidP="00C97344">
            <w:pPr>
              <w:pStyle w:val="TAH"/>
              <w:rPr>
                <w:rFonts w:cs="Arial"/>
                <w:lang w:eastAsia="ja-JP"/>
              </w:rPr>
            </w:pPr>
            <w:r w:rsidRPr="001D2E49">
              <w:rPr>
                <w:rFonts w:cs="Arial"/>
                <w:lang w:eastAsia="ja-JP"/>
              </w:rPr>
              <w:t>IE type and reference</w:t>
            </w:r>
          </w:p>
        </w:tc>
        <w:tc>
          <w:tcPr>
            <w:tcW w:w="1757" w:type="dxa"/>
            <w:tcBorders>
              <w:top w:val="single" w:sz="4" w:space="0" w:color="auto"/>
              <w:left w:val="single" w:sz="4" w:space="0" w:color="auto"/>
              <w:bottom w:val="single" w:sz="4" w:space="0" w:color="auto"/>
              <w:right w:val="single" w:sz="4" w:space="0" w:color="auto"/>
            </w:tcBorders>
            <w:hideMark/>
          </w:tcPr>
          <w:p w14:paraId="79271B6C" w14:textId="77777777" w:rsidR="00DF4001" w:rsidRPr="001D2E49" w:rsidRDefault="00DF4001" w:rsidP="00C97344">
            <w:pPr>
              <w:pStyle w:val="TAH"/>
              <w:rPr>
                <w:rFonts w:cs="Arial"/>
                <w:lang w:eastAsia="ja-JP"/>
              </w:rPr>
            </w:pPr>
            <w:r w:rsidRPr="001D2E49">
              <w:rPr>
                <w:rFonts w:cs="Arial"/>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tcPr>
          <w:p w14:paraId="6C53EE2D" w14:textId="77777777" w:rsidR="00DF4001" w:rsidRPr="001D2E49" w:rsidRDefault="00DF4001" w:rsidP="00C97344">
            <w:pPr>
              <w:pStyle w:val="TAH"/>
              <w:rPr>
                <w:rFonts w:cs="Arial"/>
                <w:lang w:eastAsia="ja-JP"/>
              </w:rPr>
            </w:pPr>
            <w:r w:rsidRPr="001D2E49">
              <w:rPr>
                <w:rFonts w:cs="Arial"/>
                <w:lang w:eastAsia="ja-JP"/>
              </w:rPr>
              <w:t>Criticality</w:t>
            </w:r>
          </w:p>
        </w:tc>
        <w:tc>
          <w:tcPr>
            <w:tcW w:w="1080" w:type="dxa"/>
            <w:tcBorders>
              <w:top w:val="single" w:sz="4" w:space="0" w:color="auto"/>
              <w:left w:val="single" w:sz="4" w:space="0" w:color="auto"/>
              <w:bottom w:val="single" w:sz="4" w:space="0" w:color="auto"/>
              <w:right w:val="single" w:sz="4" w:space="0" w:color="auto"/>
            </w:tcBorders>
          </w:tcPr>
          <w:p w14:paraId="6AE51C92" w14:textId="77777777" w:rsidR="00DF4001" w:rsidRPr="001D2E49" w:rsidRDefault="00DF4001" w:rsidP="00C97344">
            <w:pPr>
              <w:pStyle w:val="TAH"/>
              <w:rPr>
                <w:rFonts w:cs="Arial"/>
                <w:lang w:eastAsia="ja-JP"/>
              </w:rPr>
            </w:pPr>
            <w:r w:rsidRPr="001D2E49">
              <w:rPr>
                <w:rFonts w:cs="Arial"/>
                <w:lang w:eastAsia="ja-JP"/>
              </w:rPr>
              <w:t>Assigned Criticality</w:t>
            </w:r>
          </w:p>
        </w:tc>
      </w:tr>
      <w:tr w:rsidR="00DF4001" w:rsidRPr="001D2E49" w14:paraId="399F36F1" w14:textId="77777777" w:rsidTr="00C97344">
        <w:tc>
          <w:tcPr>
            <w:tcW w:w="2268" w:type="dxa"/>
            <w:tcBorders>
              <w:top w:val="single" w:sz="4" w:space="0" w:color="auto"/>
              <w:left w:val="single" w:sz="4" w:space="0" w:color="auto"/>
              <w:bottom w:val="single" w:sz="4" w:space="0" w:color="auto"/>
              <w:right w:val="single" w:sz="4" w:space="0" w:color="auto"/>
            </w:tcBorders>
            <w:hideMark/>
          </w:tcPr>
          <w:p w14:paraId="19C86B84" w14:textId="77777777" w:rsidR="00DF4001" w:rsidRPr="001D2E49" w:rsidRDefault="00DF4001" w:rsidP="00C97344">
            <w:pPr>
              <w:pStyle w:val="TAL"/>
              <w:ind w:left="-19"/>
              <w:rPr>
                <w:rFonts w:eastAsia="MS Mincho"/>
                <w:lang w:eastAsia="ja-JP"/>
              </w:rPr>
            </w:pPr>
            <w:r w:rsidRPr="001D2E49">
              <w:rPr>
                <w:lang w:eastAsia="ja-JP"/>
              </w:rPr>
              <w:t>DL NG-U UP TNL Information</w:t>
            </w:r>
          </w:p>
        </w:tc>
        <w:tc>
          <w:tcPr>
            <w:tcW w:w="1020" w:type="dxa"/>
            <w:tcBorders>
              <w:top w:val="single" w:sz="4" w:space="0" w:color="auto"/>
              <w:left w:val="single" w:sz="4" w:space="0" w:color="auto"/>
              <w:bottom w:val="single" w:sz="4" w:space="0" w:color="auto"/>
              <w:right w:val="single" w:sz="4" w:space="0" w:color="auto"/>
            </w:tcBorders>
            <w:hideMark/>
          </w:tcPr>
          <w:p w14:paraId="38D1734E" w14:textId="77777777" w:rsidR="00DF4001" w:rsidRPr="001D2E49" w:rsidRDefault="00DF4001" w:rsidP="00C97344">
            <w:pPr>
              <w:pStyle w:val="TAL"/>
              <w:rPr>
                <w:lang w:eastAsia="ja-JP"/>
              </w:rPr>
            </w:pPr>
            <w:r w:rsidRPr="001D2E49">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564154B2" w14:textId="77777777" w:rsidR="00DF4001" w:rsidRPr="001D2E49" w:rsidRDefault="00DF4001" w:rsidP="00C97344">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hideMark/>
          </w:tcPr>
          <w:p w14:paraId="235B16F1" w14:textId="77777777" w:rsidR="00DF4001" w:rsidRPr="001D2E49" w:rsidRDefault="00DF4001" w:rsidP="00C97344">
            <w:pPr>
              <w:pStyle w:val="TAL"/>
              <w:rPr>
                <w:lang w:eastAsia="ja-JP"/>
              </w:rPr>
            </w:pPr>
            <w:r w:rsidRPr="001D2E49">
              <w:rPr>
                <w:lang w:eastAsia="ja-JP"/>
              </w:rPr>
              <w:t>UP Transport Layer Information</w:t>
            </w:r>
          </w:p>
          <w:p w14:paraId="788BF310" w14:textId="77777777" w:rsidR="00DF4001" w:rsidRPr="001D2E49" w:rsidRDefault="00DF4001" w:rsidP="00C97344">
            <w:pPr>
              <w:pStyle w:val="TAL"/>
              <w:rPr>
                <w:lang w:eastAsia="ja-JP"/>
              </w:rPr>
            </w:pPr>
            <w:r w:rsidRPr="001D2E49">
              <w:rPr>
                <w:lang w:eastAsia="ja-JP"/>
              </w:rPr>
              <w:t>9.3.2.2</w:t>
            </w:r>
          </w:p>
        </w:tc>
        <w:tc>
          <w:tcPr>
            <w:tcW w:w="1757" w:type="dxa"/>
            <w:tcBorders>
              <w:top w:val="single" w:sz="4" w:space="0" w:color="auto"/>
              <w:left w:val="single" w:sz="4" w:space="0" w:color="auto"/>
              <w:bottom w:val="single" w:sz="4" w:space="0" w:color="auto"/>
              <w:right w:val="single" w:sz="4" w:space="0" w:color="auto"/>
            </w:tcBorders>
          </w:tcPr>
          <w:p w14:paraId="2BF8B303" w14:textId="77777777" w:rsidR="00DF4001" w:rsidRPr="001D2E49" w:rsidRDefault="00DF4001" w:rsidP="00C97344">
            <w:pPr>
              <w:pStyle w:val="TAL"/>
              <w:rPr>
                <w:lang w:eastAsia="ja-JP"/>
              </w:rPr>
            </w:pPr>
            <w:r w:rsidRPr="001D2E49">
              <w:rPr>
                <w:lang w:eastAsia="ja-JP"/>
              </w:rPr>
              <w:t>NG-RAN node endpoint of the NG-U transport bearer, for delivery of DL PDUs.</w:t>
            </w:r>
          </w:p>
        </w:tc>
        <w:tc>
          <w:tcPr>
            <w:tcW w:w="1080" w:type="dxa"/>
            <w:tcBorders>
              <w:top w:val="single" w:sz="4" w:space="0" w:color="auto"/>
              <w:left w:val="single" w:sz="4" w:space="0" w:color="auto"/>
              <w:bottom w:val="single" w:sz="4" w:space="0" w:color="auto"/>
              <w:right w:val="single" w:sz="4" w:space="0" w:color="auto"/>
            </w:tcBorders>
          </w:tcPr>
          <w:p w14:paraId="7EF839DA" w14:textId="77777777" w:rsidR="00DF4001" w:rsidRPr="001D2E49" w:rsidRDefault="00DF4001" w:rsidP="00C97344">
            <w:pPr>
              <w:pStyle w:val="TAL"/>
              <w:jc w:val="center"/>
              <w:rPr>
                <w:lang w:eastAsia="ja-JP"/>
              </w:rPr>
            </w:pPr>
            <w:r w:rsidRPr="001D2E49">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13D05024" w14:textId="77777777" w:rsidR="00DF4001" w:rsidRPr="001D2E49" w:rsidRDefault="00DF4001" w:rsidP="00C97344">
            <w:pPr>
              <w:pStyle w:val="TAL"/>
              <w:jc w:val="center"/>
              <w:rPr>
                <w:lang w:eastAsia="ja-JP"/>
              </w:rPr>
            </w:pPr>
          </w:p>
        </w:tc>
      </w:tr>
      <w:tr w:rsidR="00DF4001" w:rsidRPr="001D2E49" w14:paraId="7FCF4596" w14:textId="77777777" w:rsidTr="00C97344">
        <w:trPr>
          <w:trHeight w:val="821"/>
        </w:trPr>
        <w:tc>
          <w:tcPr>
            <w:tcW w:w="2268" w:type="dxa"/>
            <w:tcBorders>
              <w:top w:val="single" w:sz="4" w:space="0" w:color="auto"/>
              <w:left w:val="single" w:sz="4" w:space="0" w:color="auto"/>
              <w:bottom w:val="single" w:sz="4" w:space="0" w:color="auto"/>
              <w:right w:val="single" w:sz="4" w:space="0" w:color="auto"/>
            </w:tcBorders>
          </w:tcPr>
          <w:p w14:paraId="2C0B886E" w14:textId="77777777" w:rsidR="00DF4001" w:rsidRPr="001D2E49" w:rsidRDefault="00DF4001" w:rsidP="00C97344">
            <w:pPr>
              <w:pStyle w:val="TAL"/>
              <w:ind w:left="-19"/>
              <w:rPr>
                <w:lang w:eastAsia="ja-JP"/>
              </w:rPr>
            </w:pPr>
            <w:r w:rsidRPr="001D2E49">
              <w:t xml:space="preserve">DL Forwarding </w:t>
            </w:r>
            <w:r w:rsidRPr="001D2E49">
              <w:rPr>
                <w:lang w:eastAsia="ja-JP"/>
              </w:rPr>
              <w:t>UP TNL Information</w:t>
            </w:r>
          </w:p>
        </w:tc>
        <w:tc>
          <w:tcPr>
            <w:tcW w:w="1020" w:type="dxa"/>
            <w:tcBorders>
              <w:top w:val="single" w:sz="4" w:space="0" w:color="auto"/>
              <w:left w:val="single" w:sz="4" w:space="0" w:color="auto"/>
              <w:bottom w:val="single" w:sz="4" w:space="0" w:color="auto"/>
              <w:right w:val="single" w:sz="4" w:space="0" w:color="auto"/>
            </w:tcBorders>
          </w:tcPr>
          <w:p w14:paraId="517DA55F" w14:textId="77777777" w:rsidR="00DF4001" w:rsidRPr="001D2E49" w:rsidRDefault="00DF4001" w:rsidP="00C97344">
            <w:pPr>
              <w:pStyle w:val="TAL"/>
              <w:rPr>
                <w:lang w:eastAsia="ja-JP"/>
              </w:rPr>
            </w:pPr>
            <w:r w:rsidRPr="001D2E49">
              <w:t>O</w:t>
            </w:r>
          </w:p>
        </w:tc>
        <w:tc>
          <w:tcPr>
            <w:tcW w:w="1080" w:type="dxa"/>
            <w:tcBorders>
              <w:top w:val="single" w:sz="4" w:space="0" w:color="auto"/>
              <w:left w:val="single" w:sz="4" w:space="0" w:color="auto"/>
              <w:bottom w:val="single" w:sz="4" w:space="0" w:color="auto"/>
              <w:right w:val="single" w:sz="4" w:space="0" w:color="auto"/>
            </w:tcBorders>
          </w:tcPr>
          <w:p w14:paraId="5C3E1D4E" w14:textId="77777777" w:rsidR="00DF4001" w:rsidRPr="001D2E49" w:rsidRDefault="00DF4001" w:rsidP="00C97344">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tcPr>
          <w:p w14:paraId="55F71379" w14:textId="77777777" w:rsidR="00DF4001" w:rsidRPr="001D2E49" w:rsidRDefault="00DF4001" w:rsidP="00C97344">
            <w:pPr>
              <w:pStyle w:val="TAL"/>
              <w:rPr>
                <w:lang w:eastAsia="ja-JP"/>
              </w:rPr>
            </w:pPr>
            <w:r w:rsidRPr="001D2E49">
              <w:rPr>
                <w:lang w:eastAsia="ja-JP"/>
              </w:rPr>
              <w:t>UP Transport Layer Information</w:t>
            </w:r>
          </w:p>
          <w:p w14:paraId="02B2F682" w14:textId="77777777" w:rsidR="00DF4001" w:rsidRPr="001D2E49" w:rsidRDefault="00DF4001" w:rsidP="00C97344">
            <w:pPr>
              <w:pStyle w:val="TAL"/>
              <w:rPr>
                <w:lang w:eastAsia="ja-JP"/>
              </w:rPr>
            </w:pPr>
            <w:r w:rsidRPr="001D2E49">
              <w:rPr>
                <w:lang w:eastAsia="ja-JP"/>
              </w:rPr>
              <w:t>9.3.2.2</w:t>
            </w:r>
          </w:p>
        </w:tc>
        <w:tc>
          <w:tcPr>
            <w:tcW w:w="1757" w:type="dxa"/>
            <w:tcBorders>
              <w:top w:val="single" w:sz="4" w:space="0" w:color="auto"/>
              <w:left w:val="single" w:sz="4" w:space="0" w:color="auto"/>
              <w:bottom w:val="single" w:sz="4" w:space="0" w:color="auto"/>
              <w:right w:val="single" w:sz="4" w:space="0" w:color="auto"/>
            </w:tcBorders>
          </w:tcPr>
          <w:p w14:paraId="26A77BC5" w14:textId="77777777" w:rsidR="00DF4001" w:rsidRPr="001D2E49" w:rsidRDefault="00DF4001" w:rsidP="00C97344">
            <w:pPr>
              <w:pStyle w:val="TAL"/>
              <w:rPr>
                <w:lang w:eastAsia="ja-JP"/>
              </w:rPr>
            </w:pPr>
            <w:r w:rsidRPr="001D2E49">
              <w:t>To deliver forwarded DL PDUs.</w:t>
            </w:r>
          </w:p>
        </w:tc>
        <w:tc>
          <w:tcPr>
            <w:tcW w:w="1080" w:type="dxa"/>
            <w:tcBorders>
              <w:top w:val="single" w:sz="4" w:space="0" w:color="auto"/>
              <w:left w:val="single" w:sz="4" w:space="0" w:color="auto"/>
              <w:bottom w:val="single" w:sz="4" w:space="0" w:color="auto"/>
              <w:right w:val="single" w:sz="4" w:space="0" w:color="auto"/>
            </w:tcBorders>
          </w:tcPr>
          <w:p w14:paraId="0244044C" w14:textId="77777777" w:rsidR="00DF4001" w:rsidRPr="001D2E49" w:rsidRDefault="00DF4001" w:rsidP="00C97344">
            <w:pPr>
              <w:pStyle w:val="TAL"/>
              <w:jc w:val="center"/>
            </w:pPr>
            <w:r w:rsidRPr="001D2E49">
              <w:t>-</w:t>
            </w:r>
          </w:p>
        </w:tc>
        <w:tc>
          <w:tcPr>
            <w:tcW w:w="1080" w:type="dxa"/>
            <w:tcBorders>
              <w:top w:val="single" w:sz="4" w:space="0" w:color="auto"/>
              <w:left w:val="single" w:sz="4" w:space="0" w:color="auto"/>
              <w:bottom w:val="single" w:sz="4" w:space="0" w:color="auto"/>
              <w:right w:val="single" w:sz="4" w:space="0" w:color="auto"/>
            </w:tcBorders>
          </w:tcPr>
          <w:p w14:paraId="066585EB" w14:textId="77777777" w:rsidR="00DF4001" w:rsidRPr="001D2E49" w:rsidRDefault="00DF4001" w:rsidP="00C97344">
            <w:pPr>
              <w:pStyle w:val="TAL"/>
              <w:jc w:val="center"/>
            </w:pPr>
          </w:p>
        </w:tc>
      </w:tr>
      <w:tr w:rsidR="00DF4001" w:rsidRPr="001D2E49" w14:paraId="35D3937D" w14:textId="77777777" w:rsidTr="00C97344">
        <w:tc>
          <w:tcPr>
            <w:tcW w:w="2268" w:type="dxa"/>
            <w:tcBorders>
              <w:top w:val="single" w:sz="4" w:space="0" w:color="auto"/>
              <w:left w:val="single" w:sz="4" w:space="0" w:color="auto"/>
              <w:bottom w:val="single" w:sz="4" w:space="0" w:color="auto"/>
              <w:right w:val="single" w:sz="4" w:space="0" w:color="auto"/>
            </w:tcBorders>
          </w:tcPr>
          <w:p w14:paraId="4DAD8BAF" w14:textId="77777777" w:rsidR="00DF4001" w:rsidRPr="001D2E49" w:rsidRDefault="00DF4001" w:rsidP="00C97344">
            <w:pPr>
              <w:pStyle w:val="TAL"/>
              <w:ind w:left="-19"/>
            </w:pPr>
            <w:r w:rsidRPr="001D2E49">
              <w:t>Security Result</w:t>
            </w:r>
          </w:p>
        </w:tc>
        <w:tc>
          <w:tcPr>
            <w:tcW w:w="1020" w:type="dxa"/>
            <w:tcBorders>
              <w:top w:val="single" w:sz="4" w:space="0" w:color="auto"/>
              <w:left w:val="single" w:sz="4" w:space="0" w:color="auto"/>
              <w:bottom w:val="single" w:sz="4" w:space="0" w:color="auto"/>
              <w:right w:val="single" w:sz="4" w:space="0" w:color="auto"/>
            </w:tcBorders>
          </w:tcPr>
          <w:p w14:paraId="15D4A167" w14:textId="77777777" w:rsidR="00DF4001" w:rsidRPr="001D2E49" w:rsidRDefault="00DF4001" w:rsidP="00C97344">
            <w:pPr>
              <w:pStyle w:val="TAL"/>
            </w:pPr>
            <w:r w:rsidRPr="001D2E49">
              <w:t>O</w:t>
            </w:r>
          </w:p>
        </w:tc>
        <w:tc>
          <w:tcPr>
            <w:tcW w:w="1080" w:type="dxa"/>
            <w:tcBorders>
              <w:top w:val="single" w:sz="4" w:space="0" w:color="auto"/>
              <w:left w:val="single" w:sz="4" w:space="0" w:color="auto"/>
              <w:bottom w:val="single" w:sz="4" w:space="0" w:color="auto"/>
              <w:right w:val="single" w:sz="4" w:space="0" w:color="auto"/>
            </w:tcBorders>
          </w:tcPr>
          <w:p w14:paraId="1940A451" w14:textId="77777777" w:rsidR="00DF4001" w:rsidRPr="001D2E49" w:rsidRDefault="00DF4001" w:rsidP="00C97344">
            <w:pPr>
              <w:pStyle w:val="TAL"/>
              <w:rPr>
                <w:lang w:eastAsia="ja-JP"/>
              </w:rPr>
            </w:pPr>
          </w:p>
        </w:tc>
        <w:tc>
          <w:tcPr>
            <w:tcW w:w="1587" w:type="dxa"/>
            <w:tcBorders>
              <w:top w:val="single" w:sz="4" w:space="0" w:color="auto"/>
              <w:left w:val="single" w:sz="4" w:space="0" w:color="auto"/>
              <w:bottom w:val="single" w:sz="4" w:space="0" w:color="auto"/>
              <w:right w:val="single" w:sz="4" w:space="0" w:color="auto"/>
            </w:tcBorders>
          </w:tcPr>
          <w:p w14:paraId="5FEC7E3B" w14:textId="77777777" w:rsidR="00DF4001" w:rsidRPr="001D2E49" w:rsidRDefault="00DF4001" w:rsidP="00C97344">
            <w:pPr>
              <w:pStyle w:val="TAL"/>
              <w:rPr>
                <w:lang w:eastAsia="ja-JP"/>
              </w:rPr>
            </w:pPr>
            <w:r w:rsidRPr="001D2E49">
              <w:rPr>
                <w:lang w:eastAsia="ja-JP"/>
              </w:rPr>
              <w:t>9.3.1.59</w:t>
            </w:r>
          </w:p>
        </w:tc>
        <w:tc>
          <w:tcPr>
            <w:tcW w:w="1757" w:type="dxa"/>
            <w:tcBorders>
              <w:top w:val="single" w:sz="4" w:space="0" w:color="auto"/>
              <w:left w:val="single" w:sz="4" w:space="0" w:color="auto"/>
              <w:bottom w:val="single" w:sz="4" w:space="0" w:color="auto"/>
              <w:right w:val="single" w:sz="4" w:space="0" w:color="auto"/>
            </w:tcBorders>
          </w:tcPr>
          <w:p w14:paraId="0EB3903A" w14:textId="77777777" w:rsidR="00DF4001" w:rsidRPr="001D2E49" w:rsidRDefault="00DF4001" w:rsidP="00C97344">
            <w:pPr>
              <w:pStyle w:val="TAL"/>
            </w:pPr>
          </w:p>
        </w:tc>
        <w:tc>
          <w:tcPr>
            <w:tcW w:w="1080" w:type="dxa"/>
            <w:tcBorders>
              <w:top w:val="single" w:sz="4" w:space="0" w:color="auto"/>
              <w:left w:val="single" w:sz="4" w:space="0" w:color="auto"/>
              <w:bottom w:val="single" w:sz="4" w:space="0" w:color="auto"/>
              <w:right w:val="single" w:sz="4" w:space="0" w:color="auto"/>
            </w:tcBorders>
          </w:tcPr>
          <w:p w14:paraId="19B0BF0A" w14:textId="77777777" w:rsidR="00DF4001" w:rsidRPr="001D2E49" w:rsidRDefault="00DF4001" w:rsidP="00C97344">
            <w:pPr>
              <w:pStyle w:val="TAL"/>
              <w:jc w:val="center"/>
            </w:pPr>
            <w:r w:rsidRPr="001D2E49">
              <w:t>-</w:t>
            </w:r>
          </w:p>
        </w:tc>
        <w:tc>
          <w:tcPr>
            <w:tcW w:w="1080" w:type="dxa"/>
            <w:tcBorders>
              <w:top w:val="single" w:sz="4" w:space="0" w:color="auto"/>
              <w:left w:val="single" w:sz="4" w:space="0" w:color="auto"/>
              <w:bottom w:val="single" w:sz="4" w:space="0" w:color="auto"/>
              <w:right w:val="single" w:sz="4" w:space="0" w:color="auto"/>
            </w:tcBorders>
          </w:tcPr>
          <w:p w14:paraId="2C9D9E6D" w14:textId="77777777" w:rsidR="00DF4001" w:rsidRPr="001D2E49" w:rsidRDefault="00DF4001" w:rsidP="00C97344">
            <w:pPr>
              <w:pStyle w:val="TAL"/>
              <w:jc w:val="center"/>
            </w:pPr>
          </w:p>
        </w:tc>
      </w:tr>
      <w:tr w:rsidR="00DF4001" w:rsidRPr="001D2E49" w14:paraId="58B2E91E" w14:textId="77777777" w:rsidTr="00C97344">
        <w:tc>
          <w:tcPr>
            <w:tcW w:w="2268" w:type="dxa"/>
            <w:tcBorders>
              <w:top w:val="single" w:sz="4" w:space="0" w:color="auto"/>
              <w:left w:val="single" w:sz="4" w:space="0" w:color="auto"/>
              <w:bottom w:val="single" w:sz="4" w:space="0" w:color="auto"/>
              <w:right w:val="single" w:sz="4" w:space="0" w:color="auto"/>
            </w:tcBorders>
          </w:tcPr>
          <w:p w14:paraId="10CDFEBA" w14:textId="77777777" w:rsidR="00DF4001" w:rsidRPr="001D2E49" w:rsidRDefault="00DF4001" w:rsidP="00C97344">
            <w:pPr>
              <w:keepNext/>
              <w:keepLines/>
              <w:spacing w:after="0"/>
              <w:ind w:left="-19"/>
              <w:rPr>
                <w:rFonts w:ascii="Arial" w:hAnsi="Arial"/>
                <w:sz w:val="18"/>
              </w:rPr>
            </w:pPr>
            <w:r w:rsidRPr="001D2E49">
              <w:rPr>
                <w:rFonts w:ascii="Arial" w:hAnsi="Arial"/>
                <w:sz w:val="18"/>
              </w:rPr>
              <w:t>QoS Flow Setup Response List</w:t>
            </w:r>
          </w:p>
        </w:tc>
        <w:tc>
          <w:tcPr>
            <w:tcW w:w="1020" w:type="dxa"/>
            <w:tcBorders>
              <w:top w:val="single" w:sz="4" w:space="0" w:color="auto"/>
              <w:left w:val="single" w:sz="4" w:space="0" w:color="auto"/>
              <w:bottom w:val="single" w:sz="4" w:space="0" w:color="auto"/>
              <w:right w:val="single" w:sz="4" w:space="0" w:color="auto"/>
            </w:tcBorders>
          </w:tcPr>
          <w:p w14:paraId="49B1D0A7" w14:textId="77777777" w:rsidR="00DF4001" w:rsidRPr="001D2E49" w:rsidRDefault="00DF4001" w:rsidP="00C97344">
            <w:pPr>
              <w:keepNext/>
              <w:keepLines/>
              <w:spacing w:after="0"/>
              <w:rPr>
                <w:rFonts w:ascii="Arial" w:hAnsi="Arial"/>
                <w:sz w:val="18"/>
              </w:rPr>
            </w:pPr>
            <w:r w:rsidRPr="001D2E49">
              <w:rPr>
                <w:rFonts w:ascii="Arial" w:hAnsi="Arial"/>
                <w:sz w:val="18"/>
              </w:rPr>
              <w:t>M</w:t>
            </w:r>
          </w:p>
        </w:tc>
        <w:tc>
          <w:tcPr>
            <w:tcW w:w="1080" w:type="dxa"/>
            <w:tcBorders>
              <w:top w:val="single" w:sz="4" w:space="0" w:color="auto"/>
              <w:left w:val="single" w:sz="4" w:space="0" w:color="auto"/>
              <w:bottom w:val="single" w:sz="4" w:space="0" w:color="auto"/>
              <w:right w:val="single" w:sz="4" w:space="0" w:color="auto"/>
            </w:tcBorders>
          </w:tcPr>
          <w:p w14:paraId="459E8184" w14:textId="77777777" w:rsidR="00DF4001" w:rsidRPr="001D2E49" w:rsidRDefault="00DF4001" w:rsidP="00C97344">
            <w:pPr>
              <w:keepNext/>
              <w:keepLines/>
              <w:spacing w:after="0"/>
              <w:rPr>
                <w:rFonts w:ascii="Arial" w:hAnsi="Arial"/>
                <w:sz w:val="18"/>
                <w:lang w:eastAsia="ja-JP"/>
              </w:rPr>
            </w:pPr>
          </w:p>
        </w:tc>
        <w:tc>
          <w:tcPr>
            <w:tcW w:w="1587" w:type="dxa"/>
            <w:tcBorders>
              <w:top w:val="single" w:sz="4" w:space="0" w:color="auto"/>
              <w:left w:val="single" w:sz="4" w:space="0" w:color="auto"/>
              <w:bottom w:val="single" w:sz="4" w:space="0" w:color="auto"/>
              <w:right w:val="single" w:sz="4" w:space="0" w:color="auto"/>
            </w:tcBorders>
          </w:tcPr>
          <w:p w14:paraId="6CDB7F8A" w14:textId="77777777" w:rsidR="00DF4001" w:rsidRPr="001D2E49" w:rsidRDefault="00DF4001" w:rsidP="00C97344">
            <w:pPr>
              <w:keepNext/>
              <w:keepLines/>
              <w:spacing w:after="0"/>
              <w:rPr>
                <w:rFonts w:ascii="Arial" w:hAnsi="Arial"/>
                <w:sz w:val="18"/>
                <w:lang w:eastAsia="ja-JP"/>
              </w:rPr>
            </w:pPr>
            <w:r w:rsidRPr="001D2E49">
              <w:rPr>
                <w:rFonts w:ascii="Arial" w:hAnsi="Arial"/>
                <w:sz w:val="18"/>
              </w:rPr>
              <w:t>QoS Flow List with Data Forwarding</w:t>
            </w:r>
            <w:r w:rsidRPr="001D2E49">
              <w:rPr>
                <w:rFonts w:ascii="Arial" w:hAnsi="Arial"/>
                <w:sz w:val="18"/>
                <w:lang w:eastAsia="ja-JP"/>
              </w:rPr>
              <w:t xml:space="preserve"> 9.3.2.13</w:t>
            </w:r>
          </w:p>
        </w:tc>
        <w:tc>
          <w:tcPr>
            <w:tcW w:w="1757" w:type="dxa"/>
            <w:tcBorders>
              <w:top w:val="single" w:sz="4" w:space="0" w:color="auto"/>
              <w:left w:val="single" w:sz="4" w:space="0" w:color="auto"/>
              <w:bottom w:val="single" w:sz="4" w:space="0" w:color="auto"/>
              <w:right w:val="single" w:sz="4" w:space="0" w:color="auto"/>
            </w:tcBorders>
          </w:tcPr>
          <w:p w14:paraId="3BB8C220" w14:textId="77777777" w:rsidR="00DF4001" w:rsidRPr="001D2E49" w:rsidRDefault="00DF4001" w:rsidP="00C97344">
            <w:pPr>
              <w:keepNext/>
              <w:keepLines/>
              <w:spacing w:after="0"/>
              <w:rPr>
                <w:rFonts w:ascii="Arial" w:hAnsi="Arial"/>
                <w:sz w:val="18"/>
              </w:rPr>
            </w:pPr>
            <w:r w:rsidRPr="001D2E49">
              <w:rPr>
                <w:rFonts w:ascii="Arial" w:hAnsi="Arial"/>
                <w:sz w:val="18"/>
              </w:rPr>
              <w:t xml:space="preserve">QoS flows associated with the </w:t>
            </w:r>
            <w:r w:rsidRPr="001D2E49">
              <w:rPr>
                <w:rFonts w:ascii="Arial" w:hAnsi="Arial"/>
                <w:i/>
                <w:sz w:val="18"/>
              </w:rPr>
              <w:t>DL NG-U UP TNL Information</w:t>
            </w:r>
            <w:r w:rsidRPr="001D2E49">
              <w:rPr>
                <w:rFonts w:ascii="Arial" w:hAnsi="Arial"/>
                <w:sz w:val="18"/>
              </w:rPr>
              <w:t xml:space="preserve"> IE.</w:t>
            </w:r>
          </w:p>
        </w:tc>
        <w:tc>
          <w:tcPr>
            <w:tcW w:w="1080" w:type="dxa"/>
            <w:tcBorders>
              <w:top w:val="single" w:sz="4" w:space="0" w:color="auto"/>
              <w:left w:val="single" w:sz="4" w:space="0" w:color="auto"/>
              <w:bottom w:val="single" w:sz="4" w:space="0" w:color="auto"/>
              <w:right w:val="single" w:sz="4" w:space="0" w:color="auto"/>
            </w:tcBorders>
          </w:tcPr>
          <w:p w14:paraId="39FC1C2B" w14:textId="77777777" w:rsidR="00DF4001" w:rsidRPr="001D2E49" w:rsidRDefault="00DF4001" w:rsidP="00C97344">
            <w:pPr>
              <w:pStyle w:val="TAL"/>
              <w:jc w:val="center"/>
            </w:pPr>
            <w:r w:rsidRPr="001D2E49">
              <w:t>-</w:t>
            </w:r>
          </w:p>
        </w:tc>
        <w:tc>
          <w:tcPr>
            <w:tcW w:w="1080" w:type="dxa"/>
            <w:tcBorders>
              <w:top w:val="single" w:sz="4" w:space="0" w:color="auto"/>
              <w:left w:val="single" w:sz="4" w:space="0" w:color="auto"/>
              <w:bottom w:val="single" w:sz="4" w:space="0" w:color="auto"/>
              <w:right w:val="single" w:sz="4" w:space="0" w:color="auto"/>
            </w:tcBorders>
          </w:tcPr>
          <w:p w14:paraId="17D16F98" w14:textId="77777777" w:rsidR="00DF4001" w:rsidRPr="001D2E49" w:rsidRDefault="00DF4001" w:rsidP="00C97344">
            <w:pPr>
              <w:pStyle w:val="TAL"/>
              <w:jc w:val="center"/>
            </w:pPr>
          </w:p>
        </w:tc>
      </w:tr>
      <w:tr w:rsidR="00DF4001" w:rsidRPr="001D2E49" w14:paraId="29F2CAAB" w14:textId="77777777" w:rsidTr="00C97344">
        <w:tc>
          <w:tcPr>
            <w:tcW w:w="2268" w:type="dxa"/>
            <w:tcBorders>
              <w:top w:val="single" w:sz="4" w:space="0" w:color="auto"/>
              <w:left w:val="single" w:sz="4" w:space="0" w:color="auto"/>
              <w:bottom w:val="single" w:sz="4" w:space="0" w:color="auto"/>
              <w:right w:val="single" w:sz="4" w:space="0" w:color="auto"/>
            </w:tcBorders>
            <w:hideMark/>
          </w:tcPr>
          <w:p w14:paraId="62A60800" w14:textId="77777777" w:rsidR="00DF4001" w:rsidRPr="001D2E49" w:rsidRDefault="00DF4001" w:rsidP="00C97344">
            <w:pPr>
              <w:pStyle w:val="TAL"/>
              <w:ind w:left="-19"/>
              <w:rPr>
                <w:rFonts w:eastAsia="Batang"/>
                <w:lang w:eastAsia="ja-JP"/>
              </w:rPr>
            </w:pPr>
            <w:r w:rsidRPr="001D2E49">
              <w:rPr>
                <w:rFonts w:eastAsia="Batang"/>
                <w:lang w:eastAsia="ja-JP"/>
              </w:rPr>
              <w:t>QoS Flow Failed to Setup List</w:t>
            </w:r>
          </w:p>
        </w:tc>
        <w:tc>
          <w:tcPr>
            <w:tcW w:w="1020" w:type="dxa"/>
            <w:tcBorders>
              <w:top w:val="single" w:sz="4" w:space="0" w:color="auto"/>
              <w:left w:val="single" w:sz="4" w:space="0" w:color="auto"/>
              <w:bottom w:val="single" w:sz="4" w:space="0" w:color="auto"/>
              <w:right w:val="single" w:sz="4" w:space="0" w:color="auto"/>
            </w:tcBorders>
          </w:tcPr>
          <w:p w14:paraId="168DDB9E" w14:textId="77777777" w:rsidR="00DF4001" w:rsidRPr="001D2E49" w:rsidRDefault="00DF4001" w:rsidP="00C97344">
            <w:pPr>
              <w:pStyle w:val="TAL"/>
              <w:rPr>
                <w:rFonts w:eastAsia="Batang"/>
                <w:lang w:eastAsia="ja-JP"/>
              </w:rPr>
            </w:pPr>
            <w:r w:rsidRPr="001D2E49">
              <w:rPr>
                <w:rFonts w:eastAsia="Batang"/>
                <w:lang w:eastAsia="ja-JP"/>
              </w:rPr>
              <w:t>O</w:t>
            </w:r>
          </w:p>
        </w:tc>
        <w:tc>
          <w:tcPr>
            <w:tcW w:w="1080" w:type="dxa"/>
            <w:tcBorders>
              <w:top w:val="single" w:sz="4" w:space="0" w:color="auto"/>
              <w:left w:val="single" w:sz="4" w:space="0" w:color="auto"/>
              <w:bottom w:val="single" w:sz="4" w:space="0" w:color="auto"/>
              <w:right w:val="single" w:sz="4" w:space="0" w:color="auto"/>
            </w:tcBorders>
            <w:hideMark/>
          </w:tcPr>
          <w:p w14:paraId="5B2EFA4A" w14:textId="77777777" w:rsidR="00DF4001" w:rsidRPr="001D2E49" w:rsidRDefault="00DF4001" w:rsidP="00C97344">
            <w:pPr>
              <w:pStyle w:val="TAL"/>
              <w:rPr>
                <w:i/>
                <w:lang w:eastAsia="ja-JP"/>
              </w:rPr>
            </w:pPr>
          </w:p>
        </w:tc>
        <w:tc>
          <w:tcPr>
            <w:tcW w:w="1587" w:type="dxa"/>
            <w:tcBorders>
              <w:top w:val="single" w:sz="4" w:space="0" w:color="auto"/>
              <w:left w:val="single" w:sz="4" w:space="0" w:color="auto"/>
              <w:bottom w:val="single" w:sz="4" w:space="0" w:color="auto"/>
              <w:right w:val="single" w:sz="4" w:space="0" w:color="auto"/>
            </w:tcBorders>
          </w:tcPr>
          <w:p w14:paraId="3444C412" w14:textId="77777777" w:rsidR="00DF4001" w:rsidRPr="001D2E49" w:rsidRDefault="00DF4001" w:rsidP="00C97344">
            <w:pPr>
              <w:pStyle w:val="TAL"/>
              <w:rPr>
                <w:lang w:eastAsia="ja-JP"/>
              </w:rPr>
            </w:pPr>
            <w:r w:rsidRPr="001D2E49">
              <w:rPr>
                <w:lang w:eastAsia="ja-JP"/>
              </w:rPr>
              <w:t>QoS Flow List with Cause</w:t>
            </w:r>
          </w:p>
          <w:p w14:paraId="4D22C28D" w14:textId="77777777" w:rsidR="00DF4001" w:rsidRPr="001D2E49" w:rsidRDefault="00DF4001" w:rsidP="00C97344">
            <w:pPr>
              <w:pStyle w:val="TAL"/>
              <w:rPr>
                <w:lang w:eastAsia="ja-JP"/>
              </w:rPr>
            </w:pPr>
            <w:r w:rsidRPr="001D2E49">
              <w:rPr>
                <w:lang w:eastAsia="ja-JP"/>
              </w:rPr>
              <w:t>9.3.1.13</w:t>
            </w:r>
          </w:p>
        </w:tc>
        <w:tc>
          <w:tcPr>
            <w:tcW w:w="1757" w:type="dxa"/>
            <w:tcBorders>
              <w:top w:val="single" w:sz="4" w:space="0" w:color="auto"/>
              <w:left w:val="single" w:sz="4" w:space="0" w:color="auto"/>
              <w:bottom w:val="single" w:sz="4" w:space="0" w:color="auto"/>
              <w:right w:val="single" w:sz="4" w:space="0" w:color="auto"/>
            </w:tcBorders>
          </w:tcPr>
          <w:p w14:paraId="498E7729" w14:textId="77777777" w:rsidR="00DF4001" w:rsidRPr="001D2E49" w:rsidRDefault="00DF4001" w:rsidP="00C97344">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97E34DC" w14:textId="77777777" w:rsidR="00DF4001" w:rsidRPr="001D2E49" w:rsidRDefault="00DF4001" w:rsidP="00C97344">
            <w:pPr>
              <w:pStyle w:val="TAL"/>
              <w:jc w:val="center"/>
              <w:rPr>
                <w:lang w:eastAsia="ja-JP"/>
              </w:rPr>
            </w:pPr>
            <w:r w:rsidRPr="001D2E49">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79BEDB5F" w14:textId="77777777" w:rsidR="00DF4001" w:rsidRPr="001D2E49" w:rsidRDefault="00DF4001" w:rsidP="00C97344">
            <w:pPr>
              <w:pStyle w:val="TAL"/>
              <w:jc w:val="center"/>
              <w:rPr>
                <w:lang w:eastAsia="ja-JP"/>
              </w:rPr>
            </w:pPr>
          </w:p>
        </w:tc>
      </w:tr>
      <w:tr w:rsidR="00DF4001" w:rsidRPr="001D2E49" w14:paraId="1D396645" w14:textId="77777777" w:rsidTr="00C97344">
        <w:tc>
          <w:tcPr>
            <w:tcW w:w="2268" w:type="dxa"/>
            <w:tcBorders>
              <w:top w:val="single" w:sz="4" w:space="0" w:color="auto"/>
              <w:left w:val="single" w:sz="4" w:space="0" w:color="auto"/>
              <w:bottom w:val="single" w:sz="4" w:space="0" w:color="auto"/>
              <w:right w:val="single" w:sz="4" w:space="0" w:color="auto"/>
            </w:tcBorders>
          </w:tcPr>
          <w:p w14:paraId="6255BF09" w14:textId="77777777" w:rsidR="00DF4001" w:rsidRPr="001D2E49" w:rsidRDefault="00DF4001" w:rsidP="00C97344">
            <w:pPr>
              <w:pStyle w:val="TAL"/>
              <w:ind w:left="-19"/>
              <w:rPr>
                <w:rFonts w:eastAsia="Batang"/>
                <w:lang w:eastAsia="ja-JP"/>
              </w:rPr>
            </w:pPr>
            <w:r w:rsidRPr="001D2E49">
              <w:rPr>
                <w:rFonts w:eastAsia="Batang"/>
              </w:rPr>
              <w:t>Data Forwarding Response DRB List</w:t>
            </w:r>
          </w:p>
        </w:tc>
        <w:tc>
          <w:tcPr>
            <w:tcW w:w="1020" w:type="dxa"/>
            <w:tcBorders>
              <w:top w:val="single" w:sz="4" w:space="0" w:color="auto"/>
              <w:left w:val="single" w:sz="4" w:space="0" w:color="auto"/>
              <w:bottom w:val="single" w:sz="4" w:space="0" w:color="auto"/>
              <w:right w:val="single" w:sz="4" w:space="0" w:color="auto"/>
            </w:tcBorders>
          </w:tcPr>
          <w:p w14:paraId="0E8EAFF6" w14:textId="77777777" w:rsidR="00DF4001" w:rsidRPr="001D2E49" w:rsidRDefault="00DF4001" w:rsidP="00C97344">
            <w:pPr>
              <w:pStyle w:val="TAL"/>
              <w:rPr>
                <w:rFonts w:eastAsia="Batang"/>
                <w:lang w:eastAsia="ja-JP"/>
              </w:rPr>
            </w:pPr>
            <w:r w:rsidRPr="001D2E49">
              <w:rPr>
                <w:rFonts w:eastAsia="Batang"/>
                <w:lang w:eastAsia="ja-JP"/>
              </w:rPr>
              <w:t>O</w:t>
            </w:r>
          </w:p>
        </w:tc>
        <w:tc>
          <w:tcPr>
            <w:tcW w:w="1080" w:type="dxa"/>
            <w:tcBorders>
              <w:top w:val="single" w:sz="4" w:space="0" w:color="auto"/>
              <w:left w:val="single" w:sz="4" w:space="0" w:color="auto"/>
              <w:bottom w:val="single" w:sz="4" w:space="0" w:color="auto"/>
              <w:right w:val="single" w:sz="4" w:space="0" w:color="auto"/>
            </w:tcBorders>
          </w:tcPr>
          <w:p w14:paraId="1301353B" w14:textId="77777777" w:rsidR="00DF4001" w:rsidRPr="001D2E49" w:rsidRDefault="00DF4001" w:rsidP="00C97344">
            <w:pPr>
              <w:pStyle w:val="TAL"/>
              <w:rPr>
                <w:i/>
                <w:lang w:eastAsia="ja-JP"/>
              </w:rPr>
            </w:pPr>
          </w:p>
        </w:tc>
        <w:tc>
          <w:tcPr>
            <w:tcW w:w="1587" w:type="dxa"/>
            <w:tcBorders>
              <w:top w:val="single" w:sz="4" w:space="0" w:color="auto"/>
              <w:left w:val="single" w:sz="4" w:space="0" w:color="auto"/>
              <w:bottom w:val="single" w:sz="4" w:space="0" w:color="auto"/>
              <w:right w:val="single" w:sz="4" w:space="0" w:color="auto"/>
            </w:tcBorders>
          </w:tcPr>
          <w:p w14:paraId="3063C923" w14:textId="77777777" w:rsidR="00DF4001" w:rsidRPr="001D2E49" w:rsidRDefault="00DF4001" w:rsidP="00C97344">
            <w:pPr>
              <w:pStyle w:val="TAL"/>
              <w:rPr>
                <w:lang w:eastAsia="ja-JP"/>
              </w:rPr>
            </w:pPr>
            <w:r w:rsidRPr="001D2E49">
              <w:rPr>
                <w:lang w:eastAsia="ja-JP"/>
              </w:rPr>
              <w:t>9.3.1.77</w:t>
            </w:r>
          </w:p>
        </w:tc>
        <w:tc>
          <w:tcPr>
            <w:tcW w:w="1757" w:type="dxa"/>
            <w:tcBorders>
              <w:top w:val="single" w:sz="4" w:space="0" w:color="auto"/>
              <w:left w:val="single" w:sz="4" w:space="0" w:color="auto"/>
              <w:bottom w:val="single" w:sz="4" w:space="0" w:color="auto"/>
              <w:right w:val="single" w:sz="4" w:space="0" w:color="auto"/>
            </w:tcBorders>
          </w:tcPr>
          <w:p w14:paraId="7F282019" w14:textId="77777777" w:rsidR="00DF4001" w:rsidRPr="001D2E49" w:rsidRDefault="00DF4001" w:rsidP="00C97344">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1645DDC" w14:textId="77777777" w:rsidR="00DF4001" w:rsidRPr="001D2E49" w:rsidRDefault="00DF4001" w:rsidP="00C97344">
            <w:pPr>
              <w:pStyle w:val="TAL"/>
              <w:jc w:val="center"/>
              <w:rPr>
                <w:lang w:eastAsia="ja-JP"/>
              </w:rPr>
            </w:pPr>
            <w:r w:rsidRPr="001D2E49">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271A7A6" w14:textId="77777777" w:rsidR="00DF4001" w:rsidRPr="001D2E49" w:rsidRDefault="00DF4001" w:rsidP="00C97344">
            <w:pPr>
              <w:pStyle w:val="TAL"/>
              <w:jc w:val="center"/>
              <w:rPr>
                <w:lang w:eastAsia="ja-JP"/>
              </w:rPr>
            </w:pPr>
          </w:p>
        </w:tc>
      </w:tr>
      <w:tr w:rsidR="00DF4001" w:rsidRPr="001D2E49" w14:paraId="4EC90FA9" w14:textId="77777777" w:rsidTr="00C97344">
        <w:tc>
          <w:tcPr>
            <w:tcW w:w="2268" w:type="dxa"/>
            <w:tcBorders>
              <w:top w:val="single" w:sz="4" w:space="0" w:color="auto"/>
              <w:left w:val="single" w:sz="4" w:space="0" w:color="auto"/>
              <w:bottom w:val="single" w:sz="4" w:space="0" w:color="auto"/>
              <w:right w:val="single" w:sz="4" w:space="0" w:color="auto"/>
            </w:tcBorders>
          </w:tcPr>
          <w:p w14:paraId="3E152C2C" w14:textId="77777777" w:rsidR="00DF4001" w:rsidRPr="001D2E49" w:rsidRDefault="00DF4001" w:rsidP="00C97344">
            <w:pPr>
              <w:keepNext/>
              <w:keepLines/>
              <w:spacing w:after="0"/>
              <w:ind w:left="-19"/>
              <w:rPr>
                <w:rFonts w:ascii="Arial" w:eastAsia="Batang" w:hAnsi="Arial"/>
                <w:b/>
                <w:sz w:val="18"/>
              </w:rPr>
            </w:pPr>
            <w:r w:rsidRPr="001D2E49">
              <w:rPr>
                <w:rFonts w:ascii="Arial" w:eastAsia="Batang" w:hAnsi="Arial"/>
                <w:b/>
                <w:sz w:val="18"/>
                <w:lang w:eastAsia="ja-JP"/>
              </w:rPr>
              <w:t xml:space="preserve">Additional </w:t>
            </w:r>
            <w:r w:rsidRPr="001D2E49">
              <w:rPr>
                <w:rFonts w:ascii="Arial" w:hAnsi="Arial"/>
                <w:b/>
                <w:sz w:val="18"/>
              </w:rPr>
              <w:t>DL UP TNL Information for HO List</w:t>
            </w:r>
          </w:p>
        </w:tc>
        <w:tc>
          <w:tcPr>
            <w:tcW w:w="1020" w:type="dxa"/>
            <w:tcBorders>
              <w:top w:val="single" w:sz="4" w:space="0" w:color="auto"/>
              <w:left w:val="single" w:sz="4" w:space="0" w:color="auto"/>
              <w:bottom w:val="single" w:sz="4" w:space="0" w:color="auto"/>
              <w:right w:val="single" w:sz="4" w:space="0" w:color="auto"/>
            </w:tcBorders>
          </w:tcPr>
          <w:p w14:paraId="4D4C7C49" w14:textId="77777777" w:rsidR="00DF4001" w:rsidRPr="001D2E49" w:rsidRDefault="00DF4001" w:rsidP="00C97344">
            <w:pPr>
              <w:keepNext/>
              <w:keepLines/>
              <w:spacing w:after="0"/>
              <w:rPr>
                <w:rFonts w:ascii="Arial" w:eastAsia="Batang"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0A48D05E" w14:textId="77777777" w:rsidR="00DF4001" w:rsidRPr="001D2E49" w:rsidRDefault="00DF4001" w:rsidP="00C97344">
            <w:pPr>
              <w:keepNext/>
              <w:keepLines/>
              <w:spacing w:after="0"/>
              <w:rPr>
                <w:rFonts w:ascii="Arial" w:hAnsi="Arial"/>
                <w:i/>
                <w:sz w:val="18"/>
                <w:lang w:eastAsia="ja-JP"/>
              </w:rPr>
            </w:pPr>
            <w:r w:rsidRPr="001D2E49">
              <w:rPr>
                <w:rFonts w:ascii="Arial" w:hAnsi="Arial"/>
                <w:i/>
                <w:sz w:val="18"/>
                <w:lang w:eastAsia="ja-JP"/>
              </w:rPr>
              <w:t>0..1</w:t>
            </w:r>
          </w:p>
        </w:tc>
        <w:tc>
          <w:tcPr>
            <w:tcW w:w="1587" w:type="dxa"/>
            <w:tcBorders>
              <w:top w:val="single" w:sz="4" w:space="0" w:color="auto"/>
              <w:left w:val="single" w:sz="4" w:space="0" w:color="auto"/>
              <w:bottom w:val="single" w:sz="4" w:space="0" w:color="auto"/>
              <w:right w:val="single" w:sz="4" w:space="0" w:color="auto"/>
            </w:tcBorders>
          </w:tcPr>
          <w:p w14:paraId="266E6371" w14:textId="77777777" w:rsidR="00DF4001" w:rsidRPr="001D2E49" w:rsidRDefault="00DF4001" w:rsidP="00C97344">
            <w:pPr>
              <w:keepNext/>
              <w:keepLines/>
              <w:spacing w:after="0"/>
              <w:rPr>
                <w:rFonts w:ascii="Arial" w:hAnsi="Arial"/>
                <w:sz w:val="18"/>
                <w:lang w:eastAsia="ja-JP"/>
              </w:rPr>
            </w:pPr>
          </w:p>
        </w:tc>
        <w:tc>
          <w:tcPr>
            <w:tcW w:w="1757" w:type="dxa"/>
            <w:tcBorders>
              <w:top w:val="single" w:sz="4" w:space="0" w:color="auto"/>
              <w:left w:val="single" w:sz="4" w:space="0" w:color="auto"/>
              <w:bottom w:val="single" w:sz="4" w:space="0" w:color="auto"/>
              <w:right w:val="single" w:sz="4" w:space="0" w:color="auto"/>
            </w:tcBorders>
          </w:tcPr>
          <w:p w14:paraId="73E9AFDA" w14:textId="77777777" w:rsidR="00DF4001" w:rsidRPr="001D2E49" w:rsidRDefault="00DF4001" w:rsidP="00C97344">
            <w:pPr>
              <w:keepNext/>
              <w:keepLines/>
              <w:spacing w:after="0"/>
              <w:rPr>
                <w:rFonts w:ascii="Arial"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70C3B2C" w14:textId="77777777" w:rsidR="00DF4001" w:rsidRPr="001D2E49" w:rsidRDefault="00DF4001" w:rsidP="00C97344">
            <w:pPr>
              <w:pStyle w:val="TAL"/>
              <w:jc w:val="center"/>
              <w:rPr>
                <w:lang w:eastAsia="ja-JP"/>
              </w:rPr>
            </w:pPr>
            <w:r w:rsidRPr="001D2E49">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5B470649" w14:textId="77777777" w:rsidR="00DF4001" w:rsidRPr="001D2E49" w:rsidRDefault="00DF4001" w:rsidP="00C97344">
            <w:pPr>
              <w:pStyle w:val="TAL"/>
              <w:jc w:val="center"/>
              <w:rPr>
                <w:lang w:eastAsia="ja-JP"/>
              </w:rPr>
            </w:pPr>
            <w:r w:rsidRPr="001D2E49">
              <w:rPr>
                <w:lang w:eastAsia="ja-JP"/>
              </w:rPr>
              <w:t>ignore</w:t>
            </w:r>
          </w:p>
        </w:tc>
      </w:tr>
      <w:tr w:rsidR="00DF4001" w:rsidRPr="001D2E49" w14:paraId="20D3D867" w14:textId="77777777" w:rsidTr="00C97344">
        <w:tc>
          <w:tcPr>
            <w:tcW w:w="2268" w:type="dxa"/>
            <w:tcBorders>
              <w:top w:val="single" w:sz="4" w:space="0" w:color="auto"/>
              <w:left w:val="single" w:sz="4" w:space="0" w:color="auto"/>
              <w:bottom w:val="single" w:sz="4" w:space="0" w:color="auto"/>
              <w:right w:val="single" w:sz="4" w:space="0" w:color="auto"/>
            </w:tcBorders>
          </w:tcPr>
          <w:p w14:paraId="126AAAE0" w14:textId="77777777" w:rsidR="00DF4001" w:rsidRPr="001D2E49" w:rsidRDefault="00DF4001" w:rsidP="00C97344">
            <w:pPr>
              <w:keepNext/>
              <w:keepLines/>
              <w:spacing w:after="0"/>
              <w:ind w:left="75"/>
              <w:rPr>
                <w:rFonts w:ascii="Arial" w:eastAsia="Batang" w:hAnsi="Arial"/>
                <w:b/>
                <w:sz w:val="18"/>
                <w:lang w:eastAsia="ja-JP"/>
              </w:rPr>
            </w:pPr>
            <w:r w:rsidRPr="001D2E49">
              <w:rPr>
                <w:rFonts w:ascii="Arial" w:eastAsia="Batang" w:hAnsi="Arial"/>
                <w:b/>
                <w:sz w:val="18"/>
                <w:lang w:eastAsia="ja-JP"/>
              </w:rPr>
              <w:t>&gt;Additional DL UP TNL Information for HO Item</w:t>
            </w:r>
          </w:p>
        </w:tc>
        <w:tc>
          <w:tcPr>
            <w:tcW w:w="1020" w:type="dxa"/>
            <w:tcBorders>
              <w:top w:val="single" w:sz="4" w:space="0" w:color="auto"/>
              <w:left w:val="single" w:sz="4" w:space="0" w:color="auto"/>
              <w:bottom w:val="single" w:sz="4" w:space="0" w:color="auto"/>
              <w:right w:val="single" w:sz="4" w:space="0" w:color="auto"/>
            </w:tcBorders>
          </w:tcPr>
          <w:p w14:paraId="212A1D1B" w14:textId="77777777" w:rsidR="00DF4001" w:rsidRPr="001D2E49" w:rsidRDefault="00DF4001" w:rsidP="00C97344">
            <w:pPr>
              <w:keepNext/>
              <w:keepLines/>
              <w:spacing w:after="0"/>
              <w:rPr>
                <w:rFonts w:ascii="Arial" w:eastAsia="Batang"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7AB6475" w14:textId="77777777" w:rsidR="00DF4001" w:rsidRPr="001D2E49" w:rsidRDefault="00DF4001" w:rsidP="00C97344">
            <w:pPr>
              <w:keepNext/>
              <w:keepLines/>
              <w:spacing w:after="0"/>
              <w:rPr>
                <w:rFonts w:ascii="Arial" w:hAnsi="Arial"/>
                <w:i/>
                <w:sz w:val="18"/>
                <w:lang w:eastAsia="ja-JP"/>
              </w:rPr>
            </w:pPr>
            <w:proofErr w:type="gramStart"/>
            <w:r w:rsidRPr="001D2E49">
              <w:rPr>
                <w:rFonts w:ascii="Arial" w:hAnsi="Arial" w:cs="Arial"/>
                <w:i/>
                <w:sz w:val="18"/>
                <w:lang w:eastAsia="ja-JP"/>
              </w:rPr>
              <w:t>1..&lt;</w:t>
            </w:r>
            <w:proofErr w:type="spellStart"/>
            <w:proofErr w:type="gramEnd"/>
            <w:r w:rsidRPr="001D2E49">
              <w:rPr>
                <w:rFonts w:ascii="Arial" w:hAnsi="Arial"/>
                <w:i/>
                <w:sz w:val="18"/>
                <w:lang w:eastAsia="ja-JP"/>
              </w:rPr>
              <w:t>maxnoofMultiConnectivityMinusOne</w:t>
            </w:r>
            <w:proofErr w:type="spellEnd"/>
            <w:r w:rsidRPr="001D2E49">
              <w:rPr>
                <w:rFonts w:ascii="Arial" w:hAnsi="Arial" w:cs="Arial"/>
                <w:i/>
                <w:sz w:val="18"/>
                <w:lang w:eastAsia="ja-JP"/>
              </w:rPr>
              <w:t>&gt;</w:t>
            </w:r>
          </w:p>
        </w:tc>
        <w:tc>
          <w:tcPr>
            <w:tcW w:w="1587" w:type="dxa"/>
            <w:tcBorders>
              <w:top w:val="single" w:sz="4" w:space="0" w:color="auto"/>
              <w:left w:val="single" w:sz="4" w:space="0" w:color="auto"/>
              <w:bottom w:val="single" w:sz="4" w:space="0" w:color="auto"/>
              <w:right w:val="single" w:sz="4" w:space="0" w:color="auto"/>
            </w:tcBorders>
          </w:tcPr>
          <w:p w14:paraId="3539B991" w14:textId="77777777" w:rsidR="00DF4001" w:rsidRPr="001D2E49" w:rsidRDefault="00DF4001" w:rsidP="00C97344">
            <w:pPr>
              <w:keepNext/>
              <w:keepLines/>
              <w:spacing w:after="0"/>
              <w:rPr>
                <w:rFonts w:ascii="Arial" w:hAnsi="Arial"/>
                <w:sz w:val="18"/>
                <w:lang w:eastAsia="ja-JP"/>
              </w:rPr>
            </w:pPr>
          </w:p>
        </w:tc>
        <w:tc>
          <w:tcPr>
            <w:tcW w:w="1757" w:type="dxa"/>
            <w:tcBorders>
              <w:top w:val="single" w:sz="4" w:space="0" w:color="auto"/>
              <w:left w:val="single" w:sz="4" w:space="0" w:color="auto"/>
              <w:bottom w:val="single" w:sz="4" w:space="0" w:color="auto"/>
              <w:right w:val="single" w:sz="4" w:space="0" w:color="auto"/>
            </w:tcBorders>
          </w:tcPr>
          <w:p w14:paraId="0290BA15" w14:textId="77777777" w:rsidR="00DF4001" w:rsidRPr="001D2E49" w:rsidRDefault="00DF4001" w:rsidP="00C97344">
            <w:pPr>
              <w:keepNext/>
              <w:keepLines/>
              <w:spacing w:after="0"/>
              <w:rPr>
                <w:rFonts w:ascii="Arial" w:hAnsi="Arial"/>
                <w:sz w:val="18"/>
                <w:lang w:eastAsia="ja-JP"/>
              </w:rPr>
            </w:pPr>
            <w:r w:rsidRPr="001D2E49">
              <w:rPr>
                <w:rFonts w:ascii="Arial" w:hAnsi="Arial"/>
                <w:sz w:val="18"/>
                <w:lang w:eastAsia="ja-JP"/>
              </w:rPr>
              <w:t xml:space="preserve">Additional DL UP TNL Information for split PDU session, in the same order as the UPF endpoint of the additional NG-U transport bearer(s) received in the </w:t>
            </w:r>
            <w:r w:rsidRPr="00035F90">
              <w:rPr>
                <w:rFonts w:ascii="Arial" w:hAnsi="Arial"/>
                <w:i/>
                <w:sz w:val="18"/>
                <w:lang w:eastAsia="ja-JP"/>
              </w:rPr>
              <w:t>Handover</w:t>
            </w:r>
            <w:r w:rsidRPr="001D2E49">
              <w:rPr>
                <w:rFonts w:ascii="Arial" w:hAnsi="Arial"/>
                <w:i/>
                <w:sz w:val="18"/>
                <w:lang w:eastAsia="ja-JP"/>
              </w:rPr>
              <w:t xml:space="preserve"> Request Transfer</w:t>
            </w:r>
            <w:r w:rsidRPr="001D2E49">
              <w:rPr>
                <w:rFonts w:ascii="Arial" w:hAnsi="Arial"/>
                <w:sz w:val="18"/>
                <w:lang w:eastAsia="ja-JP"/>
              </w:rPr>
              <w:t xml:space="preserve"> IE of the Handover Request message.</w:t>
            </w:r>
          </w:p>
        </w:tc>
        <w:tc>
          <w:tcPr>
            <w:tcW w:w="1080" w:type="dxa"/>
            <w:tcBorders>
              <w:top w:val="single" w:sz="4" w:space="0" w:color="auto"/>
              <w:left w:val="single" w:sz="4" w:space="0" w:color="auto"/>
              <w:bottom w:val="single" w:sz="4" w:space="0" w:color="auto"/>
              <w:right w:val="single" w:sz="4" w:space="0" w:color="auto"/>
            </w:tcBorders>
          </w:tcPr>
          <w:p w14:paraId="053F7945" w14:textId="77777777" w:rsidR="00DF4001" w:rsidRPr="001D2E49" w:rsidRDefault="00DF4001" w:rsidP="00C97344">
            <w:pPr>
              <w:pStyle w:val="TAL"/>
              <w:jc w:val="center"/>
              <w:rPr>
                <w:lang w:eastAsia="ja-JP"/>
              </w:rPr>
            </w:pPr>
            <w:r w:rsidRPr="001D2E49">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F1C040A" w14:textId="77777777" w:rsidR="00DF4001" w:rsidRPr="001D2E49" w:rsidRDefault="00DF4001" w:rsidP="00C97344">
            <w:pPr>
              <w:pStyle w:val="TAL"/>
              <w:jc w:val="center"/>
              <w:rPr>
                <w:lang w:eastAsia="ja-JP"/>
              </w:rPr>
            </w:pPr>
          </w:p>
        </w:tc>
      </w:tr>
      <w:tr w:rsidR="00DF4001" w:rsidRPr="001D2E49" w14:paraId="4DFBF736" w14:textId="77777777" w:rsidTr="00C97344">
        <w:tc>
          <w:tcPr>
            <w:tcW w:w="2268" w:type="dxa"/>
            <w:tcBorders>
              <w:top w:val="single" w:sz="4" w:space="0" w:color="auto"/>
              <w:left w:val="single" w:sz="4" w:space="0" w:color="auto"/>
              <w:bottom w:val="single" w:sz="4" w:space="0" w:color="auto"/>
              <w:right w:val="single" w:sz="4" w:space="0" w:color="auto"/>
            </w:tcBorders>
          </w:tcPr>
          <w:p w14:paraId="7A21BDCF" w14:textId="77777777" w:rsidR="00DF4001" w:rsidRPr="001D2E49" w:rsidRDefault="00DF4001" w:rsidP="00C97344">
            <w:pPr>
              <w:keepNext/>
              <w:keepLines/>
              <w:spacing w:after="0"/>
              <w:ind w:left="165"/>
              <w:rPr>
                <w:rFonts w:ascii="Arial" w:eastAsia="Batang" w:hAnsi="Arial"/>
                <w:sz w:val="18"/>
                <w:lang w:eastAsia="ja-JP"/>
              </w:rPr>
            </w:pPr>
            <w:r w:rsidRPr="001D2E49">
              <w:rPr>
                <w:rFonts w:ascii="Arial" w:eastAsia="Batang" w:hAnsi="Arial"/>
                <w:sz w:val="18"/>
                <w:lang w:eastAsia="ja-JP"/>
              </w:rPr>
              <w:t>&gt;&gt;Additional DL NG-U UP TNL Information</w:t>
            </w:r>
          </w:p>
        </w:tc>
        <w:tc>
          <w:tcPr>
            <w:tcW w:w="1020" w:type="dxa"/>
            <w:tcBorders>
              <w:top w:val="single" w:sz="4" w:space="0" w:color="auto"/>
              <w:left w:val="single" w:sz="4" w:space="0" w:color="auto"/>
              <w:bottom w:val="single" w:sz="4" w:space="0" w:color="auto"/>
              <w:right w:val="single" w:sz="4" w:space="0" w:color="auto"/>
            </w:tcBorders>
          </w:tcPr>
          <w:p w14:paraId="7B7B9898" w14:textId="77777777" w:rsidR="00DF4001" w:rsidRPr="001D2E49" w:rsidRDefault="00DF4001" w:rsidP="00C97344">
            <w:pPr>
              <w:keepNext/>
              <w:keepLines/>
              <w:spacing w:after="0"/>
              <w:rPr>
                <w:rFonts w:ascii="Arial" w:eastAsia="Batang" w:hAnsi="Arial"/>
                <w:sz w:val="18"/>
                <w:lang w:eastAsia="ja-JP"/>
              </w:rPr>
            </w:pPr>
            <w:r w:rsidRPr="001D2E49">
              <w:rPr>
                <w:rFonts w:ascii="Arial" w:eastAsia="Batang" w:hAnsi="Arial"/>
                <w:sz w:val="18"/>
                <w:lang w:eastAsia="ja-JP"/>
              </w:rPr>
              <w:t>M</w:t>
            </w:r>
          </w:p>
        </w:tc>
        <w:tc>
          <w:tcPr>
            <w:tcW w:w="1080" w:type="dxa"/>
            <w:tcBorders>
              <w:top w:val="single" w:sz="4" w:space="0" w:color="auto"/>
              <w:left w:val="single" w:sz="4" w:space="0" w:color="auto"/>
              <w:bottom w:val="single" w:sz="4" w:space="0" w:color="auto"/>
              <w:right w:val="single" w:sz="4" w:space="0" w:color="auto"/>
            </w:tcBorders>
          </w:tcPr>
          <w:p w14:paraId="4F99FCB9" w14:textId="77777777" w:rsidR="00DF4001" w:rsidRPr="001D2E49" w:rsidRDefault="00DF4001" w:rsidP="00C97344">
            <w:pPr>
              <w:keepNext/>
              <w:keepLines/>
              <w:spacing w:after="0"/>
              <w:rPr>
                <w:rFonts w:ascii="Arial" w:hAnsi="Arial" w:cs="Arial"/>
                <w:i/>
                <w:sz w:val="18"/>
                <w:lang w:eastAsia="ja-JP"/>
              </w:rPr>
            </w:pPr>
          </w:p>
        </w:tc>
        <w:tc>
          <w:tcPr>
            <w:tcW w:w="1587" w:type="dxa"/>
            <w:tcBorders>
              <w:top w:val="single" w:sz="4" w:space="0" w:color="auto"/>
              <w:left w:val="single" w:sz="4" w:space="0" w:color="auto"/>
              <w:bottom w:val="single" w:sz="4" w:space="0" w:color="auto"/>
              <w:right w:val="single" w:sz="4" w:space="0" w:color="auto"/>
            </w:tcBorders>
          </w:tcPr>
          <w:p w14:paraId="618128A3" w14:textId="77777777" w:rsidR="00DF4001" w:rsidRPr="001D2E49" w:rsidRDefault="00DF4001" w:rsidP="00C97344">
            <w:pPr>
              <w:keepNext/>
              <w:keepLines/>
              <w:spacing w:after="0"/>
              <w:rPr>
                <w:rFonts w:ascii="Arial" w:hAnsi="Arial"/>
                <w:sz w:val="18"/>
                <w:lang w:eastAsia="ja-JP"/>
              </w:rPr>
            </w:pPr>
            <w:r w:rsidRPr="001D2E49">
              <w:rPr>
                <w:rFonts w:ascii="Arial" w:hAnsi="Arial"/>
                <w:sz w:val="18"/>
                <w:lang w:eastAsia="ja-JP"/>
              </w:rPr>
              <w:t>UP Transport Layer Information</w:t>
            </w:r>
          </w:p>
          <w:p w14:paraId="3300D07B" w14:textId="77777777" w:rsidR="00DF4001" w:rsidRPr="001D2E49" w:rsidRDefault="00DF4001" w:rsidP="00C97344">
            <w:pPr>
              <w:keepNext/>
              <w:keepLines/>
              <w:spacing w:after="0"/>
              <w:rPr>
                <w:rFonts w:ascii="Arial" w:hAnsi="Arial"/>
                <w:sz w:val="18"/>
                <w:lang w:eastAsia="ja-JP"/>
              </w:rPr>
            </w:pPr>
            <w:r w:rsidRPr="001D2E49">
              <w:rPr>
                <w:rFonts w:ascii="Arial" w:hAnsi="Arial"/>
                <w:sz w:val="18"/>
                <w:lang w:eastAsia="ja-JP"/>
              </w:rPr>
              <w:t>9.3.2.2</w:t>
            </w:r>
          </w:p>
        </w:tc>
        <w:tc>
          <w:tcPr>
            <w:tcW w:w="1757" w:type="dxa"/>
            <w:tcBorders>
              <w:top w:val="single" w:sz="4" w:space="0" w:color="auto"/>
              <w:left w:val="single" w:sz="4" w:space="0" w:color="auto"/>
              <w:bottom w:val="single" w:sz="4" w:space="0" w:color="auto"/>
              <w:right w:val="single" w:sz="4" w:space="0" w:color="auto"/>
            </w:tcBorders>
          </w:tcPr>
          <w:p w14:paraId="414ABB4D" w14:textId="77777777" w:rsidR="00DF4001" w:rsidRPr="001D2E49" w:rsidRDefault="00DF4001" w:rsidP="00C97344">
            <w:pPr>
              <w:keepNext/>
              <w:keepLines/>
              <w:spacing w:after="0"/>
              <w:rPr>
                <w:rFonts w:ascii="Arial" w:hAnsi="Arial"/>
                <w:sz w:val="18"/>
                <w:lang w:eastAsia="ja-JP"/>
              </w:rPr>
            </w:pPr>
            <w:r w:rsidRPr="001D2E49">
              <w:rPr>
                <w:rFonts w:ascii="Arial" w:hAnsi="Arial"/>
                <w:sz w:val="18"/>
                <w:lang w:eastAsia="ja-JP"/>
              </w:rPr>
              <w:t>NG-RAN node endpoint of the additional NG-U transport bearer for delivery of DL PDUs.</w:t>
            </w:r>
          </w:p>
        </w:tc>
        <w:tc>
          <w:tcPr>
            <w:tcW w:w="1080" w:type="dxa"/>
            <w:tcBorders>
              <w:top w:val="single" w:sz="4" w:space="0" w:color="auto"/>
              <w:left w:val="single" w:sz="4" w:space="0" w:color="auto"/>
              <w:bottom w:val="single" w:sz="4" w:space="0" w:color="auto"/>
              <w:right w:val="single" w:sz="4" w:space="0" w:color="auto"/>
            </w:tcBorders>
          </w:tcPr>
          <w:p w14:paraId="6B0050C9" w14:textId="77777777" w:rsidR="00DF4001" w:rsidRPr="001D2E49" w:rsidRDefault="00DF4001" w:rsidP="00C97344">
            <w:pPr>
              <w:pStyle w:val="TAL"/>
              <w:jc w:val="center"/>
              <w:rPr>
                <w:lang w:eastAsia="ja-JP"/>
              </w:rPr>
            </w:pPr>
            <w:r w:rsidRPr="001D2E49">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06282ABB" w14:textId="77777777" w:rsidR="00DF4001" w:rsidRPr="001D2E49" w:rsidRDefault="00DF4001" w:rsidP="00C97344">
            <w:pPr>
              <w:pStyle w:val="TAL"/>
              <w:jc w:val="center"/>
              <w:rPr>
                <w:lang w:eastAsia="ja-JP"/>
              </w:rPr>
            </w:pPr>
          </w:p>
        </w:tc>
      </w:tr>
      <w:tr w:rsidR="00DF4001" w:rsidRPr="001D2E49" w14:paraId="5FD334C8" w14:textId="77777777" w:rsidTr="00C97344">
        <w:tc>
          <w:tcPr>
            <w:tcW w:w="2268" w:type="dxa"/>
            <w:tcBorders>
              <w:top w:val="single" w:sz="4" w:space="0" w:color="auto"/>
              <w:left w:val="single" w:sz="4" w:space="0" w:color="auto"/>
              <w:bottom w:val="single" w:sz="4" w:space="0" w:color="auto"/>
              <w:right w:val="single" w:sz="4" w:space="0" w:color="auto"/>
            </w:tcBorders>
          </w:tcPr>
          <w:p w14:paraId="5647C40F" w14:textId="77777777" w:rsidR="00DF4001" w:rsidRPr="001D2E49" w:rsidRDefault="00DF4001" w:rsidP="00C97344">
            <w:pPr>
              <w:keepNext/>
              <w:keepLines/>
              <w:spacing w:after="0"/>
              <w:ind w:left="165"/>
              <w:rPr>
                <w:rFonts w:ascii="Arial" w:eastAsia="Batang" w:hAnsi="Arial"/>
                <w:sz w:val="18"/>
                <w:lang w:eastAsia="ja-JP"/>
              </w:rPr>
            </w:pPr>
            <w:r w:rsidRPr="001D2E49">
              <w:rPr>
                <w:rFonts w:ascii="Arial" w:eastAsia="Batang" w:hAnsi="Arial"/>
                <w:sz w:val="18"/>
                <w:lang w:eastAsia="ja-JP"/>
              </w:rPr>
              <w:t>&gt;&gt;Additional QoS Flow Setup Response List</w:t>
            </w:r>
          </w:p>
        </w:tc>
        <w:tc>
          <w:tcPr>
            <w:tcW w:w="1020" w:type="dxa"/>
            <w:tcBorders>
              <w:top w:val="single" w:sz="4" w:space="0" w:color="auto"/>
              <w:left w:val="single" w:sz="4" w:space="0" w:color="auto"/>
              <w:bottom w:val="single" w:sz="4" w:space="0" w:color="auto"/>
              <w:right w:val="single" w:sz="4" w:space="0" w:color="auto"/>
            </w:tcBorders>
          </w:tcPr>
          <w:p w14:paraId="1A394D71" w14:textId="77777777" w:rsidR="00DF4001" w:rsidRPr="001D2E49" w:rsidRDefault="00DF4001" w:rsidP="00C97344">
            <w:pPr>
              <w:keepNext/>
              <w:keepLines/>
              <w:spacing w:after="0"/>
              <w:rPr>
                <w:rFonts w:ascii="Arial" w:eastAsia="Batang" w:hAnsi="Arial"/>
                <w:sz w:val="18"/>
                <w:lang w:eastAsia="ja-JP"/>
              </w:rPr>
            </w:pPr>
            <w:r w:rsidRPr="001D2E49">
              <w:rPr>
                <w:rFonts w:ascii="Arial" w:eastAsia="Batang" w:hAnsi="Arial"/>
                <w:sz w:val="18"/>
                <w:lang w:eastAsia="ja-JP"/>
              </w:rPr>
              <w:t>M</w:t>
            </w:r>
          </w:p>
        </w:tc>
        <w:tc>
          <w:tcPr>
            <w:tcW w:w="1080" w:type="dxa"/>
            <w:tcBorders>
              <w:top w:val="single" w:sz="4" w:space="0" w:color="auto"/>
              <w:left w:val="single" w:sz="4" w:space="0" w:color="auto"/>
              <w:bottom w:val="single" w:sz="4" w:space="0" w:color="auto"/>
              <w:right w:val="single" w:sz="4" w:space="0" w:color="auto"/>
            </w:tcBorders>
          </w:tcPr>
          <w:p w14:paraId="235CA14C" w14:textId="77777777" w:rsidR="00DF4001" w:rsidRPr="001D2E49" w:rsidRDefault="00DF4001" w:rsidP="00C97344">
            <w:pPr>
              <w:keepNext/>
              <w:keepLines/>
              <w:spacing w:after="0"/>
              <w:rPr>
                <w:rFonts w:ascii="Arial" w:hAnsi="Arial" w:cs="Arial"/>
                <w:i/>
                <w:sz w:val="18"/>
                <w:lang w:eastAsia="ja-JP"/>
              </w:rPr>
            </w:pPr>
          </w:p>
        </w:tc>
        <w:tc>
          <w:tcPr>
            <w:tcW w:w="1587" w:type="dxa"/>
            <w:tcBorders>
              <w:top w:val="single" w:sz="4" w:space="0" w:color="auto"/>
              <w:left w:val="single" w:sz="4" w:space="0" w:color="auto"/>
              <w:bottom w:val="single" w:sz="4" w:space="0" w:color="auto"/>
              <w:right w:val="single" w:sz="4" w:space="0" w:color="auto"/>
            </w:tcBorders>
          </w:tcPr>
          <w:p w14:paraId="33A4B1C2" w14:textId="77777777" w:rsidR="00DF4001" w:rsidRPr="001D2E49" w:rsidRDefault="00DF4001" w:rsidP="00C97344">
            <w:pPr>
              <w:keepNext/>
              <w:keepLines/>
              <w:spacing w:after="0"/>
              <w:rPr>
                <w:rFonts w:ascii="Arial" w:hAnsi="Arial"/>
                <w:sz w:val="18"/>
                <w:lang w:eastAsia="ja-JP"/>
              </w:rPr>
            </w:pPr>
            <w:r w:rsidRPr="001D2E49">
              <w:rPr>
                <w:rFonts w:ascii="Arial" w:eastAsia="Batang" w:hAnsi="Arial"/>
                <w:sz w:val="18"/>
                <w:lang w:eastAsia="ja-JP"/>
              </w:rPr>
              <w:t>QoS Flow List with Data Forwarding</w:t>
            </w:r>
            <w:r w:rsidRPr="001D2E49">
              <w:rPr>
                <w:rFonts w:ascii="Arial" w:hAnsi="Arial"/>
                <w:sz w:val="18"/>
                <w:lang w:eastAsia="ja-JP"/>
              </w:rPr>
              <w:t xml:space="preserve"> 9.3.2.13</w:t>
            </w:r>
          </w:p>
        </w:tc>
        <w:tc>
          <w:tcPr>
            <w:tcW w:w="1757" w:type="dxa"/>
            <w:tcBorders>
              <w:top w:val="single" w:sz="4" w:space="0" w:color="auto"/>
              <w:left w:val="single" w:sz="4" w:space="0" w:color="auto"/>
              <w:bottom w:val="single" w:sz="4" w:space="0" w:color="auto"/>
              <w:right w:val="single" w:sz="4" w:space="0" w:color="auto"/>
            </w:tcBorders>
          </w:tcPr>
          <w:p w14:paraId="50442E73" w14:textId="77777777" w:rsidR="00DF4001" w:rsidRPr="001D2E49" w:rsidRDefault="00DF4001" w:rsidP="00C97344">
            <w:pPr>
              <w:keepNext/>
              <w:keepLines/>
              <w:spacing w:after="0"/>
              <w:rPr>
                <w:rFonts w:ascii="Arial" w:hAnsi="Arial"/>
                <w:sz w:val="18"/>
                <w:lang w:eastAsia="ja-JP"/>
              </w:rPr>
            </w:pPr>
            <w:r w:rsidRPr="001D2E49">
              <w:rPr>
                <w:rFonts w:ascii="Arial" w:hAnsi="Arial"/>
                <w:sz w:val="18"/>
              </w:rPr>
              <w:t xml:space="preserve">QoS flows associated with the </w:t>
            </w:r>
            <w:r w:rsidRPr="001D2E49">
              <w:rPr>
                <w:rFonts w:ascii="Arial" w:hAnsi="Arial"/>
                <w:i/>
                <w:sz w:val="18"/>
              </w:rPr>
              <w:t>Additional</w:t>
            </w:r>
            <w:r w:rsidRPr="001D2E49">
              <w:rPr>
                <w:rFonts w:ascii="Arial" w:hAnsi="Arial"/>
                <w:sz w:val="18"/>
              </w:rPr>
              <w:t xml:space="preserve"> </w:t>
            </w:r>
            <w:r w:rsidRPr="001D2E49">
              <w:rPr>
                <w:rFonts w:ascii="Arial" w:hAnsi="Arial"/>
                <w:i/>
                <w:sz w:val="18"/>
              </w:rPr>
              <w:t>DL NG-U UP TNL Information</w:t>
            </w:r>
            <w:r w:rsidRPr="001D2E49">
              <w:rPr>
                <w:rFonts w:ascii="Arial" w:hAnsi="Arial"/>
                <w:sz w:val="18"/>
              </w:rPr>
              <w:t xml:space="preserve"> IE.</w:t>
            </w:r>
          </w:p>
        </w:tc>
        <w:tc>
          <w:tcPr>
            <w:tcW w:w="1080" w:type="dxa"/>
            <w:tcBorders>
              <w:top w:val="single" w:sz="4" w:space="0" w:color="auto"/>
              <w:left w:val="single" w:sz="4" w:space="0" w:color="auto"/>
              <w:bottom w:val="single" w:sz="4" w:space="0" w:color="auto"/>
              <w:right w:val="single" w:sz="4" w:space="0" w:color="auto"/>
            </w:tcBorders>
          </w:tcPr>
          <w:p w14:paraId="62B6DCD9" w14:textId="77777777" w:rsidR="00DF4001" w:rsidRPr="001D2E49" w:rsidRDefault="00DF4001" w:rsidP="00C97344">
            <w:pPr>
              <w:pStyle w:val="TAL"/>
              <w:jc w:val="center"/>
            </w:pPr>
            <w:r w:rsidRPr="001D2E49">
              <w:t>-</w:t>
            </w:r>
          </w:p>
        </w:tc>
        <w:tc>
          <w:tcPr>
            <w:tcW w:w="1080" w:type="dxa"/>
            <w:tcBorders>
              <w:top w:val="single" w:sz="4" w:space="0" w:color="auto"/>
              <w:left w:val="single" w:sz="4" w:space="0" w:color="auto"/>
              <w:bottom w:val="single" w:sz="4" w:space="0" w:color="auto"/>
              <w:right w:val="single" w:sz="4" w:space="0" w:color="auto"/>
            </w:tcBorders>
          </w:tcPr>
          <w:p w14:paraId="1C436054" w14:textId="77777777" w:rsidR="00DF4001" w:rsidRPr="001D2E49" w:rsidRDefault="00DF4001" w:rsidP="00C97344">
            <w:pPr>
              <w:pStyle w:val="TAL"/>
              <w:jc w:val="center"/>
            </w:pPr>
          </w:p>
        </w:tc>
      </w:tr>
      <w:tr w:rsidR="00DF4001" w:rsidRPr="001D2E49" w14:paraId="5F35AA28" w14:textId="77777777" w:rsidTr="00C97344">
        <w:tc>
          <w:tcPr>
            <w:tcW w:w="2268" w:type="dxa"/>
            <w:tcBorders>
              <w:top w:val="single" w:sz="4" w:space="0" w:color="auto"/>
              <w:left w:val="single" w:sz="4" w:space="0" w:color="auto"/>
              <w:bottom w:val="single" w:sz="4" w:space="0" w:color="auto"/>
              <w:right w:val="single" w:sz="4" w:space="0" w:color="auto"/>
            </w:tcBorders>
          </w:tcPr>
          <w:p w14:paraId="449CB453" w14:textId="77777777" w:rsidR="00DF4001" w:rsidRPr="001D2E49" w:rsidRDefault="00DF4001" w:rsidP="00C97344">
            <w:pPr>
              <w:keepNext/>
              <w:keepLines/>
              <w:spacing w:after="0"/>
              <w:ind w:left="165"/>
              <w:rPr>
                <w:rFonts w:ascii="Arial" w:eastAsia="Batang" w:hAnsi="Arial"/>
                <w:sz w:val="18"/>
                <w:lang w:eastAsia="ja-JP"/>
              </w:rPr>
            </w:pPr>
            <w:r w:rsidRPr="001D2E49">
              <w:rPr>
                <w:rFonts w:ascii="Arial" w:eastAsia="Batang" w:hAnsi="Arial"/>
                <w:sz w:val="18"/>
                <w:lang w:eastAsia="ja-JP"/>
              </w:rPr>
              <w:t>&gt;&gt;Additional DL Forwarding UP TNL Information</w:t>
            </w:r>
          </w:p>
        </w:tc>
        <w:tc>
          <w:tcPr>
            <w:tcW w:w="1020" w:type="dxa"/>
            <w:tcBorders>
              <w:top w:val="single" w:sz="4" w:space="0" w:color="auto"/>
              <w:left w:val="single" w:sz="4" w:space="0" w:color="auto"/>
              <w:bottom w:val="single" w:sz="4" w:space="0" w:color="auto"/>
              <w:right w:val="single" w:sz="4" w:space="0" w:color="auto"/>
            </w:tcBorders>
          </w:tcPr>
          <w:p w14:paraId="4ABE9B8F" w14:textId="77777777" w:rsidR="00DF4001" w:rsidRPr="001D2E49" w:rsidRDefault="00DF4001" w:rsidP="00C97344">
            <w:pPr>
              <w:keepNext/>
              <w:keepLines/>
              <w:spacing w:after="0"/>
              <w:rPr>
                <w:rFonts w:ascii="Arial" w:eastAsia="Batang" w:hAnsi="Arial"/>
                <w:sz w:val="18"/>
                <w:lang w:eastAsia="ja-JP"/>
              </w:rPr>
            </w:pPr>
            <w:r w:rsidRPr="001D2E49">
              <w:rPr>
                <w:rFonts w:ascii="Arial" w:eastAsia="Batang" w:hAnsi="Arial"/>
                <w:sz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0D629AC3" w14:textId="77777777" w:rsidR="00DF4001" w:rsidRPr="001D2E49" w:rsidRDefault="00DF4001" w:rsidP="00C97344">
            <w:pPr>
              <w:keepNext/>
              <w:keepLines/>
              <w:spacing w:after="0"/>
              <w:rPr>
                <w:rFonts w:ascii="Arial" w:hAnsi="Arial" w:cs="Arial"/>
                <w:i/>
                <w:sz w:val="18"/>
                <w:lang w:eastAsia="ja-JP"/>
              </w:rPr>
            </w:pPr>
          </w:p>
        </w:tc>
        <w:tc>
          <w:tcPr>
            <w:tcW w:w="1587" w:type="dxa"/>
            <w:tcBorders>
              <w:top w:val="single" w:sz="4" w:space="0" w:color="auto"/>
              <w:left w:val="single" w:sz="4" w:space="0" w:color="auto"/>
              <w:bottom w:val="single" w:sz="4" w:space="0" w:color="auto"/>
              <w:right w:val="single" w:sz="4" w:space="0" w:color="auto"/>
            </w:tcBorders>
          </w:tcPr>
          <w:p w14:paraId="1AD7EE34" w14:textId="77777777" w:rsidR="00DF4001" w:rsidRPr="001D2E49" w:rsidRDefault="00DF4001" w:rsidP="00C97344">
            <w:pPr>
              <w:keepNext/>
              <w:keepLines/>
              <w:spacing w:after="0"/>
              <w:rPr>
                <w:rFonts w:ascii="Arial" w:hAnsi="Arial"/>
                <w:sz w:val="18"/>
                <w:lang w:eastAsia="ja-JP"/>
              </w:rPr>
            </w:pPr>
            <w:r w:rsidRPr="001D2E49">
              <w:rPr>
                <w:rFonts w:ascii="Arial" w:hAnsi="Arial"/>
                <w:sz w:val="18"/>
                <w:lang w:eastAsia="ja-JP"/>
              </w:rPr>
              <w:t>UP Transport Layer Information</w:t>
            </w:r>
          </w:p>
          <w:p w14:paraId="68D9FFAE" w14:textId="77777777" w:rsidR="00DF4001" w:rsidRPr="001D2E49" w:rsidRDefault="00DF4001" w:rsidP="00C97344">
            <w:pPr>
              <w:keepNext/>
              <w:keepLines/>
              <w:spacing w:after="0"/>
              <w:rPr>
                <w:rFonts w:ascii="Arial" w:hAnsi="Arial"/>
                <w:sz w:val="18"/>
                <w:lang w:eastAsia="ja-JP"/>
              </w:rPr>
            </w:pPr>
            <w:r w:rsidRPr="001D2E49">
              <w:rPr>
                <w:rFonts w:ascii="Arial" w:hAnsi="Arial"/>
                <w:sz w:val="18"/>
                <w:lang w:eastAsia="ja-JP"/>
              </w:rPr>
              <w:t>9.3.2.2</w:t>
            </w:r>
          </w:p>
        </w:tc>
        <w:tc>
          <w:tcPr>
            <w:tcW w:w="1757" w:type="dxa"/>
            <w:tcBorders>
              <w:top w:val="single" w:sz="4" w:space="0" w:color="auto"/>
              <w:left w:val="single" w:sz="4" w:space="0" w:color="auto"/>
              <w:bottom w:val="single" w:sz="4" w:space="0" w:color="auto"/>
              <w:right w:val="single" w:sz="4" w:space="0" w:color="auto"/>
            </w:tcBorders>
          </w:tcPr>
          <w:p w14:paraId="0E32984C" w14:textId="77777777" w:rsidR="00DF4001" w:rsidRPr="001D2E49" w:rsidRDefault="00DF4001" w:rsidP="00C97344">
            <w:pPr>
              <w:keepNext/>
              <w:keepLines/>
              <w:spacing w:after="0"/>
              <w:rPr>
                <w:rFonts w:ascii="Arial" w:hAnsi="Arial"/>
                <w:sz w:val="18"/>
                <w:lang w:eastAsia="ja-JP"/>
              </w:rPr>
            </w:pPr>
            <w:r w:rsidRPr="001D2E49">
              <w:rPr>
                <w:rFonts w:ascii="Arial" w:hAnsi="Arial"/>
                <w:sz w:val="18"/>
                <w:lang w:eastAsia="ja-JP"/>
              </w:rPr>
              <w:t>NG-RAN node endpoint to deliver forwarded DL PDUs.</w:t>
            </w:r>
          </w:p>
        </w:tc>
        <w:tc>
          <w:tcPr>
            <w:tcW w:w="1080" w:type="dxa"/>
            <w:tcBorders>
              <w:top w:val="single" w:sz="4" w:space="0" w:color="auto"/>
              <w:left w:val="single" w:sz="4" w:space="0" w:color="auto"/>
              <w:bottom w:val="single" w:sz="4" w:space="0" w:color="auto"/>
              <w:right w:val="single" w:sz="4" w:space="0" w:color="auto"/>
            </w:tcBorders>
          </w:tcPr>
          <w:p w14:paraId="4609462B" w14:textId="77777777" w:rsidR="00DF4001" w:rsidRPr="001D2E49" w:rsidRDefault="00DF4001" w:rsidP="00C97344">
            <w:pPr>
              <w:pStyle w:val="TAL"/>
              <w:jc w:val="center"/>
              <w:rPr>
                <w:lang w:eastAsia="ja-JP"/>
              </w:rPr>
            </w:pPr>
            <w:r w:rsidRPr="001D2E49">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CD5C00D" w14:textId="77777777" w:rsidR="00DF4001" w:rsidRPr="001D2E49" w:rsidRDefault="00DF4001" w:rsidP="00C97344">
            <w:pPr>
              <w:pStyle w:val="TAL"/>
              <w:jc w:val="center"/>
              <w:rPr>
                <w:lang w:eastAsia="ja-JP"/>
              </w:rPr>
            </w:pPr>
          </w:p>
        </w:tc>
      </w:tr>
      <w:tr w:rsidR="00DF4001" w:rsidRPr="001D2E49" w14:paraId="69668388" w14:textId="77777777" w:rsidTr="00C97344">
        <w:tc>
          <w:tcPr>
            <w:tcW w:w="2268" w:type="dxa"/>
            <w:tcBorders>
              <w:top w:val="single" w:sz="4" w:space="0" w:color="auto"/>
              <w:left w:val="single" w:sz="4" w:space="0" w:color="auto"/>
              <w:bottom w:val="single" w:sz="4" w:space="0" w:color="auto"/>
              <w:right w:val="single" w:sz="4" w:space="0" w:color="auto"/>
            </w:tcBorders>
          </w:tcPr>
          <w:p w14:paraId="28CDAF0D" w14:textId="77777777" w:rsidR="00DF4001" w:rsidRPr="001D2E49" w:rsidRDefault="00DF4001" w:rsidP="00C97344">
            <w:pPr>
              <w:pStyle w:val="TAL"/>
              <w:ind w:left="164"/>
              <w:rPr>
                <w:rFonts w:eastAsia="Batang"/>
                <w:lang w:eastAsia="ja-JP"/>
              </w:rPr>
            </w:pPr>
            <w:r w:rsidRPr="00FA22D3">
              <w:rPr>
                <w:rFonts w:eastAsia="Batang"/>
                <w:lang w:eastAsia="ja-JP"/>
              </w:rPr>
              <w:t xml:space="preserve">&gt;&gt;Additional </w:t>
            </w:r>
            <w:r w:rsidRPr="003662C1">
              <w:rPr>
                <w:rFonts w:eastAsia="Batang"/>
                <w:lang w:eastAsia="ja-JP"/>
              </w:rPr>
              <w:t xml:space="preserve">Redundant </w:t>
            </w:r>
            <w:r w:rsidRPr="00FA22D3">
              <w:rPr>
                <w:rFonts w:eastAsia="Batang"/>
                <w:lang w:eastAsia="ja-JP"/>
              </w:rPr>
              <w:t>DL NG-U UP TNL Information</w:t>
            </w:r>
          </w:p>
        </w:tc>
        <w:tc>
          <w:tcPr>
            <w:tcW w:w="1020" w:type="dxa"/>
            <w:tcBorders>
              <w:top w:val="single" w:sz="4" w:space="0" w:color="auto"/>
              <w:left w:val="single" w:sz="4" w:space="0" w:color="auto"/>
              <w:bottom w:val="single" w:sz="4" w:space="0" w:color="auto"/>
              <w:right w:val="single" w:sz="4" w:space="0" w:color="auto"/>
            </w:tcBorders>
          </w:tcPr>
          <w:p w14:paraId="75C15C7D" w14:textId="77777777" w:rsidR="00DF4001" w:rsidRPr="001D2E49" w:rsidRDefault="00DF4001" w:rsidP="00C97344">
            <w:pPr>
              <w:pStyle w:val="TAL"/>
              <w:rPr>
                <w:rFonts w:eastAsia="Batang"/>
                <w:lang w:eastAsia="ja-JP"/>
              </w:rPr>
            </w:pPr>
            <w:r w:rsidRPr="005D0C0E">
              <w:rPr>
                <w:rFonts w:eastAsia="Batang"/>
                <w:lang w:eastAsia="ja-JP"/>
              </w:rPr>
              <w:t>O</w:t>
            </w:r>
          </w:p>
        </w:tc>
        <w:tc>
          <w:tcPr>
            <w:tcW w:w="1080" w:type="dxa"/>
            <w:tcBorders>
              <w:top w:val="single" w:sz="4" w:space="0" w:color="auto"/>
              <w:left w:val="single" w:sz="4" w:space="0" w:color="auto"/>
              <w:bottom w:val="single" w:sz="4" w:space="0" w:color="auto"/>
              <w:right w:val="single" w:sz="4" w:space="0" w:color="auto"/>
            </w:tcBorders>
          </w:tcPr>
          <w:p w14:paraId="16060E4A" w14:textId="77777777" w:rsidR="00DF4001" w:rsidRPr="001D2E49" w:rsidRDefault="00DF4001" w:rsidP="00C97344">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tcPr>
          <w:p w14:paraId="015EEF80" w14:textId="77777777" w:rsidR="00DF4001" w:rsidRPr="00FA22D3" w:rsidRDefault="00DF4001" w:rsidP="00C97344">
            <w:pPr>
              <w:pStyle w:val="TAL"/>
              <w:rPr>
                <w:lang w:eastAsia="ja-JP"/>
              </w:rPr>
            </w:pPr>
            <w:r w:rsidRPr="00FA22D3">
              <w:rPr>
                <w:lang w:eastAsia="ja-JP"/>
              </w:rPr>
              <w:t>UP Transport Layer Information</w:t>
            </w:r>
          </w:p>
          <w:p w14:paraId="3216A0F9" w14:textId="77777777" w:rsidR="00DF4001" w:rsidRPr="001D2E49" w:rsidRDefault="00DF4001" w:rsidP="00C97344">
            <w:pPr>
              <w:pStyle w:val="TAL"/>
              <w:rPr>
                <w:lang w:eastAsia="ja-JP"/>
              </w:rPr>
            </w:pPr>
            <w:r w:rsidRPr="00FA22D3">
              <w:rPr>
                <w:lang w:eastAsia="ja-JP"/>
              </w:rPr>
              <w:t>9.3.2.2</w:t>
            </w:r>
          </w:p>
        </w:tc>
        <w:tc>
          <w:tcPr>
            <w:tcW w:w="1757" w:type="dxa"/>
            <w:tcBorders>
              <w:top w:val="single" w:sz="4" w:space="0" w:color="auto"/>
              <w:left w:val="single" w:sz="4" w:space="0" w:color="auto"/>
              <w:bottom w:val="single" w:sz="4" w:space="0" w:color="auto"/>
              <w:right w:val="single" w:sz="4" w:space="0" w:color="auto"/>
            </w:tcBorders>
          </w:tcPr>
          <w:p w14:paraId="292A2F06" w14:textId="77777777" w:rsidR="00DF4001" w:rsidRPr="001D2E49" w:rsidRDefault="00DF4001" w:rsidP="00C97344">
            <w:pPr>
              <w:pStyle w:val="TAL"/>
              <w:rPr>
                <w:lang w:eastAsia="ja-JP"/>
              </w:rPr>
            </w:pPr>
            <w:r w:rsidRPr="00FA22D3">
              <w:rPr>
                <w:lang w:eastAsia="ja-JP"/>
              </w:rPr>
              <w:t xml:space="preserve">NG-RAN node endpoint of the additional NG-U transport bearer for delivery of </w:t>
            </w:r>
            <w:r>
              <w:rPr>
                <w:lang w:eastAsia="ja-JP"/>
              </w:rPr>
              <w:t xml:space="preserve">redundant </w:t>
            </w:r>
            <w:r w:rsidRPr="00FA22D3">
              <w:rPr>
                <w:lang w:eastAsia="ja-JP"/>
              </w:rPr>
              <w:t>DL PDUs.</w:t>
            </w:r>
          </w:p>
        </w:tc>
        <w:tc>
          <w:tcPr>
            <w:tcW w:w="1080" w:type="dxa"/>
            <w:tcBorders>
              <w:top w:val="single" w:sz="4" w:space="0" w:color="auto"/>
              <w:left w:val="single" w:sz="4" w:space="0" w:color="auto"/>
              <w:bottom w:val="single" w:sz="4" w:space="0" w:color="auto"/>
              <w:right w:val="single" w:sz="4" w:space="0" w:color="auto"/>
            </w:tcBorders>
          </w:tcPr>
          <w:p w14:paraId="525AD1DB" w14:textId="77777777" w:rsidR="00DF4001" w:rsidRPr="001D2E49" w:rsidRDefault="00DF4001" w:rsidP="00C97344">
            <w:pPr>
              <w:pStyle w:val="TAC"/>
              <w:rPr>
                <w:lang w:eastAsia="ja-JP"/>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0131AA7F" w14:textId="77777777" w:rsidR="00DF4001" w:rsidRPr="001D2E49" w:rsidRDefault="00DF4001" w:rsidP="00C97344">
            <w:pPr>
              <w:pStyle w:val="TAC"/>
              <w:rPr>
                <w:lang w:eastAsia="ja-JP"/>
              </w:rPr>
            </w:pPr>
            <w:r>
              <w:rPr>
                <w:lang w:eastAsia="ja-JP"/>
              </w:rPr>
              <w:t>ignore</w:t>
            </w:r>
          </w:p>
        </w:tc>
      </w:tr>
      <w:tr w:rsidR="00DF4001" w:rsidRPr="001D2E49" w14:paraId="7D705521" w14:textId="77777777" w:rsidTr="00C97344">
        <w:tc>
          <w:tcPr>
            <w:tcW w:w="2268" w:type="dxa"/>
            <w:tcBorders>
              <w:top w:val="single" w:sz="4" w:space="0" w:color="auto"/>
              <w:left w:val="single" w:sz="4" w:space="0" w:color="auto"/>
              <w:bottom w:val="single" w:sz="4" w:space="0" w:color="auto"/>
              <w:right w:val="single" w:sz="4" w:space="0" w:color="auto"/>
            </w:tcBorders>
          </w:tcPr>
          <w:p w14:paraId="1CD0D77E" w14:textId="77777777" w:rsidR="00DF4001" w:rsidRPr="001D2E49" w:rsidRDefault="00DF4001" w:rsidP="00C97344">
            <w:pPr>
              <w:pStyle w:val="TAL"/>
              <w:rPr>
                <w:rFonts w:eastAsia="Batang"/>
                <w:lang w:eastAsia="ja-JP"/>
              </w:rPr>
            </w:pPr>
            <w:r w:rsidRPr="001D2E49">
              <w:rPr>
                <w:rFonts w:eastAsia="Batang"/>
              </w:rPr>
              <w:t>UL Forwarding UP TNL Information</w:t>
            </w:r>
          </w:p>
        </w:tc>
        <w:tc>
          <w:tcPr>
            <w:tcW w:w="1020" w:type="dxa"/>
            <w:tcBorders>
              <w:top w:val="single" w:sz="4" w:space="0" w:color="auto"/>
              <w:left w:val="single" w:sz="4" w:space="0" w:color="auto"/>
              <w:bottom w:val="single" w:sz="4" w:space="0" w:color="auto"/>
              <w:right w:val="single" w:sz="4" w:space="0" w:color="auto"/>
            </w:tcBorders>
          </w:tcPr>
          <w:p w14:paraId="12E7CEF9" w14:textId="77777777" w:rsidR="00DF4001" w:rsidRPr="001D2E49" w:rsidRDefault="00DF4001" w:rsidP="00C97344">
            <w:pPr>
              <w:pStyle w:val="TAL"/>
              <w:rPr>
                <w:rFonts w:eastAsia="Batang"/>
                <w:lang w:eastAsia="ja-JP"/>
              </w:rPr>
            </w:pPr>
            <w:r w:rsidRPr="001D2E49">
              <w:t>O</w:t>
            </w:r>
          </w:p>
        </w:tc>
        <w:tc>
          <w:tcPr>
            <w:tcW w:w="1080" w:type="dxa"/>
            <w:tcBorders>
              <w:top w:val="single" w:sz="4" w:space="0" w:color="auto"/>
              <w:left w:val="single" w:sz="4" w:space="0" w:color="auto"/>
              <w:bottom w:val="single" w:sz="4" w:space="0" w:color="auto"/>
              <w:right w:val="single" w:sz="4" w:space="0" w:color="auto"/>
            </w:tcBorders>
          </w:tcPr>
          <w:p w14:paraId="61FBE3E6" w14:textId="77777777" w:rsidR="00DF4001" w:rsidRPr="001D2E49" w:rsidRDefault="00DF4001" w:rsidP="00C97344">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tcPr>
          <w:p w14:paraId="1762C64C" w14:textId="77777777" w:rsidR="00DF4001" w:rsidRPr="001D2E49" w:rsidRDefault="00DF4001" w:rsidP="00C97344">
            <w:pPr>
              <w:keepNext/>
              <w:keepLines/>
              <w:spacing w:after="0"/>
              <w:rPr>
                <w:rFonts w:ascii="Arial" w:hAnsi="Arial"/>
                <w:sz w:val="18"/>
                <w:lang w:eastAsia="ja-JP"/>
              </w:rPr>
            </w:pPr>
            <w:r w:rsidRPr="001D2E49">
              <w:rPr>
                <w:rFonts w:ascii="Arial" w:hAnsi="Arial"/>
                <w:sz w:val="18"/>
                <w:lang w:eastAsia="ja-JP"/>
              </w:rPr>
              <w:t>UP Transport Layer Information</w:t>
            </w:r>
          </w:p>
          <w:p w14:paraId="435E1FFC" w14:textId="77777777" w:rsidR="00DF4001" w:rsidRPr="001D2E49" w:rsidRDefault="00DF4001" w:rsidP="00C97344">
            <w:pPr>
              <w:pStyle w:val="TAL"/>
              <w:rPr>
                <w:lang w:eastAsia="ja-JP"/>
              </w:rPr>
            </w:pPr>
            <w:r w:rsidRPr="001D2E49">
              <w:rPr>
                <w:lang w:eastAsia="ja-JP"/>
              </w:rPr>
              <w:t>9.3.2.2</w:t>
            </w:r>
          </w:p>
        </w:tc>
        <w:tc>
          <w:tcPr>
            <w:tcW w:w="1757" w:type="dxa"/>
            <w:tcBorders>
              <w:top w:val="single" w:sz="4" w:space="0" w:color="auto"/>
              <w:left w:val="single" w:sz="4" w:space="0" w:color="auto"/>
              <w:bottom w:val="single" w:sz="4" w:space="0" w:color="auto"/>
              <w:right w:val="single" w:sz="4" w:space="0" w:color="auto"/>
            </w:tcBorders>
          </w:tcPr>
          <w:p w14:paraId="0CFDE03D" w14:textId="77777777" w:rsidR="00DF4001" w:rsidRPr="001D2E49" w:rsidRDefault="00DF4001" w:rsidP="00C97344">
            <w:pPr>
              <w:pStyle w:val="TAL"/>
              <w:rPr>
                <w:lang w:eastAsia="ja-JP"/>
              </w:rPr>
            </w:pPr>
            <w:r w:rsidRPr="001D2E49">
              <w:rPr>
                <w:lang w:eastAsia="ja-JP"/>
              </w:rPr>
              <w:t>To deliver forwarded UL PDUs</w:t>
            </w:r>
          </w:p>
        </w:tc>
        <w:tc>
          <w:tcPr>
            <w:tcW w:w="1080" w:type="dxa"/>
            <w:tcBorders>
              <w:top w:val="single" w:sz="4" w:space="0" w:color="auto"/>
              <w:left w:val="single" w:sz="4" w:space="0" w:color="auto"/>
              <w:bottom w:val="single" w:sz="4" w:space="0" w:color="auto"/>
              <w:right w:val="single" w:sz="4" w:space="0" w:color="auto"/>
            </w:tcBorders>
          </w:tcPr>
          <w:p w14:paraId="029047E6" w14:textId="77777777" w:rsidR="00DF4001" w:rsidRPr="001D2E49" w:rsidRDefault="00DF4001" w:rsidP="00C97344">
            <w:pPr>
              <w:pStyle w:val="TAL"/>
              <w:jc w:val="center"/>
              <w:rPr>
                <w:lang w:eastAsia="ja-JP"/>
              </w:rPr>
            </w:pPr>
            <w:r w:rsidRPr="001D2E49">
              <w:rPr>
                <w:rFonts w:eastAsia="SimSun" w:hint="eastAsia"/>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7422FDD2" w14:textId="77777777" w:rsidR="00DF4001" w:rsidRPr="001D2E49" w:rsidRDefault="00DF4001" w:rsidP="00C97344">
            <w:pPr>
              <w:pStyle w:val="TAL"/>
              <w:jc w:val="center"/>
              <w:rPr>
                <w:lang w:eastAsia="ja-JP"/>
              </w:rPr>
            </w:pPr>
            <w:r w:rsidRPr="001D2E49">
              <w:rPr>
                <w:rFonts w:eastAsia="SimSun" w:hint="eastAsia"/>
                <w:lang w:eastAsia="zh-CN"/>
              </w:rPr>
              <w:t>reject</w:t>
            </w:r>
          </w:p>
        </w:tc>
      </w:tr>
      <w:tr w:rsidR="00DF4001" w:rsidRPr="001D2E49" w14:paraId="02F41B6A" w14:textId="77777777" w:rsidTr="00C97344">
        <w:tc>
          <w:tcPr>
            <w:tcW w:w="2268" w:type="dxa"/>
            <w:tcBorders>
              <w:top w:val="single" w:sz="4" w:space="0" w:color="auto"/>
              <w:left w:val="single" w:sz="4" w:space="0" w:color="auto"/>
              <w:bottom w:val="single" w:sz="4" w:space="0" w:color="auto"/>
              <w:right w:val="single" w:sz="4" w:space="0" w:color="auto"/>
            </w:tcBorders>
          </w:tcPr>
          <w:p w14:paraId="597EBCDC" w14:textId="77777777" w:rsidR="00DF4001" w:rsidRPr="001D2E49" w:rsidRDefault="00DF4001" w:rsidP="00C97344">
            <w:pPr>
              <w:keepNext/>
              <w:keepLines/>
              <w:spacing w:after="0"/>
              <w:rPr>
                <w:rFonts w:ascii="Arial" w:eastAsia="Batang" w:hAnsi="Arial"/>
                <w:sz w:val="18"/>
                <w:lang w:eastAsia="ja-JP"/>
              </w:rPr>
            </w:pPr>
            <w:r w:rsidRPr="001D2E49">
              <w:rPr>
                <w:rFonts w:ascii="Arial" w:eastAsia="Batang" w:hAnsi="Arial"/>
                <w:sz w:val="18"/>
              </w:rPr>
              <w:t>Additional UL Forwarding UP TNL Information</w:t>
            </w:r>
          </w:p>
        </w:tc>
        <w:tc>
          <w:tcPr>
            <w:tcW w:w="1020" w:type="dxa"/>
            <w:tcBorders>
              <w:top w:val="single" w:sz="4" w:space="0" w:color="auto"/>
              <w:left w:val="single" w:sz="4" w:space="0" w:color="auto"/>
              <w:bottom w:val="single" w:sz="4" w:space="0" w:color="auto"/>
              <w:right w:val="single" w:sz="4" w:space="0" w:color="auto"/>
            </w:tcBorders>
          </w:tcPr>
          <w:p w14:paraId="6E203716" w14:textId="77777777" w:rsidR="00DF4001" w:rsidRPr="001D2E49" w:rsidRDefault="00DF4001" w:rsidP="00C97344">
            <w:pPr>
              <w:keepNext/>
              <w:keepLines/>
              <w:spacing w:after="0"/>
              <w:rPr>
                <w:rFonts w:ascii="Arial" w:eastAsia="Batang" w:hAnsi="Arial"/>
                <w:sz w:val="18"/>
                <w:lang w:eastAsia="ja-JP"/>
              </w:rPr>
            </w:pPr>
            <w:r w:rsidRPr="001D2E49">
              <w:rPr>
                <w:rFonts w:ascii="Arial" w:hAnsi="Arial"/>
                <w:sz w:val="18"/>
              </w:rPr>
              <w:t>O</w:t>
            </w:r>
          </w:p>
        </w:tc>
        <w:tc>
          <w:tcPr>
            <w:tcW w:w="1080" w:type="dxa"/>
            <w:tcBorders>
              <w:top w:val="single" w:sz="4" w:space="0" w:color="auto"/>
              <w:left w:val="single" w:sz="4" w:space="0" w:color="auto"/>
              <w:bottom w:val="single" w:sz="4" w:space="0" w:color="auto"/>
              <w:right w:val="single" w:sz="4" w:space="0" w:color="auto"/>
            </w:tcBorders>
          </w:tcPr>
          <w:p w14:paraId="64EE27CC" w14:textId="77777777" w:rsidR="00DF4001" w:rsidRPr="001D2E49" w:rsidRDefault="00DF4001" w:rsidP="00C97344">
            <w:pPr>
              <w:keepNext/>
              <w:keepLines/>
              <w:spacing w:after="0"/>
              <w:rPr>
                <w:rFonts w:ascii="Arial" w:hAnsi="Arial" w:cs="Arial"/>
                <w:i/>
                <w:sz w:val="18"/>
                <w:lang w:eastAsia="ja-JP"/>
              </w:rPr>
            </w:pPr>
          </w:p>
        </w:tc>
        <w:tc>
          <w:tcPr>
            <w:tcW w:w="1587" w:type="dxa"/>
            <w:tcBorders>
              <w:top w:val="single" w:sz="4" w:space="0" w:color="auto"/>
              <w:left w:val="single" w:sz="4" w:space="0" w:color="auto"/>
              <w:bottom w:val="single" w:sz="4" w:space="0" w:color="auto"/>
              <w:right w:val="single" w:sz="4" w:space="0" w:color="auto"/>
            </w:tcBorders>
          </w:tcPr>
          <w:p w14:paraId="1F79B107" w14:textId="77777777" w:rsidR="00DF4001" w:rsidRPr="001D2E49" w:rsidRDefault="00DF4001" w:rsidP="00C97344">
            <w:pPr>
              <w:keepNext/>
              <w:keepLines/>
              <w:spacing w:after="0"/>
              <w:rPr>
                <w:rFonts w:ascii="Arial" w:hAnsi="Arial"/>
                <w:sz w:val="18"/>
                <w:lang w:eastAsia="ja-JP"/>
              </w:rPr>
            </w:pPr>
            <w:r w:rsidRPr="001D2E49">
              <w:rPr>
                <w:rFonts w:ascii="Arial" w:hAnsi="Arial"/>
                <w:sz w:val="18"/>
                <w:lang w:eastAsia="ja-JP"/>
              </w:rPr>
              <w:t>UP Transport Layer Information List</w:t>
            </w:r>
          </w:p>
          <w:p w14:paraId="1A890CF2" w14:textId="77777777" w:rsidR="00DF4001" w:rsidRPr="001D2E49" w:rsidRDefault="00DF4001" w:rsidP="00C97344">
            <w:pPr>
              <w:keepNext/>
              <w:keepLines/>
              <w:spacing w:after="0"/>
              <w:rPr>
                <w:rFonts w:ascii="Arial" w:hAnsi="Arial"/>
                <w:sz w:val="18"/>
                <w:lang w:eastAsia="ja-JP"/>
              </w:rPr>
            </w:pPr>
            <w:r w:rsidRPr="001D2E49">
              <w:rPr>
                <w:rFonts w:ascii="Arial" w:hAnsi="Arial"/>
                <w:sz w:val="18"/>
                <w:lang w:eastAsia="ja-JP"/>
              </w:rPr>
              <w:t>9.3.2.12</w:t>
            </w:r>
          </w:p>
        </w:tc>
        <w:tc>
          <w:tcPr>
            <w:tcW w:w="1757" w:type="dxa"/>
            <w:tcBorders>
              <w:top w:val="single" w:sz="4" w:space="0" w:color="auto"/>
              <w:left w:val="single" w:sz="4" w:space="0" w:color="auto"/>
              <w:bottom w:val="single" w:sz="4" w:space="0" w:color="auto"/>
              <w:right w:val="single" w:sz="4" w:space="0" w:color="auto"/>
            </w:tcBorders>
          </w:tcPr>
          <w:p w14:paraId="16C26A9F" w14:textId="77777777" w:rsidR="00DF4001" w:rsidRPr="001D2E49" w:rsidRDefault="00DF4001" w:rsidP="00C97344">
            <w:pPr>
              <w:keepNext/>
              <w:keepLines/>
              <w:spacing w:after="0"/>
              <w:rPr>
                <w:rFonts w:ascii="Arial" w:hAnsi="Arial"/>
                <w:sz w:val="18"/>
                <w:lang w:eastAsia="ja-JP"/>
              </w:rPr>
            </w:pPr>
            <w:r w:rsidRPr="001D2E49">
              <w:rPr>
                <w:rFonts w:ascii="Arial" w:hAnsi="Arial"/>
                <w:sz w:val="18"/>
                <w:lang w:eastAsia="ja-JP"/>
              </w:rPr>
              <w:t>NG-RAN node endpoint to deliver forwarded UL PDUs for split PDU session.</w:t>
            </w:r>
          </w:p>
        </w:tc>
        <w:tc>
          <w:tcPr>
            <w:tcW w:w="1080" w:type="dxa"/>
            <w:tcBorders>
              <w:top w:val="single" w:sz="4" w:space="0" w:color="auto"/>
              <w:left w:val="single" w:sz="4" w:space="0" w:color="auto"/>
              <w:bottom w:val="single" w:sz="4" w:space="0" w:color="auto"/>
              <w:right w:val="single" w:sz="4" w:space="0" w:color="auto"/>
            </w:tcBorders>
          </w:tcPr>
          <w:p w14:paraId="3B810CE9" w14:textId="77777777" w:rsidR="00DF4001" w:rsidRPr="001D2E49" w:rsidRDefault="00DF4001" w:rsidP="00C97344">
            <w:pPr>
              <w:keepNext/>
              <w:keepLines/>
              <w:spacing w:after="0"/>
              <w:jc w:val="center"/>
              <w:rPr>
                <w:rFonts w:ascii="Arial" w:hAnsi="Arial"/>
                <w:sz w:val="18"/>
                <w:lang w:eastAsia="ja-JP"/>
              </w:rPr>
            </w:pPr>
            <w:r w:rsidRPr="001D2E49">
              <w:rPr>
                <w:rFonts w:ascii="Arial" w:eastAsia="SimSun" w:hAnsi="Arial" w:hint="eastAsia"/>
                <w:sz w:val="18"/>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60D9147E" w14:textId="77777777" w:rsidR="00DF4001" w:rsidRPr="001D2E49" w:rsidRDefault="00DF4001" w:rsidP="00C97344">
            <w:pPr>
              <w:keepNext/>
              <w:keepLines/>
              <w:spacing w:after="0"/>
              <w:jc w:val="center"/>
              <w:rPr>
                <w:rFonts w:ascii="Arial" w:hAnsi="Arial"/>
                <w:sz w:val="18"/>
                <w:lang w:eastAsia="ja-JP"/>
              </w:rPr>
            </w:pPr>
            <w:r w:rsidRPr="001D2E49">
              <w:rPr>
                <w:rFonts w:ascii="Arial" w:eastAsia="SimSun" w:hAnsi="Arial"/>
                <w:sz w:val="18"/>
                <w:lang w:eastAsia="zh-CN"/>
              </w:rPr>
              <w:t>reject</w:t>
            </w:r>
          </w:p>
        </w:tc>
      </w:tr>
      <w:tr w:rsidR="00DF4001" w:rsidRPr="001D2E49" w14:paraId="2B034196" w14:textId="77777777" w:rsidTr="00C97344">
        <w:tc>
          <w:tcPr>
            <w:tcW w:w="2268" w:type="dxa"/>
            <w:tcBorders>
              <w:top w:val="single" w:sz="4" w:space="0" w:color="auto"/>
              <w:left w:val="single" w:sz="4" w:space="0" w:color="auto"/>
              <w:bottom w:val="single" w:sz="4" w:space="0" w:color="auto"/>
              <w:right w:val="single" w:sz="4" w:space="0" w:color="auto"/>
            </w:tcBorders>
          </w:tcPr>
          <w:p w14:paraId="69CC6BBA" w14:textId="77777777" w:rsidR="00DF4001" w:rsidRPr="001D2E49" w:rsidRDefault="00DF4001" w:rsidP="00C97344">
            <w:pPr>
              <w:pStyle w:val="TAL"/>
              <w:rPr>
                <w:rFonts w:eastAsia="Batang"/>
              </w:rPr>
            </w:pPr>
            <w:r w:rsidRPr="001D2E49">
              <w:rPr>
                <w:rFonts w:eastAsia="SimSun"/>
              </w:rPr>
              <w:lastRenderedPageBreak/>
              <w:t>Data Forwarding Response E-RAB List</w:t>
            </w:r>
          </w:p>
        </w:tc>
        <w:tc>
          <w:tcPr>
            <w:tcW w:w="1020" w:type="dxa"/>
            <w:tcBorders>
              <w:top w:val="single" w:sz="4" w:space="0" w:color="auto"/>
              <w:left w:val="single" w:sz="4" w:space="0" w:color="auto"/>
              <w:bottom w:val="single" w:sz="4" w:space="0" w:color="auto"/>
              <w:right w:val="single" w:sz="4" w:space="0" w:color="auto"/>
            </w:tcBorders>
          </w:tcPr>
          <w:p w14:paraId="624D9D94" w14:textId="77777777" w:rsidR="00DF4001" w:rsidRPr="001D2E49" w:rsidRDefault="00DF4001" w:rsidP="00C97344">
            <w:pPr>
              <w:pStyle w:val="TAL"/>
            </w:pPr>
            <w:r w:rsidRPr="001D2E49">
              <w:t>O</w:t>
            </w:r>
          </w:p>
        </w:tc>
        <w:tc>
          <w:tcPr>
            <w:tcW w:w="1080" w:type="dxa"/>
            <w:tcBorders>
              <w:top w:val="single" w:sz="4" w:space="0" w:color="auto"/>
              <w:left w:val="single" w:sz="4" w:space="0" w:color="auto"/>
              <w:bottom w:val="single" w:sz="4" w:space="0" w:color="auto"/>
              <w:right w:val="single" w:sz="4" w:space="0" w:color="auto"/>
            </w:tcBorders>
          </w:tcPr>
          <w:p w14:paraId="56A333E5" w14:textId="77777777" w:rsidR="00DF4001" w:rsidRPr="001D2E49" w:rsidRDefault="00DF4001" w:rsidP="00C97344">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tcPr>
          <w:p w14:paraId="4E0ABF11" w14:textId="77777777" w:rsidR="00DF4001" w:rsidRPr="001D2E49" w:rsidRDefault="00DF4001" w:rsidP="00C97344">
            <w:pPr>
              <w:pStyle w:val="TAL"/>
              <w:rPr>
                <w:lang w:eastAsia="ja-JP"/>
              </w:rPr>
            </w:pPr>
            <w:r w:rsidRPr="001D2E49">
              <w:rPr>
                <w:lang w:eastAsia="ja-JP"/>
              </w:rPr>
              <w:t>9.3.1.121</w:t>
            </w:r>
          </w:p>
        </w:tc>
        <w:tc>
          <w:tcPr>
            <w:tcW w:w="1757" w:type="dxa"/>
            <w:tcBorders>
              <w:top w:val="single" w:sz="4" w:space="0" w:color="auto"/>
              <w:left w:val="single" w:sz="4" w:space="0" w:color="auto"/>
              <w:bottom w:val="single" w:sz="4" w:space="0" w:color="auto"/>
              <w:right w:val="single" w:sz="4" w:space="0" w:color="auto"/>
            </w:tcBorders>
          </w:tcPr>
          <w:p w14:paraId="0D50D814" w14:textId="77777777" w:rsidR="00DF4001" w:rsidRPr="001D2E49" w:rsidRDefault="00DF4001" w:rsidP="00C97344">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17E3621" w14:textId="77777777" w:rsidR="00DF4001" w:rsidRPr="001D2E49" w:rsidRDefault="00DF4001" w:rsidP="00C97344">
            <w:pPr>
              <w:pStyle w:val="TAC"/>
              <w:rPr>
                <w:rFonts w:eastAsia="SimSun"/>
                <w:lang w:eastAsia="zh-CN"/>
              </w:rPr>
            </w:pPr>
            <w:r w:rsidRPr="001D2E49">
              <w:rPr>
                <w:rFonts w:eastAsia="SimSun"/>
              </w:rPr>
              <w:t>YES</w:t>
            </w:r>
          </w:p>
        </w:tc>
        <w:tc>
          <w:tcPr>
            <w:tcW w:w="1080" w:type="dxa"/>
            <w:tcBorders>
              <w:top w:val="single" w:sz="4" w:space="0" w:color="auto"/>
              <w:left w:val="single" w:sz="4" w:space="0" w:color="auto"/>
              <w:bottom w:val="single" w:sz="4" w:space="0" w:color="auto"/>
              <w:right w:val="single" w:sz="4" w:space="0" w:color="auto"/>
            </w:tcBorders>
          </w:tcPr>
          <w:p w14:paraId="11EF790A" w14:textId="77777777" w:rsidR="00DF4001" w:rsidRPr="001D2E49" w:rsidRDefault="00DF4001" w:rsidP="00C97344">
            <w:pPr>
              <w:pStyle w:val="TAC"/>
              <w:rPr>
                <w:rFonts w:eastAsia="SimSun"/>
                <w:lang w:eastAsia="zh-CN"/>
              </w:rPr>
            </w:pPr>
            <w:r w:rsidRPr="001D2E49">
              <w:rPr>
                <w:rFonts w:eastAsia="SimSun"/>
              </w:rPr>
              <w:t>ignore</w:t>
            </w:r>
          </w:p>
        </w:tc>
      </w:tr>
      <w:tr w:rsidR="00DF4001" w:rsidRPr="001D2E49" w14:paraId="6941A72B" w14:textId="77777777" w:rsidTr="00C97344">
        <w:tc>
          <w:tcPr>
            <w:tcW w:w="2268" w:type="dxa"/>
            <w:tcBorders>
              <w:top w:val="single" w:sz="4" w:space="0" w:color="auto"/>
              <w:left w:val="single" w:sz="4" w:space="0" w:color="auto"/>
              <w:bottom w:val="single" w:sz="4" w:space="0" w:color="auto"/>
              <w:right w:val="single" w:sz="4" w:space="0" w:color="auto"/>
            </w:tcBorders>
          </w:tcPr>
          <w:p w14:paraId="36F7DFE0" w14:textId="77777777" w:rsidR="00DF4001" w:rsidRPr="001D2E49" w:rsidRDefault="00DF4001" w:rsidP="00C97344">
            <w:pPr>
              <w:pStyle w:val="TAL"/>
              <w:rPr>
                <w:rFonts w:eastAsia="SimSun"/>
              </w:rPr>
            </w:pPr>
            <w:r>
              <w:rPr>
                <w:lang w:eastAsia="ja-JP"/>
              </w:rPr>
              <w:t>Redundant</w:t>
            </w:r>
            <w:r w:rsidRPr="00FE30EE">
              <w:rPr>
                <w:lang w:eastAsia="ja-JP"/>
              </w:rPr>
              <w:t xml:space="preserve"> </w:t>
            </w:r>
            <w:r>
              <w:rPr>
                <w:lang w:eastAsia="ja-JP"/>
              </w:rPr>
              <w:t>D</w:t>
            </w:r>
            <w:r w:rsidRPr="00FE30EE">
              <w:rPr>
                <w:lang w:eastAsia="ja-JP"/>
              </w:rPr>
              <w:t>L NG-U UP TNL Information</w:t>
            </w:r>
          </w:p>
        </w:tc>
        <w:tc>
          <w:tcPr>
            <w:tcW w:w="1020" w:type="dxa"/>
            <w:tcBorders>
              <w:top w:val="single" w:sz="4" w:space="0" w:color="auto"/>
              <w:left w:val="single" w:sz="4" w:space="0" w:color="auto"/>
              <w:bottom w:val="single" w:sz="4" w:space="0" w:color="auto"/>
              <w:right w:val="single" w:sz="4" w:space="0" w:color="auto"/>
            </w:tcBorders>
          </w:tcPr>
          <w:p w14:paraId="5E5459AF" w14:textId="77777777" w:rsidR="00DF4001" w:rsidRPr="001D2E49" w:rsidRDefault="00DF4001" w:rsidP="00C97344">
            <w:pPr>
              <w:pStyle w:val="TAL"/>
            </w:pPr>
            <w:r>
              <w:rPr>
                <w:rFonts w:hint="eastAsia"/>
                <w:lang w:eastAsia="zh-CN"/>
              </w:rPr>
              <w:t>O</w:t>
            </w:r>
          </w:p>
        </w:tc>
        <w:tc>
          <w:tcPr>
            <w:tcW w:w="1080" w:type="dxa"/>
            <w:tcBorders>
              <w:top w:val="single" w:sz="4" w:space="0" w:color="auto"/>
              <w:left w:val="single" w:sz="4" w:space="0" w:color="auto"/>
              <w:bottom w:val="single" w:sz="4" w:space="0" w:color="auto"/>
              <w:right w:val="single" w:sz="4" w:space="0" w:color="auto"/>
            </w:tcBorders>
          </w:tcPr>
          <w:p w14:paraId="65016916" w14:textId="77777777" w:rsidR="00DF4001" w:rsidRPr="001D2E49" w:rsidRDefault="00DF4001" w:rsidP="00C97344">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tcPr>
          <w:p w14:paraId="02295B05" w14:textId="77777777" w:rsidR="00DF4001" w:rsidRPr="001444CA" w:rsidRDefault="00DF4001" w:rsidP="00C97344">
            <w:pPr>
              <w:pStyle w:val="TAL"/>
              <w:rPr>
                <w:lang w:eastAsia="ja-JP"/>
              </w:rPr>
            </w:pPr>
            <w:r w:rsidRPr="001444CA">
              <w:rPr>
                <w:lang w:eastAsia="ja-JP"/>
              </w:rPr>
              <w:t>UP Transport Layer Information</w:t>
            </w:r>
          </w:p>
          <w:p w14:paraId="0795831F" w14:textId="77777777" w:rsidR="00DF4001" w:rsidRPr="001D2E49" w:rsidRDefault="00DF4001" w:rsidP="00C97344">
            <w:pPr>
              <w:pStyle w:val="TAL"/>
              <w:rPr>
                <w:lang w:eastAsia="ja-JP"/>
              </w:rPr>
            </w:pPr>
            <w:r w:rsidRPr="001444CA">
              <w:rPr>
                <w:lang w:eastAsia="ja-JP"/>
              </w:rPr>
              <w:t>9.3.2.2</w:t>
            </w:r>
          </w:p>
        </w:tc>
        <w:tc>
          <w:tcPr>
            <w:tcW w:w="1757" w:type="dxa"/>
            <w:tcBorders>
              <w:top w:val="single" w:sz="4" w:space="0" w:color="auto"/>
              <w:left w:val="single" w:sz="4" w:space="0" w:color="auto"/>
              <w:bottom w:val="single" w:sz="4" w:space="0" w:color="auto"/>
              <w:right w:val="single" w:sz="4" w:space="0" w:color="auto"/>
            </w:tcBorders>
          </w:tcPr>
          <w:p w14:paraId="0DD3E780" w14:textId="77777777" w:rsidR="00DF4001" w:rsidRPr="001D2E49" w:rsidRDefault="00DF4001" w:rsidP="00C97344">
            <w:pPr>
              <w:pStyle w:val="TAL"/>
              <w:rPr>
                <w:lang w:eastAsia="ja-JP"/>
              </w:rPr>
            </w:pPr>
            <w:r w:rsidRPr="001444CA">
              <w:rPr>
                <w:lang w:eastAsia="ja-JP"/>
              </w:rPr>
              <w:t>NG-RAN node endpoint of the NG-U transport bearer, for delivery of DL PDUs</w:t>
            </w:r>
            <w:r>
              <w:rPr>
                <w:lang w:eastAsia="ja-JP"/>
              </w:rPr>
              <w:t xml:space="preserve"> for the redundant transmission</w:t>
            </w:r>
            <w:r w:rsidRPr="001444CA">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1564DC8E" w14:textId="77777777" w:rsidR="00DF4001" w:rsidRPr="001D2E49" w:rsidRDefault="00DF4001" w:rsidP="00C97344">
            <w:pPr>
              <w:pStyle w:val="TAC"/>
              <w:rPr>
                <w:rFonts w:eastAsia="SimSun"/>
              </w:rPr>
            </w:pPr>
            <w:r>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596DED9E" w14:textId="77777777" w:rsidR="00DF4001" w:rsidRPr="001D2E49" w:rsidRDefault="00DF4001" w:rsidP="00C97344">
            <w:pPr>
              <w:pStyle w:val="TAC"/>
              <w:rPr>
                <w:rFonts w:eastAsia="SimSun"/>
              </w:rPr>
            </w:pPr>
            <w:r>
              <w:rPr>
                <w:lang w:eastAsia="ja-JP"/>
              </w:rPr>
              <w:t>ignore</w:t>
            </w:r>
          </w:p>
        </w:tc>
      </w:tr>
      <w:tr w:rsidR="00DF4001" w:rsidRPr="001D2E49" w14:paraId="586F7947" w14:textId="77777777" w:rsidTr="00C97344">
        <w:tc>
          <w:tcPr>
            <w:tcW w:w="2268" w:type="dxa"/>
            <w:tcBorders>
              <w:top w:val="single" w:sz="4" w:space="0" w:color="auto"/>
              <w:left w:val="single" w:sz="4" w:space="0" w:color="auto"/>
              <w:bottom w:val="single" w:sz="4" w:space="0" w:color="auto"/>
              <w:right w:val="single" w:sz="4" w:space="0" w:color="auto"/>
            </w:tcBorders>
          </w:tcPr>
          <w:p w14:paraId="16B6F9D6" w14:textId="77777777" w:rsidR="00DF4001" w:rsidRPr="001D2E49" w:rsidRDefault="00DF4001" w:rsidP="00C97344">
            <w:pPr>
              <w:pStyle w:val="TAL"/>
              <w:rPr>
                <w:rFonts w:eastAsia="SimSun"/>
              </w:rPr>
            </w:pPr>
            <w:r w:rsidRPr="00D61B04">
              <w:rPr>
                <w:rFonts w:eastAsia="SimSun"/>
                <w:lang w:eastAsia="ja-JP"/>
              </w:rPr>
              <w:t>Used RSN Information</w:t>
            </w:r>
          </w:p>
        </w:tc>
        <w:tc>
          <w:tcPr>
            <w:tcW w:w="1020" w:type="dxa"/>
            <w:tcBorders>
              <w:top w:val="single" w:sz="4" w:space="0" w:color="auto"/>
              <w:left w:val="single" w:sz="4" w:space="0" w:color="auto"/>
              <w:bottom w:val="single" w:sz="4" w:space="0" w:color="auto"/>
              <w:right w:val="single" w:sz="4" w:space="0" w:color="auto"/>
            </w:tcBorders>
          </w:tcPr>
          <w:p w14:paraId="049B38B9" w14:textId="77777777" w:rsidR="00DF4001" w:rsidRPr="001D2E49" w:rsidRDefault="00DF4001" w:rsidP="00C97344">
            <w:pPr>
              <w:pStyle w:val="TAL"/>
            </w:pPr>
            <w:r w:rsidRPr="00D61B04">
              <w:rPr>
                <w:rFonts w:eastAsia="SimSun"/>
                <w:lang w:eastAsia="zh-CN"/>
              </w:rPr>
              <w:t>O</w:t>
            </w:r>
          </w:p>
        </w:tc>
        <w:tc>
          <w:tcPr>
            <w:tcW w:w="1080" w:type="dxa"/>
            <w:tcBorders>
              <w:top w:val="single" w:sz="4" w:space="0" w:color="auto"/>
              <w:left w:val="single" w:sz="4" w:space="0" w:color="auto"/>
              <w:bottom w:val="single" w:sz="4" w:space="0" w:color="auto"/>
              <w:right w:val="single" w:sz="4" w:space="0" w:color="auto"/>
            </w:tcBorders>
          </w:tcPr>
          <w:p w14:paraId="51DBCA9A" w14:textId="77777777" w:rsidR="00DF4001" w:rsidRPr="001D2E49" w:rsidRDefault="00DF4001" w:rsidP="00C97344">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tcPr>
          <w:p w14:paraId="77F85507" w14:textId="77777777" w:rsidR="00DF4001" w:rsidRPr="00D61B04" w:rsidRDefault="00DF4001" w:rsidP="00C97344">
            <w:pPr>
              <w:pStyle w:val="TAL"/>
              <w:rPr>
                <w:rFonts w:eastAsia="SimSun"/>
                <w:lang w:eastAsia="ja-JP"/>
              </w:rPr>
            </w:pPr>
            <w:r w:rsidRPr="00D61B04">
              <w:rPr>
                <w:rFonts w:eastAsia="SimSun"/>
                <w:lang w:eastAsia="ja-JP"/>
              </w:rPr>
              <w:t>Redundant PDU Session Information</w:t>
            </w:r>
          </w:p>
          <w:p w14:paraId="0CE2DAA4" w14:textId="77777777" w:rsidR="00DF4001" w:rsidRPr="001D2E49" w:rsidRDefault="00DF4001" w:rsidP="00C97344">
            <w:pPr>
              <w:pStyle w:val="TAL"/>
              <w:rPr>
                <w:lang w:eastAsia="ja-JP"/>
              </w:rPr>
            </w:pPr>
            <w:r>
              <w:rPr>
                <w:rFonts w:eastAsia="SimSun"/>
                <w:lang w:eastAsia="ja-JP"/>
              </w:rPr>
              <w:t>9.</w:t>
            </w:r>
            <w:r>
              <w:rPr>
                <w:rFonts w:eastAsia="SimSun" w:hint="eastAsia"/>
                <w:lang w:eastAsia="zh-CN"/>
              </w:rPr>
              <w:t>3</w:t>
            </w:r>
            <w:r w:rsidRPr="00D61B04">
              <w:rPr>
                <w:rFonts w:eastAsia="SimSun"/>
                <w:lang w:eastAsia="ja-JP"/>
              </w:rPr>
              <w:t>.</w:t>
            </w:r>
            <w:r>
              <w:rPr>
                <w:rFonts w:eastAsia="SimSun" w:hint="eastAsia"/>
                <w:lang w:eastAsia="zh-CN"/>
              </w:rPr>
              <w:t>1</w:t>
            </w:r>
            <w:r w:rsidRPr="00D61B04">
              <w:rPr>
                <w:rFonts w:eastAsia="SimSun"/>
                <w:lang w:eastAsia="ja-JP"/>
              </w:rPr>
              <w:t>.</w:t>
            </w:r>
            <w:r>
              <w:rPr>
                <w:rFonts w:eastAsia="SimSun"/>
                <w:lang w:eastAsia="ja-JP"/>
              </w:rPr>
              <w:t>136</w:t>
            </w:r>
          </w:p>
        </w:tc>
        <w:tc>
          <w:tcPr>
            <w:tcW w:w="1757" w:type="dxa"/>
            <w:tcBorders>
              <w:top w:val="single" w:sz="4" w:space="0" w:color="auto"/>
              <w:left w:val="single" w:sz="4" w:space="0" w:color="auto"/>
              <w:bottom w:val="single" w:sz="4" w:space="0" w:color="auto"/>
              <w:right w:val="single" w:sz="4" w:space="0" w:color="auto"/>
            </w:tcBorders>
          </w:tcPr>
          <w:p w14:paraId="75EA8B09" w14:textId="77777777" w:rsidR="00DF4001" w:rsidRPr="001D2E49" w:rsidRDefault="00DF4001" w:rsidP="00C97344">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1E4C0B8" w14:textId="77777777" w:rsidR="00DF4001" w:rsidRPr="001D2E49" w:rsidRDefault="00DF4001" w:rsidP="00C97344">
            <w:pPr>
              <w:pStyle w:val="TAC"/>
              <w:rPr>
                <w:rFonts w:eastAsia="SimSun"/>
              </w:rPr>
            </w:pPr>
            <w:r w:rsidRPr="00D61B04">
              <w:rPr>
                <w:rFonts w:eastAsia="SimSun"/>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FC234C5" w14:textId="77777777" w:rsidR="00DF4001" w:rsidRPr="001D2E49" w:rsidRDefault="00DF4001" w:rsidP="00C97344">
            <w:pPr>
              <w:pStyle w:val="TAC"/>
              <w:rPr>
                <w:rFonts w:eastAsia="SimSun"/>
              </w:rPr>
            </w:pPr>
            <w:r w:rsidRPr="00D61B04">
              <w:rPr>
                <w:rFonts w:eastAsia="SimSun"/>
                <w:lang w:eastAsia="ja-JP"/>
              </w:rPr>
              <w:t>ignore</w:t>
            </w:r>
          </w:p>
        </w:tc>
      </w:tr>
      <w:tr w:rsidR="00DF4001" w:rsidRPr="001D2E49" w14:paraId="376356C8" w14:textId="77777777" w:rsidTr="00C97344">
        <w:tc>
          <w:tcPr>
            <w:tcW w:w="2268" w:type="dxa"/>
            <w:tcBorders>
              <w:top w:val="single" w:sz="4" w:space="0" w:color="auto"/>
              <w:left w:val="single" w:sz="4" w:space="0" w:color="auto"/>
              <w:bottom w:val="single" w:sz="4" w:space="0" w:color="auto"/>
              <w:right w:val="single" w:sz="4" w:space="0" w:color="auto"/>
            </w:tcBorders>
          </w:tcPr>
          <w:p w14:paraId="478C819E" w14:textId="77777777" w:rsidR="00DF4001" w:rsidRPr="001D2E49" w:rsidRDefault="00DF4001" w:rsidP="00C97344">
            <w:pPr>
              <w:pStyle w:val="TAL"/>
              <w:rPr>
                <w:rFonts w:eastAsia="SimSun"/>
              </w:rPr>
            </w:pPr>
            <w:r w:rsidRPr="00ED189F">
              <w:rPr>
                <w:rFonts w:eastAsia="SimSun"/>
                <w:lang w:eastAsia="ja-JP"/>
              </w:rPr>
              <w:t xml:space="preserve">Global RAN Node ID of Secondary NG-RAN </w:t>
            </w:r>
            <w:r>
              <w:rPr>
                <w:rFonts w:eastAsia="SimSun"/>
                <w:lang w:eastAsia="ja-JP"/>
              </w:rPr>
              <w:t>N</w:t>
            </w:r>
            <w:r w:rsidRPr="00ED189F">
              <w:rPr>
                <w:rFonts w:eastAsia="SimSun"/>
                <w:lang w:eastAsia="ja-JP"/>
              </w:rPr>
              <w:t>ode</w:t>
            </w:r>
          </w:p>
        </w:tc>
        <w:tc>
          <w:tcPr>
            <w:tcW w:w="1020" w:type="dxa"/>
            <w:tcBorders>
              <w:top w:val="single" w:sz="4" w:space="0" w:color="auto"/>
              <w:left w:val="single" w:sz="4" w:space="0" w:color="auto"/>
              <w:bottom w:val="single" w:sz="4" w:space="0" w:color="auto"/>
              <w:right w:val="single" w:sz="4" w:space="0" w:color="auto"/>
            </w:tcBorders>
          </w:tcPr>
          <w:p w14:paraId="745568A8" w14:textId="77777777" w:rsidR="00DF4001" w:rsidRPr="001D2E49" w:rsidRDefault="00DF4001" w:rsidP="00C97344">
            <w:pPr>
              <w:pStyle w:val="TAL"/>
            </w:pPr>
            <w:r w:rsidRPr="00ED189F">
              <w:rPr>
                <w:rFonts w:eastAsia="SimSun" w:hint="eastAsia"/>
                <w:lang w:eastAsia="zh-CN"/>
              </w:rPr>
              <w:t>O</w:t>
            </w:r>
          </w:p>
        </w:tc>
        <w:tc>
          <w:tcPr>
            <w:tcW w:w="1080" w:type="dxa"/>
            <w:tcBorders>
              <w:top w:val="single" w:sz="4" w:space="0" w:color="auto"/>
              <w:left w:val="single" w:sz="4" w:space="0" w:color="auto"/>
              <w:bottom w:val="single" w:sz="4" w:space="0" w:color="auto"/>
              <w:right w:val="single" w:sz="4" w:space="0" w:color="auto"/>
            </w:tcBorders>
          </w:tcPr>
          <w:p w14:paraId="0B9CE235" w14:textId="77777777" w:rsidR="00DF4001" w:rsidRPr="001D2E49" w:rsidRDefault="00DF4001" w:rsidP="00C97344">
            <w:pPr>
              <w:pStyle w:val="TAL"/>
              <w:rPr>
                <w:rFonts w:cs="Arial"/>
                <w:i/>
                <w:lang w:eastAsia="ja-JP"/>
              </w:rPr>
            </w:pPr>
          </w:p>
        </w:tc>
        <w:tc>
          <w:tcPr>
            <w:tcW w:w="1587" w:type="dxa"/>
            <w:tcBorders>
              <w:top w:val="single" w:sz="4" w:space="0" w:color="auto"/>
              <w:left w:val="single" w:sz="4" w:space="0" w:color="auto"/>
              <w:bottom w:val="single" w:sz="4" w:space="0" w:color="auto"/>
              <w:right w:val="single" w:sz="4" w:space="0" w:color="auto"/>
            </w:tcBorders>
          </w:tcPr>
          <w:p w14:paraId="1C9EB165" w14:textId="77777777" w:rsidR="00DF4001" w:rsidRDefault="00DF4001" w:rsidP="00C97344">
            <w:pPr>
              <w:pStyle w:val="TAL"/>
              <w:rPr>
                <w:ins w:id="407" w:author="Nokia" w:date="2020-07-22T06:02:00Z"/>
                <w:rFonts w:eastAsia="SimSun"/>
                <w:lang w:eastAsia="ja-JP"/>
              </w:rPr>
            </w:pPr>
            <w:ins w:id="408" w:author="Nokia" w:date="2020-07-22T06:02:00Z">
              <w:r w:rsidRPr="00ED189F">
                <w:rPr>
                  <w:rFonts w:eastAsia="Batang"/>
                  <w:lang w:eastAsia="ja-JP"/>
                </w:rPr>
                <w:t>Global RAN Node ID</w:t>
              </w:r>
            </w:ins>
          </w:p>
          <w:p w14:paraId="0F0834A1" w14:textId="77777777" w:rsidR="00DF4001" w:rsidRPr="001D2E49" w:rsidRDefault="00DF4001" w:rsidP="00C97344">
            <w:pPr>
              <w:pStyle w:val="TAL"/>
              <w:rPr>
                <w:lang w:eastAsia="ja-JP"/>
              </w:rPr>
            </w:pPr>
            <w:r w:rsidRPr="00ED189F">
              <w:rPr>
                <w:rFonts w:eastAsia="SimSun"/>
                <w:lang w:eastAsia="ja-JP"/>
              </w:rPr>
              <w:t>9.3.1.5</w:t>
            </w:r>
          </w:p>
        </w:tc>
        <w:tc>
          <w:tcPr>
            <w:tcW w:w="1757" w:type="dxa"/>
            <w:tcBorders>
              <w:top w:val="single" w:sz="4" w:space="0" w:color="auto"/>
              <w:left w:val="single" w:sz="4" w:space="0" w:color="auto"/>
              <w:bottom w:val="single" w:sz="4" w:space="0" w:color="auto"/>
              <w:right w:val="single" w:sz="4" w:space="0" w:color="auto"/>
            </w:tcBorders>
          </w:tcPr>
          <w:p w14:paraId="48D7BC29" w14:textId="77777777" w:rsidR="00DF4001" w:rsidRPr="001D2E49" w:rsidRDefault="00DF4001" w:rsidP="00C97344">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75A492A" w14:textId="77777777" w:rsidR="00DF4001" w:rsidRPr="001D2E49" w:rsidRDefault="00DF4001" w:rsidP="00C97344">
            <w:pPr>
              <w:pStyle w:val="TAC"/>
              <w:rPr>
                <w:rFonts w:eastAsia="SimSun"/>
              </w:rPr>
            </w:pPr>
            <w:r w:rsidRPr="00ED189F">
              <w:rPr>
                <w:rFonts w:eastAsia="SimSun"/>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DB582AE" w14:textId="77777777" w:rsidR="00DF4001" w:rsidRPr="001D2E49" w:rsidRDefault="00DF4001" w:rsidP="00C97344">
            <w:pPr>
              <w:pStyle w:val="TAC"/>
              <w:rPr>
                <w:rFonts w:eastAsia="SimSun"/>
              </w:rPr>
            </w:pPr>
            <w:r w:rsidRPr="00ED189F">
              <w:rPr>
                <w:rFonts w:eastAsia="SimSun"/>
                <w:lang w:eastAsia="ja-JP"/>
              </w:rPr>
              <w:t>ignore</w:t>
            </w:r>
          </w:p>
        </w:tc>
      </w:tr>
    </w:tbl>
    <w:p w14:paraId="7904FD03" w14:textId="77777777" w:rsidR="00DF4001" w:rsidRPr="001D2E49" w:rsidRDefault="00DF4001" w:rsidP="00DF4001">
      <w:pPr>
        <w:rPr>
          <w:rFonts w:eastAsia="SimSun"/>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DF4001" w:rsidRPr="001D2E49" w14:paraId="5B5B111A" w14:textId="77777777" w:rsidTr="00C97344">
        <w:tc>
          <w:tcPr>
            <w:tcW w:w="3288" w:type="dxa"/>
          </w:tcPr>
          <w:p w14:paraId="4F6B4B6F" w14:textId="77777777" w:rsidR="00DF4001" w:rsidRPr="001D2E49" w:rsidRDefault="00DF4001" w:rsidP="00C97344">
            <w:pPr>
              <w:pStyle w:val="TAH"/>
              <w:rPr>
                <w:rFonts w:cs="Arial"/>
                <w:lang w:eastAsia="ja-JP"/>
              </w:rPr>
            </w:pPr>
            <w:r w:rsidRPr="001D2E49">
              <w:rPr>
                <w:rFonts w:cs="Arial"/>
                <w:lang w:eastAsia="ja-JP"/>
              </w:rPr>
              <w:t>Range bound</w:t>
            </w:r>
          </w:p>
        </w:tc>
        <w:tc>
          <w:tcPr>
            <w:tcW w:w="6576" w:type="dxa"/>
          </w:tcPr>
          <w:p w14:paraId="6239B82A" w14:textId="77777777" w:rsidR="00DF4001" w:rsidRPr="001D2E49" w:rsidRDefault="00DF4001" w:rsidP="00C97344">
            <w:pPr>
              <w:pStyle w:val="TAH"/>
              <w:rPr>
                <w:rFonts w:cs="Arial"/>
                <w:lang w:eastAsia="ja-JP"/>
              </w:rPr>
            </w:pPr>
            <w:r w:rsidRPr="001D2E49">
              <w:rPr>
                <w:rFonts w:cs="Arial"/>
                <w:lang w:eastAsia="ja-JP"/>
              </w:rPr>
              <w:t>Explanation</w:t>
            </w:r>
          </w:p>
        </w:tc>
      </w:tr>
      <w:tr w:rsidR="00DF4001" w:rsidRPr="001D2E49" w14:paraId="6CE25B3A" w14:textId="77777777" w:rsidTr="00C97344">
        <w:tc>
          <w:tcPr>
            <w:tcW w:w="3288" w:type="dxa"/>
          </w:tcPr>
          <w:p w14:paraId="4FABF739" w14:textId="77777777" w:rsidR="00DF4001" w:rsidRPr="001D2E49" w:rsidRDefault="00DF4001" w:rsidP="00C97344">
            <w:pPr>
              <w:pStyle w:val="TAL"/>
              <w:rPr>
                <w:lang w:eastAsia="ja-JP"/>
              </w:rPr>
            </w:pPr>
            <w:proofErr w:type="spellStart"/>
            <w:r w:rsidRPr="001D2E49">
              <w:rPr>
                <w:lang w:eastAsia="ja-JP"/>
              </w:rPr>
              <w:t>maxnoof</w:t>
            </w:r>
            <w:r w:rsidRPr="001D2E49">
              <w:rPr>
                <w:rFonts w:eastAsia="SimSun" w:hint="eastAsia"/>
                <w:lang w:eastAsia="zh-CN"/>
              </w:rPr>
              <w:t>QoSFlows</w:t>
            </w:r>
            <w:proofErr w:type="spellEnd"/>
          </w:p>
        </w:tc>
        <w:tc>
          <w:tcPr>
            <w:tcW w:w="6576" w:type="dxa"/>
          </w:tcPr>
          <w:p w14:paraId="13382B50" w14:textId="77777777" w:rsidR="00DF4001" w:rsidRPr="001D2E49" w:rsidRDefault="00DF4001" w:rsidP="00C97344">
            <w:pPr>
              <w:pStyle w:val="TAL"/>
              <w:rPr>
                <w:lang w:eastAsia="ja-JP"/>
              </w:rPr>
            </w:pPr>
            <w:r w:rsidRPr="001D2E49">
              <w:rPr>
                <w:lang w:eastAsia="ja-JP"/>
              </w:rPr>
              <w:t xml:space="preserve">Maximum no. of </w:t>
            </w:r>
            <w:r w:rsidRPr="001D2E49">
              <w:rPr>
                <w:rFonts w:eastAsia="SimSun" w:hint="eastAsia"/>
                <w:lang w:eastAsia="zh-CN"/>
              </w:rPr>
              <w:t>QoS flow</w:t>
            </w:r>
            <w:r w:rsidRPr="001D2E49">
              <w:rPr>
                <w:rFonts w:eastAsia="SimSun"/>
                <w:lang w:eastAsia="zh-CN"/>
              </w:rPr>
              <w:t>s</w:t>
            </w:r>
            <w:r w:rsidRPr="001D2E49">
              <w:rPr>
                <w:lang w:eastAsia="ja-JP"/>
              </w:rPr>
              <w:t xml:space="preserve"> allowed </w:t>
            </w:r>
            <w:r w:rsidRPr="001D2E49">
              <w:rPr>
                <w:rFonts w:eastAsia="SimSun" w:hint="eastAsia"/>
                <w:lang w:eastAsia="zh-CN"/>
              </w:rPr>
              <w:t xml:space="preserve">within </w:t>
            </w:r>
            <w:r w:rsidRPr="001D2E49">
              <w:rPr>
                <w:lang w:eastAsia="ja-JP"/>
              </w:rPr>
              <w:t xml:space="preserve">one </w:t>
            </w:r>
            <w:r w:rsidRPr="001D2E49">
              <w:rPr>
                <w:rFonts w:eastAsia="SimSun" w:hint="eastAsia"/>
                <w:lang w:eastAsia="zh-CN"/>
              </w:rPr>
              <w:t>PDU session</w:t>
            </w:r>
            <w:r w:rsidRPr="001D2E49">
              <w:rPr>
                <w:lang w:eastAsia="ja-JP"/>
              </w:rPr>
              <w:t>. Value is 64.</w:t>
            </w:r>
          </w:p>
        </w:tc>
      </w:tr>
      <w:tr w:rsidR="00DF4001" w:rsidRPr="001D2E49" w14:paraId="4E0138AB" w14:textId="77777777" w:rsidTr="00C97344">
        <w:tc>
          <w:tcPr>
            <w:tcW w:w="3288" w:type="dxa"/>
          </w:tcPr>
          <w:p w14:paraId="42D29EA1" w14:textId="77777777" w:rsidR="00DF4001" w:rsidRPr="001D2E49" w:rsidRDefault="00DF4001" w:rsidP="00C97344">
            <w:pPr>
              <w:keepNext/>
              <w:keepLines/>
              <w:spacing w:after="0"/>
              <w:rPr>
                <w:rFonts w:ascii="Arial" w:hAnsi="Arial"/>
                <w:sz w:val="18"/>
                <w:lang w:eastAsia="ja-JP"/>
              </w:rPr>
            </w:pPr>
            <w:proofErr w:type="spellStart"/>
            <w:r w:rsidRPr="001D2E49">
              <w:rPr>
                <w:rFonts w:ascii="Arial" w:hAnsi="Arial"/>
                <w:sz w:val="18"/>
                <w:lang w:eastAsia="ja-JP"/>
              </w:rPr>
              <w:t>m</w:t>
            </w:r>
            <w:r w:rsidRPr="001D2E49">
              <w:rPr>
                <w:rFonts w:ascii="Arial" w:eastAsia="SimSun" w:hAnsi="Arial"/>
                <w:sz w:val="18"/>
                <w:lang w:eastAsia="zh-CN"/>
              </w:rPr>
              <w:t>axnoofMultiConnectivityMinusOne</w:t>
            </w:r>
            <w:proofErr w:type="spellEnd"/>
          </w:p>
        </w:tc>
        <w:tc>
          <w:tcPr>
            <w:tcW w:w="6576" w:type="dxa"/>
          </w:tcPr>
          <w:p w14:paraId="251C6952" w14:textId="77777777" w:rsidR="00DF4001" w:rsidRPr="001D2E49" w:rsidRDefault="00DF4001" w:rsidP="00C97344">
            <w:pPr>
              <w:keepNext/>
              <w:keepLines/>
              <w:spacing w:after="0"/>
              <w:rPr>
                <w:rFonts w:ascii="Arial" w:hAnsi="Arial"/>
                <w:sz w:val="18"/>
                <w:lang w:eastAsia="ja-JP"/>
              </w:rPr>
            </w:pPr>
            <w:r w:rsidRPr="001D2E49">
              <w:rPr>
                <w:rFonts w:ascii="Arial" w:hAnsi="Arial"/>
                <w:sz w:val="18"/>
                <w:lang w:eastAsia="ja-JP"/>
              </w:rPr>
              <w:t xml:space="preserve">Maximum no. of connectivity allowed </w:t>
            </w:r>
            <w:r w:rsidRPr="001D2E49">
              <w:rPr>
                <w:rFonts w:ascii="Arial" w:hAnsi="Arial" w:hint="eastAsia"/>
                <w:sz w:val="18"/>
                <w:lang w:eastAsia="ja-JP"/>
              </w:rPr>
              <w:t>for a UE</w:t>
            </w:r>
            <w:r w:rsidRPr="001D2E49">
              <w:rPr>
                <w:rFonts w:ascii="Arial" w:hAnsi="Arial"/>
                <w:sz w:val="18"/>
                <w:lang w:eastAsia="ja-JP"/>
              </w:rPr>
              <w:t xml:space="preserve"> minus one. Value is 3. The current version of the specification supports 1.</w:t>
            </w:r>
          </w:p>
        </w:tc>
      </w:tr>
    </w:tbl>
    <w:p w14:paraId="7A082821" w14:textId="61739B00" w:rsidR="00DF4001" w:rsidRDefault="00DF4001" w:rsidP="00DF4001"/>
    <w:p w14:paraId="5E1B59E8" w14:textId="77777777" w:rsidR="00045F9D" w:rsidRPr="00126491" w:rsidRDefault="00045F9D" w:rsidP="00045F9D">
      <w:pPr>
        <w:pBdr>
          <w:top w:val="single" w:sz="4" w:space="1" w:color="auto"/>
          <w:left w:val="single" w:sz="4" w:space="4" w:color="auto"/>
          <w:bottom w:val="single" w:sz="4" w:space="1" w:color="auto"/>
          <w:right w:val="single" w:sz="4" w:space="4" w:color="auto"/>
        </w:pBdr>
        <w:shd w:val="clear" w:color="auto" w:fill="D9D9D9"/>
        <w:jc w:val="center"/>
        <w:rPr>
          <w:i/>
        </w:rPr>
      </w:pPr>
      <w:r>
        <w:rPr>
          <w:i/>
        </w:rPr>
        <w:t>Next change</w:t>
      </w:r>
    </w:p>
    <w:p w14:paraId="7AC8FB1E" w14:textId="77777777" w:rsidR="00045F9D" w:rsidRPr="001D2E49" w:rsidRDefault="00045F9D" w:rsidP="00045F9D">
      <w:pPr>
        <w:pStyle w:val="Heading3"/>
      </w:pPr>
      <w:bookmarkStart w:id="409" w:name="_Toc20955356"/>
      <w:bookmarkStart w:id="410" w:name="_Toc29503809"/>
      <w:bookmarkStart w:id="411" w:name="_Toc29504393"/>
      <w:bookmarkStart w:id="412" w:name="_Toc29504977"/>
      <w:bookmarkStart w:id="413" w:name="_Toc36553430"/>
      <w:bookmarkStart w:id="414" w:name="_Toc36555157"/>
      <w:bookmarkStart w:id="415" w:name="_Toc45652556"/>
      <w:bookmarkStart w:id="416" w:name="_Toc45658988"/>
      <w:bookmarkStart w:id="417" w:name="_Toc45720808"/>
      <w:bookmarkStart w:id="418" w:name="_Toc45798688"/>
      <w:bookmarkStart w:id="419" w:name="_Toc45898077"/>
      <w:r w:rsidRPr="001D2E49">
        <w:t>9.4.5</w:t>
      </w:r>
      <w:r w:rsidRPr="001D2E49">
        <w:tab/>
        <w:t>Information Element Definitions</w:t>
      </w:r>
      <w:bookmarkEnd w:id="409"/>
      <w:bookmarkEnd w:id="410"/>
      <w:bookmarkEnd w:id="411"/>
      <w:bookmarkEnd w:id="412"/>
      <w:bookmarkEnd w:id="413"/>
      <w:bookmarkEnd w:id="414"/>
      <w:bookmarkEnd w:id="415"/>
      <w:bookmarkEnd w:id="416"/>
      <w:bookmarkEnd w:id="417"/>
      <w:bookmarkEnd w:id="418"/>
      <w:bookmarkEnd w:id="419"/>
    </w:p>
    <w:p w14:paraId="2B0E4936" w14:textId="24CC73FD" w:rsidR="00045F9D" w:rsidRDefault="00045F9D" w:rsidP="00DF4001">
      <w:r w:rsidRPr="00045F9D">
        <w:rPr>
          <w:highlight w:val="yellow"/>
        </w:rPr>
        <w:t>** unchanged text skipped **</w:t>
      </w:r>
    </w:p>
    <w:p w14:paraId="7375B78A" w14:textId="77777777" w:rsidR="00045F9D" w:rsidRPr="00685B1D" w:rsidRDefault="00045F9D" w:rsidP="00045F9D">
      <w:pPr>
        <w:pStyle w:val="PL"/>
        <w:rPr>
          <w:noProof w:val="0"/>
          <w:snapToGrid w:val="0"/>
          <w:lang w:eastAsia="zh-CN"/>
        </w:rPr>
      </w:pPr>
      <w:r w:rsidRPr="00685B1D">
        <w:rPr>
          <w:rFonts w:hint="eastAsia"/>
          <w:snapToGrid w:val="0"/>
          <w:lang w:eastAsia="zh-CN"/>
        </w:rPr>
        <w:t>PC5</w:t>
      </w:r>
      <w:proofErr w:type="gramStart"/>
      <w:r w:rsidRPr="00685B1D">
        <w:rPr>
          <w:rFonts w:hint="eastAsia"/>
          <w:snapToGrid w:val="0"/>
          <w:lang w:eastAsia="zh-CN"/>
        </w:rPr>
        <w:t>QoSParameters</w:t>
      </w:r>
      <w:r w:rsidRPr="00685B1D">
        <w:rPr>
          <w:noProof w:val="0"/>
          <w:snapToGrid w:val="0"/>
        </w:rPr>
        <w:t xml:space="preserve"> ::=</w:t>
      </w:r>
      <w:proofErr w:type="gramEnd"/>
      <w:r w:rsidRPr="00685B1D">
        <w:rPr>
          <w:noProof w:val="0"/>
          <w:snapToGrid w:val="0"/>
        </w:rPr>
        <w:t xml:space="preserve"> SEQUENCE {</w:t>
      </w:r>
    </w:p>
    <w:p w14:paraId="060F2DAF" w14:textId="77777777" w:rsidR="00045F9D" w:rsidRPr="00685B1D" w:rsidRDefault="00045F9D" w:rsidP="00045F9D">
      <w:pPr>
        <w:pStyle w:val="PL"/>
        <w:rPr>
          <w:rFonts w:eastAsia="Batang"/>
          <w:lang w:eastAsia="ja-JP"/>
        </w:rPr>
      </w:pPr>
      <w:r w:rsidRPr="00685B1D">
        <w:rPr>
          <w:rFonts w:eastAsia="Batang"/>
          <w:lang w:eastAsia="ja-JP"/>
        </w:rPr>
        <w:tab/>
      </w:r>
      <w:r w:rsidRPr="00685B1D">
        <w:rPr>
          <w:rFonts w:eastAsia="Batang" w:hint="eastAsia"/>
          <w:lang w:eastAsia="ja-JP"/>
        </w:rPr>
        <w:t>pc5QoSFlowList</w:t>
      </w:r>
      <w:r w:rsidRPr="00685B1D">
        <w:rPr>
          <w:rFonts w:eastAsia="Batang"/>
          <w:lang w:eastAsia="ja-JP"/>
        </w:rPr>
        <w:tab/>
      </w:r>
      <w:r w:rsidRPr="00685B1D">
        <w:rPr>
          <w:rFonts w:eastAsia="Batang"/>
          <w:lang w:eastAsia="ja-JP"/>
        </w:rPr>
        <w:tab/>
      </w:r>
      <w:r w:rsidRPr="00685B1D">
        <w:rPr>
          <w:rFonts w:eastAsia="Batang"/>
          <w:lang w:eastAsia="ja-JP"/>
        </w:rPr>
        <w:tab/>
      </w:r>
      <w:r w:rsidRPr="00685B1D">
        <w:rPr>
          <w:rFonts w:eastAsia="Batang" w:hint="eastAsia"/>
          <w:lang w:eastAsia="ja-JP"/>
        </w:rPr>
        <w:tab/>
        <w:t>PC5QoSFlowList</w:t>
      </w:r>
      <w:r w:rsidRPr="00685B1D">
        <w:rPr>
          <w:rFonts w:eastAsia="Batang"/>
          <w:lang w:eastAsia="ja-JP"/>
        </w:rPr>
        <w:t>,</w:t>
      </w:r>
    </w:p>
    <w:p w14:paraId="0F58527E" w14:textId="77777777" w:rsidR="00045F9D" w:rsidRPr="003D0C3D" w:rsidRDefault="00045F9D" w:rsidP="00045F9D">
      <w:pPr>
        <w:pStyle w:val="PL"/>
        <w:rPr>
          <w:lang w:eastAsia="zh-CN"/>
        </w:rPr>
      </w:pPr>
      <w:r w:rsidRPr="00685B1D">
        <w:rPr>
          <w:rFonts w:eastAsia="Batang" w:hint="eastAsia"/>
          <w:lang w:eastAsia="ja-JP"/>
        </w:rPr>
        <w:tab/>
        <w:t>pc</w:t>
      </w:r>
      <w:r w:rsidRPr="00685B1D">
        <w:rPr>
          <w:rFonts w:eastAsia="Batang"/>
          <w:lang w:eastAsia="ja-JP"/>
        </w:rPr>
        <w:t>5LinkAggregate</w:t>
      </w:r>
      <w:del w:id="420" w:author="Nokia" w:date="2020-08-24T11:34:00Z">
        <w:r w:rsidRPr="00685B1D" w:rsidDel="00045F9D">
          <w:rPr>
            <w:rFonts w:eastAsia="Batang"/>
            <w:lang w:eastAsia="ja-JP"/>
          </w:rPr>
          <w:delText>d</w:delText>
        </w:r>
      </w:del>
      <w:r w:rsidRPr="00685B1D">
        <w:rPr>
          <w:rFonts w:eastAsia="Batang"/>
          <w:lang w:eastAsia="ja-JP"/>
        </w:rPr>
        <w:t>BitRates</w:t>
      </w:r>
      <w:r w:rsidRPr="00685B1D">
        <w:rPr>
          <w:rFonts w:eastAsia="Batang" w:hint="eastAsia"/>
          <w:lang w:eastAsia="ja-JP"/>
        </w:rPr>
        <w:tab/>
      </w:r>
      <w:r w:rsidRPr="00C74C00">
        <w:rPr>
          <w:rFonts w:eastAsia="Batang"/>
          <w:lang w:eastAsia="ja-JP"/>
        </w:rPr>
        <w:t>BitRate</w:t>
      </w:r>
      <w:r w:rsidRPr="00685B1D">
        <w:rPr>
          <w:rFonts w:eastAsia="Batang"/>
          <w:lang w:eastAsia="ja-JP"/>
        </w:rPr>
        <w:tab/>
      </w:r>
      <w:r w:rsidRPr="00685B1D">
        <w:rPr>
          <w:rFonts w:eastAsia="Batang"/>
          <w:lang w:eastAsia="ja-JP"/>
        </w:rPr>
        <w:tab/>
      </w:r>
      <w:r w:rsidRPr="00685B1D">
        <w:rPr>
          <w:rFonts w:eastAsia="Batang"/>
          <w:lang w:eastAsia="ja-JP"/>
        </w:rPr>
        <w:tab/>
      </w:r>
      <w:r w:rsidRPr="00685B1D">
        <w:rPr>
          <w:rFonts w:eastAsia="Batang"/>
          <w:lang w:eastAsia="ja-JP"/>
        </w:rPr>
        <w:tab/>
      </w:r>
      <w:r>
        <w:rPr>
          <w:rFonts w:eastAsia="Batang"/>
          <w:lang w:eastAsia="ja-JP"/>
        </w:rPr>
        <w:tab/>
      </w:r>
      <w:r>
        <w:rPr>
          <w:rFonts w:eastAsia="Batang"/>
          <w:lang w:eastAsia="ja-JP"/>
        </w:rPr>
        <w:tab/>
      </w:r>
      <w:r>
        <w:rPr>
          <w:rFonts w:eastAsia="Batang"/>
          <w:lang w:eastAsia="ja-JP"/>
        </w:rPr>
        <w:tab/>
      </w:r>
      <w:r>
        <w:rPr>
          <w:rFonts w:eastAsia="Batang"/>
          <w:lang w:eastAsia="ja-JP"/>
        </w:rPr>
        <w:tab/>
      </w:r>
      <w:r>
        <w:rPr>
          <w:rFonts w:eastAsia="Batang"/>
          <w:lang w:eastAsia="ja-JP"/>
        </w:rPr>
        <w:tab/>
      </w:r>
      <w:r>
        <w:rPr>
          <w:rFonts w:eastAsia="Batang"/>
          <w:lang w:eastAsia="ja-JP"/>
        </w:rPr>
        <w:tab/>
      </w:r>
      <w:r>
        <w:rPr>
          <w:rFonts w:eastAsia="Batang"/>
          <w:lang w:eastAsia="ja-JP"/>
        </w:rPr>
        <w:tab/>
      </w:r>
      <w:r>
        <w:rPr>
          <w:rFonts w:eastAsia="Batang"/>
          <w:lang w:eastAsia="ja-JP"/>
        </w:rPr>
        <w:tab/>
      </w:r>
      <w:r w:rsidRPr="00685B1D">
        <w:rPr>
          <w:rFonts w:eastAsia="Batang"/>
          <w:lang w:eastAsia="ja-JP"/>
        </w:rPr>
        <w:t>OPTIONAL,</w:t>
      </w:r>
    </w:p>
    <w:p w14:paraId="4A615CED" w14:textId="77777777" w:rsidR="00045F9D" w:rsidRPr="00685B1D" w:rsidRDefault="00045F9D" w:rsidP="00045F9D">
      <w:pPr>
        <w:pStyle w:val="PL"/>
        <w:rPr>
          <w:noProof w:val="0"/>
          <w:snapToGrid w:val="0"/>
        </w:rPr>
      </w:pPr>
      <w:r w:rsidRPr="00685B1D">
        <w:rPr>
          <w:noProof w:val="0"/>
          <w:snapToGrid w:val="0"/>
        </w:rPr>
        <w:tab/>
      </w:r>
      <w:proofErr w:type="spellStart"/>
      <w:r w:rsidRPr="00685B1D">
        <w:rPr>
          <w:noProof w:val="0"/>
          <w:snapToGrid w:val="0"/>
        </w:rPr>
        <w:t>iE</w:t>
      </w:r>
      <w:proofErr w:type="spellEnd"/>
      <w:r w:rsidRPr="00685B1D">
        <w:rPr>
          <w:noProof w:val="0"/>
          <w:snapToGrid w:val="0"/>
        </w:rPr>
        <w:t>-Extensions</w:t>
      </w:r>
      <w:r w:rsidRPr="00685B1D">
        <w:rPr>
          <w:noProof w:val="0"/>
          <w:snapToGrid w:val="0"/>
        </w:rPr>
        <w:tab/>
      </w:r>
      <w:r w:rsidRPr="00685B1D">
        <w:rPr>
          <w:noProof w:val="0"/>
          <w:snapToGrid w:val="0"/>
        </w:rPr>
        <w:tab/>
      </w:r>
      <w:proofErr w:type="spellStart"/>
      <w:r w:rsidRPr="00685B1D">
        <w:rPr>
          <w:noProof w:val="0"/>
          <w:snapToGrid w:val="0"/>
        </w:rPr>
        <w:t>ProtocolExtensionContainer</w:t>
      </w:r>
      <w:proofErr w:type="spellEnd"/>
      <w:r w:rsidRPr="00685B1D">
        <w:rPr>
          <w:noProof w:val="0"/>
          <w:snapToGrid w:val="0"/>
        </w:rPr>
        <w:t xml:space="preserve"> </w:t>
      </w:r>
      <w:proofErr w:type="gramStart"/>
      <w:r w:rsidRPr="00685B1D">
        <w:rPr>
          <w:noProof w:val="0"/>
          <w:snapToGrid w:val="0"/>
        </w:rPr>
        <w:t>{ {</w:t>
      </w:r>
      <w:proofErr w:type="gramEnd"/>
      <w:r w:rsidRPr="00AF79DD">
        <w:rPr>
          <w:rFonts w:eastAsia="Batang" w:hint="eastAsia"/>
          <w:lang w:eastAsia="ja-JP"/>
        </w:rPr>
        <w:t xml:space="preserve"> </w:t>
      </w:r>
      <w:r w:rsidRPr="00685B1D">
        <w:rPr>
          <w:rFonts w:hint="eastAsia"/>
          <w:snapToGrid w:val="0"/>
          <w:lang w:eastAsia="zh-CN"/>
        </w:rPr>
        <w:t>PC5QoSParameters</w:t>
      </w:r>
      <w:r w:rsidRPr="00685B1D">
        <w:rPr>
          <w:noProof w:val="0"/>
          <w:snapToGrid w:val="0"/>
        </w:rPr>
        <w:t>-</w:t>
      </w:r>
      <w:proofErr w:type="spellStart"/>
      <w:r w:rsidRPr="00685B1D">
        <w:rPr>
          <w:noProof w:val="0"/>
          <w:snapToGrid w:val="0"/>
        </w:rPr>
        <w:t>ExtIEs</w:t>
      </w:r>
      <w:proofErr w:type="spellEnd"/>
      <w:r w:rsidRPr="00685B1D">
        <w:rPr>
          <w:noProof w:val="0"/>
          <w:snapToGrid w:val="0"/>
        </w:rPr>
        <w:t>} }</w:t>
      </w:r>
      <w:r w:rsidRPr="00685B1D">
        <w:rPr>
          <w:noProof w:val="0"/>
          <w:snapToGrid w:val="0"/>
        </w:rPr>
        <w:tab/>
        <w:t>OPTIONAL,</w:t>
      </w:r>
    </w:p>
    <w:p w14:paraId="1436CFEF" w14:textId="77777777" w:rsidR="00045F9D" w:rsidRPr="00685B1D" w:rsidRDefault="00045F9D" w:rsidP="00045F9D">
      <w:pPr>
        <w:pStyle w:val="PL"/>
        <w:rPr>
          <w:noProof w:val="0"/>
          <w:snapToGrid w:val="0"/>
        </w:rPr>
      </w:pPr>
      <w:r w:rsidRPr="00685B1D">
        <w:rPr>
          <w:noProof w:val="0"/>
          <w:snapToGrid w:val="0"/>
        </w:rPr>
        <w:tab/>
        <w:t>...</w:t>
      </w:r>
    </w:p>
    <w:p w14:paraId="15D3C384" w14:textId="77777777" w:rsidR="00045F9D" w:rsidRPr="00685B1D" w:rsidRDefault="00045F9D" w:rsidP="00045F9D">
      <w:pPr>
        <w:pStyle w:val="PL"/>
        <w:rPr>
          <w:noProof w:val="0"/>
          <w:snapToGrid w:val="0"/>
        </w:rPr>
      </w:pPr>
      <w:r w:rsidRPr="00685B1D">
        <w:rPr>
          <w:noProof w:val="0"/>
          <w:snapToGrid w:val="0"/>
        </w:rPr>
        <w:t>}</w:t>
      </w:r>
    </w:p>
    <w:p w14:paraId="60ADFB08" w14:textId="77777777" w:rsidR="00045F9D" w:rsidRPr="00FD0425" w:rsidRDefault="00045F9D" w:rsidP="00DF4001"/>
    <w:p w14:paraId="34971D43" w14:textId="25288FA2" w:rsidR="00E36BFD" w:rsidRPr="00126491" w:rsidRDefault="00045F9D" w:rsidP="00E36BFD">
      <w:pPr>
        <w:pBdr>
          <w:top w:val="single" w:sz="4" w:space="1" w:color="auto"/>
          <w:left w:val="single" w:sz="4" w:space="4" w:color="auto"/>
          <w:bottom w:val="single" w:sz="4" w:space="1" w:color="auto"/>
          <w:right w:val="single" w:sz="4" w:space="4" w:color="auto"/>
        </w:pBdr>
        <w:shd w:val="clear" w:color="auto" w:fill="D9D9D9"/>
        <w:jc w:val="center"/>
        <w:rPr>
          <w:i/>
        </w:rPr>
      </w:pPr>
      <w:r>
        <w:rPr>
          <w:i/>
        </w:rPr>
        <w:t>End</w:t>
      </w:r>
      <w:r w:rsidR="00E36BFD" w:rsidRPr="00B266B0">
        <w:rPr>
          <w:i/>
        </w:rPr>
        <w:t xml:space="preserve"> of Text Proposal</w:t>
      </w:r>
      <w:r w:rsidR="00E36BFD">
        <w:rPr>
          <w:i/>
        </w:rPr>
        <w:t xml:space="preserve"> for TS 38.413</w:t>
      </w:r>
    </w:p>
    <w:bookmarkEnd w:id="31"/>
    <w:bookmarkEnd w:id="32"/>
    <w:p w14:paraId="4D45014E" w14:textId="77777777" w:rsidR="00E00A0E" w:rsidRDefault="00E00A0E" w:rsidP="00CB3DAD">
      <w:pPr>
        <w:pStyle w:val="Heading3"/>
        <w:ind w:left="0" w:firstLine="0"/>
      </w:pPr>
    </w:p>
    <w:sectPr w:rsidR="00E00A0E" w:rsidSect="00CB3DAD">
      <w:footnotePr>
        <w:numRestart w:val="eachSect"/>
      </w:footnotePr>
      <w:pgSz w:w="11907" w:h="16840" w:code="9"/>
      <w:pgMar w:top="1418" w:right="1134" w:bottom="1134"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E17E6" w14:textId="77777777" w:rsidR="004B57D6" w:rsidRDefault="004B57D6">
      <w:r>
        <w:separator/>
      </w:r>
    </w:p>
  </w:endnote>
  <w:endnote w:type="continuationSeparator" w:id="0">
    <w:p w14:paraId="3BD66B3F" w14:textId="77777777" w:rsidR="004B57D6" w:rsidRDefault="004B57D6">
      <w:r>
        <w:continuationSeparator/>
      </w:r>
    </w:p>
  </w:endnote>
  <w:endnote w:type="continuationNotice" w:id="1">
    <w:p w14:paraId="5F7F773B" w14:textId="77777777" w:rsidR="004B57D6" w:rsidRDefault="004B57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81E06" w14:textId="77777777" w:rsidR="00591AC8" w:rsidRDefault="00591A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C61F6" w14:textId="77777777" w:rsidR="00591AC8" w:rsidRDefault="00591A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8FDB9" w14:textId="77777777" w:rsidR="00591AC8" w:rsidRDefault="00591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423BF" w14:textId="77777777" w:rsidR="004B57D6" w:rsidRDefault="004B57D6">
      <w:r>
        <w:separator/>
      </w:r>
    </w:p>
  </w:footnote>
  <w:footnote w:type="continuationSeparator" w:id="0">
    <w:p w14:paraId="3D00B49C" w14:textId="77777777" w:rsidR="004B57D6" w:rsidRDefault="004B57D6">
      <w:r>
        <w:continuationSeparator/>
      </w:r>
    </w:p>
  </w:footnote>
  <w:footnote w:type="continuationNotice" w:id="1">
    <w:p w14:paraId="0E1A7BFB" w14:textId="77777777" w:rsidR="004B57D6" w:rsidRDefault="004B57D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4E0B6" w14:textId="77777777" w:rsidR="00591AC8" w:rsidRDefault="00591AC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35391" w14:textId="77777777" w:rsidR="00591AC8" w:rsidRDefault="00591A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E597B" w14:textId="77777777" w:rsidR="00591AC8" w:rsidRDefault="00591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75BCA"/>
    <w:multiLevelType w:val="hybridMultilevel"/>
    <w:tmpl w:val="7E2CBB04"/>
    <w:lvl w:ilvl="0" w:tplc="69FE8EB6">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2B7A1BA9"/>
    <w:multiLevelType w:val="hybridMultilevel"/>
    <w:tmpl w:val="7E2CBB04"/>
    <w:lvl w:ilvl="0" w:tplc="69FE8EB6">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2C57310E"/>
    <w:multiLevelType w:val="hybridMultilevel"/>
    <w:tmpl w:val="7E2CBB04"/>
    <w:lvl w:ilvl="0" w:tplc="69FE8EB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2FB4546E"/>
    <w:multiLevelType w:val="hybridMultilevel"/>
    <w:tmpl w:val="7E2CBB04"/>
    <w:lvl w:ilvl="0" w:tplc="69FE8EB6">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37EE7371"/>
    <w:multiLevelType w:val="hybridMultilevel"/>
    <w:tmpl w:val="7E2CBB04"/>
    <w:lvl w:ilvl="0" w:tplc="69FE8EB6">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48790B46"/>
    <w:multiLevelType w:val="hybridMultilevel"/>
    <w:tmpl w:val="7E2CBB04"/>
    <w:lvl w:ilvl="0" w:tplc="69FE8EB6">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61CA57A7"/>
    <w:multiLevelType w:val="hybridMultilevel"/>
    <w:tmpl w:val="84C291AE"/>
    <w:lvl w:ilvl="0" w:tplc="0E16C01C">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
  </w:num>
  <w:num w:numId="2">
    <w:abstractNumId w:val="5"/>
  </w:num>
  <w:num w:numId="3">
    <w:abstractNumId w:val="3"/>
  </w:num>
  <w:num w:numId="4">
    <w:abstractNumId w:val="1"/>
  </w:num>
  <w:num w:numId="5">
    <w:abstractNumId w:val="6"/>
  </w:num>
  <w:num w:numId="6">
    <w:abstractNumId w:val="0"/>
  </w:num>
  <w:num w:numId="7">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325"/>
    <w:rsid w:val="00011099"/>
    <w:rsid w:val="00011B87"/>
    <w:rsid w:val="00012655"/>
    <w:rsid w:val="00012988"/>
    <w:rsid w:val="000161C6"/>
    <w:rsid w:val="00022E4A"/>
    <w:rsid w:val="0002331C"/>
    <w:rsid w:val="000258BA"/>
    <w:rsid w:val="000409C2"/>
    <w:rsid w:val="00045F9D"/>
    <w:rsid w:val="0006342D"/>
    <w:rsid w:val="000715F0"/>
    <w:rsid w:val="000801AB"/>
    <w:rsid w:val="00081A4F"/>
    <w:rsid w:val="000867BE"/>
    <w:rsid w:val="00090890"/>
    <w:rsid w:val="000A6394"/>
    <w:rsid w:val="000B11A5"/>
    <w:rsid w:val="000B3DD6"/>
    <w:rsid w:val="000B7FED"/>
    <w:rsid w:val="000C038A"/>
    <w:rsid w:val="000C1982"/>
    <w:rsid w:val="000C6598"/>
    <w:rsid w:val="000C6825"/>
    <w:rsid w:val="000C68F8"/>
    <w:rsid w:val="000E422E"/>
    <w:rsid w:val="000E6E18"/>
    <w:rsid w:val="000F4378"/>
    <w:rsid w:val="000F49C5"/>
    <w:rsid w:val="001421EB"/>
    <w:rsid w:val="00145D43"/>
    <w:rsid w:val="0014718B"/>
    <w:rsid w:val="0014781D"/>
    <w:rsid w:val="00154066"/>
    <w:rsid w:val="0015628D"/>
    <w:rsid w:val="0015766C"/>
    <w:rsid w:val="00174CB6"/>
    <w:rsid w:val="0017771B"/>
    <w:rsid w:val="001814E7"/>
    <w:rsid w:val="00192C46"/>
    <w:rsid w:val="00195475"/>
    <w:rsid w:val="001A08B3"/>
    <w:rsid w:val="001A5BCD"/>
    <w:rsid w:val="001A7797"/>
    <w:rsid w:val="001A7B60"/>
    <w:rsid w:val="001B00C2"/>
    <w:rsid w:val="001B52F0"/>
    <w:rsid w:val="001B7A65"/>
    <w:rsid w:val="001D6DF9"/>
    <w:rsid w:val="001E0122"/>
    <w:rsid w:val="001E41F3"/>
    <w:rsid w:val="0021539F"/>
    <w:rsid w:val="00240A71"/>
    <w:rsid w:val="0024613F"/>
    <w:rsid w:val="00253252"/>
    <w:rsid w:val="0026004D"/>
    <w:rsid w:val="002640DD"/>
    <w:rsid w:val="00264C44"/>
    <w:rsid w:val="00274227"/>
    <w:rsid w:val="00275D12"/>
    <w:rsid w:val="00284FEB"/>
    <w:rsid w:val="0028535B"/>
    <w:rsid w:val="002860C4"/>
    <w:rsid w:val="002B4C50"/>
    <w:rsid w:val="002B5741"/>
    <w:rsid w:val="002C3182"/>
    <w:rsid w:val="002C6F6F"/>
    <w:rsid w:val="002E7DA0"/>
    <w:rsid w:val="002F0BB3"/>
    <w:rsid w:val="002F3235"/>
    <w:rsid w:val="00301110"/>
    <w:rsid w:val="003011B0"/>
    <w:rsid w:val="00301ED4"/>
    <w:rsid w:val="00305409"/>
    <w:rsid w:val="00315906"/>
    <w:rsid w:val="003174B9"/>
    <w:rsid w:val="0032170C"/>
    <w:rsid w:val="00322B44"/>
    <w:rsid w:val="003306B8"/>
    <w:rsid w:val="00336031"/>
    <w:rsid w:val="0034442E"/>
    <w:rsid w:val="0035376D"/>
    <w:rsid w:val="003609EF"/>
    <w:rsid w:val="0036231A"/>
    <w:rsid w:val="003742CC"/>
    <w:rsid w:val="00374D6E"/>
    <w:rsid w:val="00374DD4"/>
    <w:rsid w:val="003840B0"/>
    <w:rsid w:val="00390678"/>
    <w:rsid w:val="003913B9"/>
    <w:rsid w:val="0039648A"/>
    <w:rsid w:val="00396AB3"/>
    <w:rsid w:val="003A1307"/>
    <w:rsid w:val="003A1A7D"/>
    <w:rsid w:val="003A2399"/>
    <w:rsid w:val="003A24E4"/>
    <w:rsid w:val="003A27D5"/>
    <w:rsid w:val="003A685F"/>
    <w:rsid w:val="003B2853"/>
    <w:rsid w:val="003B68C6"/>
    <w:rsid w:val="003E1A36"/>
    <w:rsid w:val="003E1AD0"/>
    <w:rsid w:val="003E262F"/>
    <w:rsid w:val="00410371"/>
    <w:rsid w:val="004242F1"/>
    <w:rsid w:val="004528CC"/>
    <w:rsid w:val="0046145B"/>
    <w:rsid w:val="004665F3"/>
    <w:rsid w:val="00470610"/>
    <w:rsid w:val="00470CA3"/>
    <w:rsid w:val="00472246"/>
    <w:rsid w:val="00475A8B"/>
    <w:rsid w:val="00477F4B"/>
    <w:rsid w:val="004813A4"/>
    <w:rsid w:val="00481B6F"/>
    <w:rsid w:val="00482C76"/>
    <w:rsid w:val="0048312C"/>
    <w:rsid w:val="004923DA"/>
    <w:rsid w:val="004A254B"/>
    <w:rsid w:val="004B016C"/>
    <w:rsid w:val="004B264C"/>
    <w:rsid w:val="004B4399"/>
    <w:rsid w:val="004B57D6"/>
    <w:rsid w:val="004B75B7"/>
    <w:rsid w:val="004C4A14"/>
    <w:rsid w:val="004D2E6E"/>
    <w:rsid w:val="004E0B7B"/>
    <w:rsid w:val="004E3166"/>
    <w:rsid w:val="004E6E1F"/>
    <w:rsid w:val="004E722D"/>
    <w:rsid w:val="0051580D"/>
    <w:rsid w:val="00521481"/>
    <w:rsid w:val="005306DE"/>
    <w:rsid w:val="0053331E"/>
    <w:rsid w:val="00535160"/>
    <w:rsid w:val="005424EB"/>
    <w:rsid w:val="00547111"/>
    <w:rsid w:val="00547FA8"/>
    <w:rsid w:val="00550FCC"/>
    <w:rsid w:val="0055235A"/>
    <w:rsid w:val="005574A4"/>
    <w:rsid w:val="00563920"/>
    <w:rsid w:val="00577D21"/>
    <w:rsid w:val="00586368"/>
    <w:rsid w:val="00591AC8"/>
    <w:rsid w:val="00592D74"/>
    <w:rsid w:val="005941FC"/>
    <w:rsid w:val="005A106E"/>
    <w:rsid w:val="005A7430"/>
    <w:rsid w:val="005D0C0E"/>
    <w:rsid w:val="005D139F"/>
    <w:rsid w:val="005D5452"/>
    <w:rsid w:val="005E2C44"/>
    <w:rsid w:val="005F18B9"/>
    <w:rsid w:val="005F3B47"/>
    <w:rsid w:val="005F5CAF"/>
    <w:rsid w:val="00603A11"/>
    <w:rsid w:val="00621188"/>
    <w:rsid w:val="006257ED"/>
    <w:rsid w:val="00626E8D"/>
    <w:rsid w:val="00635114"/>
    <w:rsid w:val="00641D67"/>
    <w:rsid w:val="00651BE8"/>
    <w:rsid w:val="00651E88"/>
    <w:rsid w:val="00654923"/>
    <w:rsid w:val="006577D7"/>
    <w:rsid w:val="00666389"/>
    <w:rsid w:val="006710D1"/>
    <w:rsid w:val="006762CE"/>
    <w:rsid w:val="00680BCC"/>
    <w:rsid w:val="0068396E"/>
    <w:rsid w:val="006923EB"/>
    <w:rsid w:val="00695808"/>
    <w:rsid w:val="006B46FB"/>
    <w:rsid w:val="006B6357"/>
    <w:rsid w:val="006D1DA1"/>
    <w:rsid w:val="006E21FB"/>
    <w:rsid w:val="006E2284"/>
    <w:rsid w:val="006F21B5"/>
    <w:rsid w:val="007018A4"/>
    <w:rsid w:val="0070540A"/>
    <w:rsid w:val="0071025F"/>
    <w:rsid w:val="007155E5"/>
    <w:rsid w:val="007174F5"/>
    <w:rsid w:val="007343CC"/>
    <w:rsid w:val="007455F0"/>
    <w:rsid w:val="007467CC"/>
    <w:rsid w:val="0076528D"/>
    <w:rsid w:val="00776032"/>
    <w:rsid w:val="0078081B"/>
    <w:rsid w:val="00783735"/>
    <w:rsid w:val="00792342"/>
    <w:rsid w:val="00792F41"/>
    <w:rsid w:val="00794D5B"/>
    <w:rsid w:val="007968F2"/>
    <w:rsid w:val="007977A8"/>
    <w:rsid w:val="007B512A"/>
    <w:rsid w:val="007B5430"/>
    <w:rsid w:val="007C1E90"/>
    <w:rsid w:val="007C2097"/>
    <w:rsid w:val="007C64E1"/>
    <w:rsid w:val="007D4B4B"/>
    <w:rsid w:val="007D6A07"/>
    <w:rsid w:val="007F7259"/>
    <w:rsid w:val="008040A8"/>
    <w:rsid w:val="0081156C"/>
    <w:rsid w:val="00816D1F"/>
    <w:rsid w:val="008279FA"/>
    <w:rsid w:val="0083730E"/>
    <w:rsid w:val="00840BF8"/>
    <w:rsid w:val="0084102C"/>
    <w:rsid w:val="00841B0F"/>
    <w:rsid w:val="00843A4A"/>
    <w:rsid w:val="00845078"/>
    <w:rsid w:val="00857061"/>
    <w:rsid w:val="00857307"/>
    <w:rsid w:val="008626E7"/>
    <w:rsid w:val="00870EE7"/>
    <w:rsid w:val="008863B9"/>
    <w:rsid w:val="008927B1"/>
    <w:rsid w:val="008A0D95"/>
    <w:rsid w:val="008A45A6"/>
    <w:rsid w:val="008A6D6B"/>
    <w:rsid w:val="008B3FC8"/>
    <w:rsid w:val="008B7C4F"/>
    <w:rsid w:val="008C1F75"/>
    <w:rsid w:val="008D02FF"/>
    <w:rsid w:val="008D6398"/>
    <w:rsid w:val="008E04F4"/>
    <w:rsid w:val="008E2D0E"/>
    <w:rsid w:val="008E4731"/>
    <w:rsid w:val="008E5257"/>
    <w:rsid w:val="008E6846"/>
    <w:rsid w:val="008F3753"/>
    <w:rsid w:val="008F686C"/>
    <w:rsid w:val="008F6C49"/>
    <w:rsid w:val="00912D06"/>
    <w:rsid w:val="009148DE"/>
    <w:rsid w:val="00921609"/>
    <w:rsid w:val="00924824"/>
    <w:rsid w:val="00931043"/>
    <w:rsid w:val="00931704"/>
    <w:rsid w:val="00941962"/>
    <w:rsid w:val="00941E30"/>
    <w:rsid w:val="00956D04"/>
    <w:rsid w:val="00962908"/>
    <w:rsid w:val="00966A08"/>
    <w:rsid w:val="009777D9"/>
    <w:rsid w:val="009836F1"/>
    <w:rsid w:val="00985CAB"/>
    <w:rsid w:val="00986A51"/>
    <w:rsid w:val="00991B88"/>
    <w:rsid w:val="009A02A0"/>
    <w:rsid w:val="009A1C3D"/>
    <w:rsid w:val="009A5753"/>
    <w:rsid w:val="009A579D"/>
    <w:rsid w:val="009B1774"/>
    <w:rsid w:val="009B2429"/>
    <w:rsid w:val="009B5C0E"/>
    <w:rsid w:val="009E3297"/>
    <w:rsid w:val="009E4F97"/>
    <w:rsid w:val="009E686F"/>
    <w:rsid w:val="009F734F"/>
    <w:rsid w:val="00A00FD9"/>
    <w:rsid w:val="00A0195B"/>
    <w:rsid w:val="00A0214C"/>
    <w:rsid w:val="00A10960"/>
    <w:rsid w:val="00A169BB"/>
    <w:rsid w:val="00A246B6"/>
    <w:rsid w:val="00A2496A"/>
    <w:rsid w:val="00A34072"/>
    <w:rsid w:val="00A370AE"/>
    <w:rsid w:val="00A417F3"/>
    <w:rsid w:val="00A47E70"/>
    <w:rsid w:val="00A50CF0"/>
    <w:rsid w:val="00A54AC2"/>
    <w:rsid w:val="00A55495"/>
    <w:rsid w:val="00A6486B"/>
    <w:rsid w:val="00A66D7F"/>
    <w:rsid w:val="00A7671C"/>
    <w:rsid w:val="00A77C12"/>
    <w:rsid w:val="00A80F20"/>
    <w:rsid w:val="00A8364A"/>
    <w:rsid w:val="00AA2CBC"/>
    <w:rsid w:val="00AB05A9"/>
    <w:rsid w:val="00AB1A8D"/>
    <w:rsid w:val="00AC2E99"/>
    <w:rsid w:val="00AC5820"/>
    <w:rsid w:val="00AD1CD8"/>
    <w:rsid w:val="00AD4FFC"/>
    <w:rsid w:val="00AE1FDB"/>
    <w:rsid w:val="00AE3D5A"/>
    <w:rsid w:val="00AE74A9"/>
    <w:rsid w:val="00AF12D5"/>
    <w:rsid w:val="00AF37A5"/>
    <w:rsid w:val="00B04EC0"/>
    <w:rsid w:val="00B07A36"/>
    <w:rsid w:val="00B14FF7"/>
    <w:rsid w:val="00B165FD"/>
    <w:rsid w:val="00B20E4C"/>
    <w:rsid w:val="00B258BB"/>
    <w:rsid w:val="00B272DE"/>
    <w:rsid w:val="00B3312C"/>
    <w:rsid w:val="00B34897"/>
    <w:rsid w:val="00B4033C"/>
    <w:rsid w:val="00B406F2"/>
    <w:rsid w:val="00B40E9D"/>
    <w:rsid w:val="00B43408"/>
    <w:rsid w:val="00B50F7E"/>
    <w:rsid w:val="00B52F87"/>
    <w:rsid w:val="00B52FCE"/>
    <w:rsid w:val="00B5336E"/>
    <w:rsid w:val="00B62D48"/>
    <w:rsid w:val="00B67B97"/>
    <w:rsid w:val="00B76003"/>
    <w:rsid w:val="00B92EA8"/>
    <w:rsid w:val="00B94E01"/>
    <w:rsid w:val="00B94E6D"/>
    <w:rsid w:val="00B968C8"/>
    <w:rsid w:val="00B97028"/>
    <w:rsid w:val="00BA25D7"/>
    <w:rsid w:val="00BA342B"/>
    <w:rsid w:val="00BA3EC5"/>
    <w:rsid w:val="00BA51D9"/>
    <w:rsid w:val="00BB135E"/>
    <w:rsid w:val="00BB5DFC"/>
    <w:rsid w:val="00BD279D"/>
    <w:rsid w:val="00BD3410"/>
    <w:rsid w:val="00BD6BB8"/>
    <w:rsid w:val="00C03328"/>
    <w:rsid w:val="00C11B03"/>
    <w:rsid w:val="00C2315E"/>
    <w:rsid w:val="00C243B6"/>
    <w:rsid w:val="00C243CC"/>
    <w:rsid w:val="00C24876"/>
    <w:rsid w:val="00C5200A"/>
    <w:rsid w:val="00C5563C"/>
    <w:rsid w:val="00C618AD"/>
    <w:rsid w:val="00C63BA1"/>
    <w:rsid w:val="00C66BA2"/>
    <w:rsid w:val="00C873D0"/>
    <w:rsid w:val="00C95985"/>
    <w:rsid w:val="00C95F2A"/>
    <w:rsid w:val="00C97344"/>
    <w:rsid w:val="00CB3DAD"/>
    <w:rsid w:val="00CB623B"/>
    <w:rsid w:val="00CB635C"/>
    <w:rsid w:val="00CC5026"/>
    <w:rsid w:val="00CC68D0"/>
    <w:rsid w:val="00CE4924"/>
    <w:rsid w:val="00D03E7C"/>
    <w:rsid w:val="00D03EDD"/>
    <w:rsid w:val="00D03F9A"/>
    <w:rsid w:val="00D06D51"/>
    <w:rsid w:val="00D24195"/>
    <w:rsid w:val="00D24991"/>
    <w:rsid w:val="00D30713"/>
    <w:rsid w:val="00D41E43"/>
    <w:rsid w:val="00D50255"/>
    <w:rsid w:val="00D56079"/>
    <w:rsid w:val="00D57386"/>
    <w:rsid w:val="00D656A2"/>
    <w:rsid w:val="00D66520"/>
    <w:rsid w:val="00D77EF2"/>
    <w:rsid w:val="00D83AEE"/>
    <w:rsid w:val="00D91F7F"/>
    <w:rsid w:val="00DA4603"/>
    <w:rsid w:val="00DB27B8"/>
    <w:rsid w:val="00DB3C88"/>
    <w:rsid w:val="00DB5E79"/>
    <w:rsid w:val="00DB6BAA"/>
    <w:rsid w:val="00DC442E"/>
    <w:rsid w:val="00DD7167"/>
    <w:rsid w:val="00DE34CF"/>
    <w:rsid w:val="00DF3574"/>
    <w:rsid w:val="00DF4001"/>
    <w:rsid w:val="00E00A0E"/>
    <w:rsid w:val="00E10171"/>
    <w:rsid w:val="00E102F6"/>
    <w:rsid w:val="00E13F3D"/>
    <w:rsid w:val="00E21B67"/>
    <w:rsid w:val="00E34898"/>
    <w:rsid w:val="00E36BFD"/>
    <w:rsid w:val="00E523A7"/>
    <w:rsid w:val="00E53874"/>
    <w:rsid w:val="00E57E29"/>
    <w:rsid w:val="00E63823"/>
    <w:rsid w:val="00E6697E"/>
    <w:rsid w:val="00E67F1E"/>
    <w:rsid w:val="00E8230A"/>
    <w:rsid w:val="00E84C51"/>
    <w:rsid w:val="00E8694B"/>
    <w:rsid w:val="00E9420D"/>
    <w:rsid w:val="00E9596C"/>
    <w:rsid w:val="00EA202A"/>
    <w:rsid w:val="00EB09B7"/>
    <w:rsid w:val="00EB11B1"/>
    <w:rsid w:val="00EB2D54"/>
    <w:rsid w:val="00EB3CF6"/>
    <w:rsid w:val="00EC068D"/>
    <w:rsid w:val="00EE0DE6"/>
    <w:rsid w:val="00EE75F5"/>
    <w:rsid w:val="00EE760A"/>
    <w:rsid w:val="00EE7D7C"/>
    <w:rsid w:val="00EF2612"/>
    <w:rsid w:val="00F00CAC"/>
    <w:rsid w:val="00F018E1"/>
    <w:rsid w:val="00F14F60"/>
    <w:rsid w:val="00F25D98"/>
    <w:rsid w:val="00F300FB"/>
    <w:rsid w:val="00F323A2"/>
    <w:rsid w:val="00F34AE8"/>
    <w:rsid w:val="00F36415"/>
    <w:rsid w:val="00F443A4"/>
    <w:rsid w:val="00F47065"/>
    <w:rsid w:val="00F578A8"/>
    <w:rsid w:val="00F64B26"/>
    <w:rsid w:val="00F6557E"/>
    <w:rsid w:val="00F71EEF"/>
    <w:rsid w:val="00F77FCD"/>
    <w:rsid w:val="00F807C4"/>
    <w:rsid w:val="00F82E33"/>
    <w:rsid w:val="00F86705"/>
    <w:rsid w:val="00F96C40"/>
    <w:rsid w:val="00FB6386"/>
    <w:rsid w:val="00FC40FD"/>
    <w:rsid w:val="00FF0027"/>
    <w:rsid w:val="00FF097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6CD0C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274227"/>
    <w:rPr>
      <w:rFonts w:ascii="Arial" w:hAnsi="Arial"/>
      <w:sz w:val="36"/>
      <w:lang w:val="en-GB" w:eastAsia="en-US"/>
    </w:rPr>
  </w:style>
  <w:style w:type="character" w:customStyle="1" w:styleId="Heading2Char">
    <w:name w:val="Heading 2 Char"/>
    <w:link w:val="Heading2"/>
    <w:rsid w:val="00274227"/>
    <w:rPr>
      <w:rFonts w:ascii="Arial" w:hAnsi="Arial"/>
      <w:sz w:val="32"/>
      <w:lang w:val="en-GB" w:eastAsia="en-US"/>
    </w:rPr>
  </w:style>
  <w:style w:type="character" w:customStyle="1" w:styleId="Heading3Char">
    <w:name w:val="Heading 3 Char"/>
    <w:aliases w:val="Underrubrik2 Char,H3 Char"/>
    <w:link w:val="Heading3"/>
    <w:rsid w:val="00274227"/>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274227"/>
    <w:rPr>
      <w:rFonts w:ascii="Arial" w:hAnsi="Arial"/>
      <w:sz w:val="24"/>
      <w:lang w:val="en-GB" w:eastAsia="en-US"/>
    </w:rPr>
  </w:style>
  <w:style w:type="character" w:customStyle="1" w:styleId="Heading5Char">
    <w:name w:val="Heading 5 Char"/>
    <w:link w:val="Heading5"/>
    <w:rsid w:val="00274227"/>
    <w:rPr>
      <w:rFonts w:ascii="Arial" w:hAnsi="Arial"/>
      <w:sz w:val="22"/>
      <w:lang w:val="en-GB" w:eastAsia="en-US"/>
    </w:rPr>
  </w:style>
  <w:style w:type="paragraph" w:customStyle="1" w:styleId="H6">
    <w:name w:val="H6"/>
    <w:basedOn w:val="Heading5"/>
    <w:next w:val="Normal"/>
    <w:link w:val="H6Char"/>
    <w:rsid w:val="000B7FED"/>
    <w:pPr>
      <w:ind w:left="1985" w:hanging="1985"/>
      <w:outlineLvl w:val="9"/>
    </w:pPr>
    <w:rPr>
      <w:sz w:val="20"/>
    </w:rPr>
  </w:style>
  <w:style w:type="character" w:customStyle="1" w:styleId="H6Char">
    <w:name w:val="H6 Char"/>
    <w:link w:val="H6"/>
    <w:rsid w:val="00274227"/>
    <w:rPr>
      <w:rFonts w:ascii="Arial" w:hAnsi="Arial"/>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274227"/>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274227"/>
    <w:rPr>
      <w:rFonts w:ascii="Times New Roman" w:hAnsi="Times New Roman"/>
      <w:sz w:val="16"/>
      <w:lang w:val="en-GB" w:eastAsia="en-US"/>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AL">
    <w:name w:val="TAL"/>
    <w:basedOn w:val="Normal"/>
    <w:link w:val="TALChar"/>
    <w:rsid w:val="000B7FED"/>
    <w:pPr>
      <w:keepNext/>
      <w:keepLines/>
      <w:spacing w:after="0"/>
    </w:pPr>
    <w:rPr>
      <w:rFonts w:ascii="Arial" w:hAnsi="Arial"/>
      <w:sz w:val="18"/>
    </w:rPr>
  </w:style>
  <w:style w:type="character" w:customStyle="1" w:styleId="TALChar">
    <w:name w:val="TAL Char"/>
    <w:link w:val="TAL"/>
    <w:qFormat/>
    <w:rsid w:val="00A54AC2"/>
    <w:rPr>
      <w:rFonts w:ascii="Arial" w:hAnsi="Arial"/>
      <w:sz w:val="18"/>
      <w:lang w:val="en-GB" w:eastAsia="en-US"/>
    </w:rPr>
  </w:style>
  <w:style w:type="character" w:customStyle="1" w:styleId="TACChar">
    <w:name w:val="TAC Char"/>
    <w:link w:val="TAC"/>
    <w:qFormat/>
    <w:locked/>
    <w:rsid w:val="00941962"/>
    <w:rPr>
      <w:rFonts w:ascii="Arial" w:hAnsi="Arial"/>
      <w:sz w:val="18"/>
      <w:lang w:val="en-GB" w:eastAsia="en-US"/>
    </w:rPr>
  </w:style>
  <w:style w:type="character" w:customStyle="1" w:styleId="TAHChar">
    <w:name w:val="TAH Char"/>
    <w:link w:val="TAH"/>
    <w:qFormat/>
    <w:rsid w:val="00A54AC2"/>
    <w:rPr>
      <w:rFonts w:ascii="Arial" w:hAnsi="Arial"/>
      <w:b/>
      <w:sz w:val="18"/>
      <w:lang w:val="en-GB" w:eastAsia="en-US"/>
    </w:rPr>
  </w:style>
  <w:style w:type="paragraph" w:customStyle="1" w:styleId="TF">
    <w:name w:val="TF"/>
    <w:aliases w:val="left"/>
    <w:basedOn w:val="TH"/>
    <w:link w:val="TFZchn"/>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924824"/>
    <w:rPr>
      <w:rFonts w:ascii="Arial" w:hAnsi="Arial"/>
      <w:b/>
      <w:lang w:val="en-GB" w:eastAsia="en-US"/>
    </w:rPr>
  </w:style>
  <w:style w:type="character" w:customStyle="1" w:styleId="TFZchn">
    <w:name w:val="TF Zchn"/>
    <w:link w:val="TF"/>
    <w:rsid w:val="00924824"/>
    <w:rPr>
      <w:rFonts w:ascii="Arial" w:hAnsi="Arial"/>
      <w:b/>
      <w:lang w:val="en-GB" w:eastAsia="en-US"/>
    </w:rPr>
  </w:style>
  <w:style w:type="paragraph" w:customStyle="1" w:styleId="NO">
    <w:name w:val="NO"/>
    <w:basedOn w:val="Normal"/>
    <w:link w:val="NOZchn"/>
    <w:rsid w:val="000B7FED"/>
    <w:pPr>
      <w:keepLines/>
      <w:ind w:left="1135" w:hanging="851"/>
    </w:pPr>
  </w:style>
  <w:style w:type="character" w:customStyle="1" w:styleId="NOZchn">
    <w:name w:val="NO Zchn"/>
    <w:link w:val="NO"/>
    <w:locked/>
    <w:rsid w:val="00274227"/>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B52F87"/>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character" w:customStyle="1" w:styleId="EditorsNoteChar">
    <w:name w:val="Editor's Note Char"/>
    <w:aliases w:val="EN Char"/>
    <w:link w:val="EditorsNote"/>
    <w:rsid w:val="00A54AC2"/>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character" w:customStyle="1" w:styleId="B1Char">
    <w:name w:val="B1 Char"/>
    <w:link w:val="B1"/>
    <w:rsid w:val="00924824"/>
    <w:rPr>
      <w:rFonts w:ascii="Times New Roman" w:hAnsi="Times New Roman"/>
      <w:lang w:val="en-GB" w:eastAsia="en-US"/>
    </w:rPr>
  </w:style>
  <w:style w:type="paragraph" w:customStyle="1" w:styleId="B2">
    <w:name w:val="B2"/>
    <w:basedOn w:val="List2"/>
    <w:link w:val="B2Char"/>
    <w:rsid w:val="000B7FED"/>
  </w:style>
  <w:style w:type="character" w:customStyle="1" w:styleId="B2Char">
    <w:name w:val="B2 Char"/>
    <w:link w:val="B2"/>
    <w:rsid w:val="00924824"/>
    <w:rPr>
      <w:rFonts w:ascii="Times New Roman" w:hAnsi="Times New Roman"/>
      <w:lang w:val="en-GB" w:eastAsia="en-US"/>
    </w:rPr>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link w:val="Footer"/>
    <w:rsid w:val="0027422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customStyle="1" w:styleId="CommentTextChar">
    <w:name w:val="Comment Text Char"/>
    <w:link w:val="CommentText"/>
    <w:rsid w:val="00274227"/>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274227"/>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274227"/>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274227"/>
    <w:rPr>
      <w:rFonts w:ascii="Tahoma" w:hAnsi="Tahoma" w:cs="Tahoma"/>
      <w:shd w:val="clear" w:color="auto" w:fill="000080"/>
      <w:lang w:val="en-GB" w:eastAsia="en-US"/>
    </w:rPr>
  </w:style>
  <w:style w:type="character" w:customStyle="1" w:styleId="TALCar">
    <w:name w:val="TAL Car"/>
    <w:qFormat/>
    <w:rsid w:val="008B3FC8"/>
    <w:rPr>
      <w:rFonts w:ascii="Arial" w:eastAsia="SimSun" w:hAnsi="Arial"/>
      <w:sz w:val="18"/>
      <w:lang w:val="en-GB" w:eastAsia="en-US" w:bidi="ar-SA"/>
    </w:rPr>
  </w:style>
  <w:style w:type="character" w:customStyle="1" w:styleId="msoins0">
    <w:name w:val="msoins"/>
    <w:rsid w:val="00924824"/>
  </w:style>
  <w:style w:type="character" w:customStyle="1" w:styleId="B1Char1">
    <w:name w:val="B1 Char1"/>
    <w:qFormat/>
    <w:rsid w:val="00477F4B"/>
    <w:rPr>
      <w:rFonts w:eastAsia="MS Mincho"/>
      <w:lang w:val="en-GB" w:eastAsia="ja-JP" w:bidi="ar-SA"/>
    </w:rPr>
  </w:style>
  <w:style w:type="character" w:customStyle="1" w:styleId="TAHCar">
    <w:name w:val="TAH Car"/>
    <w:qFormat/>
    <w:locked/>
    <w:rsid w:val="000258BA"/>
    <w:rPr>
      <w:rFonts w:ascii="Arial" w:hAnsi="Arial"/>
      <w:b/>
      <w:sz w:val="18"/>
      <w:lang w:val="en-GB" w:eastAsia="en-US"/>
    </w:rPr>
  </w:style>
  <w:style w:type="paragraph" w:styleId="Revision">
    <w:name w:val="Revision"/>
    <w:hidden/>
    <w:uiPriority w:val="99"/>
    <w:semiHidden/>
    <w:rsid w:val="007467CC"/>
    <w:rPr>
      <w:rFonts w:ascii="Times New Roman" w:hAnsi="Times New Roman"/>
      <w:lang w:val="en-GB" w:eastAsia="en-US"/>
    </w:rPr>
  </w:style>
  <w:style w:type="paragraph" w:customStyle="1" w:styleId="TAJ">
    <w:name w:val="TAJ"/>
    <w:basedOn w:val="TH"/>
    <w:rsid w:val="00274227"/>
    <w:pPr>
      <w:overflowPunct w:val="0"/>
      <w:autoSpaceDE w:val="0"/>
      <w:autoSpaceDN w:val="0"/>
      <w:adjustRightInd w:val="0"/>
      <w:textAlignment w:val="baseline"/>
    </w:pPr>
    <w:rPr>
      <w:lang w:eastAsia="en-GB"/>
    </w:rPr>
  </w:style>
  <w:style w:type="paragraph" w:customStyle="1" w:styleId="Guidance">
    <w:name w:val="Guidance"/>
    <w:basedOn w:val="Normal"/>
    <w:rsid w:val="00274227"/>
    <w:pPr>
      <w:overflowPunct w:val="0"/>
      <w:autoSpaceDE w:val="0"/>
      <w:autoSpaceDN w:val="0"/>
      <w:adjustRightInd w:val="0"/>
      <w:textAlignment w:val="baseline"/>
    </w:pPr>
    <w:rPr>
      <w:i/>
      <w:color w:val="0000FF"/>
      <w:lang w:eastAsia="en-GB"/>
    </w:rPr>
  </w:style>
  <w:style w:type="character" w:customStyle="1" w:styleId="TFChar">
    <w:name w:val="TF Char"/>
    <w:qFormat/>
    <w:rsid w:val="00274227"/>
    <w:rPr>
      <w:rFonts w:ascii="Arial" w:eastAsia="MS Mincho" w:hAnsi="Arial"/>
      <w:b/>
      <w:lang w:eastAsia="en-US"/>
    </w:rPr>
  </w:style>
  <w:style w:type="character" w:styleId="Emphasis">
    <w:name w:val="Emphasis"/>
    <w:qFormat/>
    <w:rsid w:val="00274227"/>
    <w:rPr>
      <w:i/>
      <w:iCs/>
    </w:rPr>
  </w:style>
  <w:style w:type="character" w:customStyle="1" w:styleId="B1Zchn">
    <w:name w:val="B1 Zchn"/>
    <w:locked/>
    <w:rsid w:val="00274227"/>
    <w:rPr>
      <w:lang w:val="en-GB" w:eastAsia="en-US"/>
    </w:rPr>
  </w:style>
  <w:style w:type="paragraph" w:customStyle="1" w:styleId="Standard1">
    <w:name w:val="Standard1"/>
    <w:basedOn w:val="Normal"/>
    <w:link w:val="StandardZchn"/>
    <w:rsid w:val="00274227"/>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274227"/>
    <w:rPr>
      <w:rFonts w:ascii="Times New Roman" w:hAnsi="Times New Roman"/>
      <w:szCs w:val="22"/>
      <w:lang w:val="en-GB" w:eastAsia="en-GB"/>
    </w:rPr>
  </w:style>
  <w:style w:type="paragraph" w:customStyle="1" w:styleId="pl0">
    <w:name w:val="pl"/>
    <w:basedOn w:val="Normal"/>
    <w:rsid w:val="00274227"/>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Normal"/>
    <w:rsid w:val="00274227"/>
    <w:pPr>
      <w:overflowPunct w:val="0"/>
      <w:autoSpaceDE w:val="0"/>
      <w:autoSpaceDN w:val="0"/>
      <w:adjustRightInd w:val="0"/>
      <w:ind w:left="1135" w:hanging="284"/>
      <w:textAlignment w:val="baseline"/>
    </w:pPr>
    <w:rPr>
      <w:lang w:eastAsia="en-GB"/>
    </w:rPr>
  </w:style>
  <w:style w:type="paragraph" w:styleId="BodyText">
    <w:name w:val="Body Text"/>
    <w:basedOn w:val="Normal"/>
    <w:link w:val="BodyTextChar"/>
    <w:rsid w:val="00274227"/>
    <w:pPr>
      <w:overflowPunct w:val="0"/>
      <w:autoSpaceDE w:val="0"/>
      <w:autoSpaceDN w:val="0"/>
      <w:adjustRightInd w:val="0"/>
      <w:textAlignment w:val="baseline"/>
    </w:pPr>
    <w:rPr>
      <w:lang w:val="x-none" w:eastAsia="en-GB"/>
    </w:rPr>
  </w:style>
  <w:style w:type="character" w:customStyle="1" w:styleId="BodyTextChar">
    <w:name w:val="Body Text Char"/>
    <w:basedOn w:val="DefaultParagraphFont"/>
    <w:link w:val="BodyText"/>
    <w:rsid w:val="00274227"/>
    <w:rPr>
      <w:rFonts w:ascii="Times New Roman" w:hAnsi="Times New Roman"/>
      <w:lang w:val="x-none" w:eastAsia="en-GB"/>
    </w:rPr>
  </w:style>
  <w:style w:type="paragraph" w:customStyle="1" w:styleId="SpecText">
    <w:name w:val="SpecText"/>
    <w:basedOn w:val="Normal"/>
    <w:rsid w:val="00274227"/>
    <w:pPr>
      <w:overflowPunct w:val="0"/>
      <w:autoSpaceDE w:val="0"/>
      <w:autoSpaceDN w:val="0"/>
      <w:adjustRightInd w:val="0"/>
      <w:textAlignment w:val="baseline"/>
    </w:pPr>
    <w:rPr>
      <w:rFonts w:eastAsia="Batang"/>
      <w:lang w:eastAsia="en-GB"/>
    </w:rPr>
  </w:style>
  <w:style w:type="paragraph" w:customStyle="1" w:styleId="ListBullet6">
    <w:name w:val="List Bullet 6"/>
    <w:basedOn w:val="ListBullet5"/>
    <w:rsid w:val="00274227"/>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msoins1">
    <w:name w:val="msoins1"/>
    <w:rsid w:val="00274227"/>
  </w:style>
  <w:style w:type="paragraph" w:customStyle="1" w:styleId="StyleTALLeft075cm">
    <w:name w:val="Style TAL + Left:  075 cm"/>
    <w:basedOn w:val="TAL"/>
    <w:rsid w:val="00274227"/>
    <w:pPr>
      <w:overflowPunct w:val="0"/>
      <w:autoSpaceDE w:val="0"/>
      <w:autoSpaceDN w:val="0"/>
      <w:adjustRightInd w:val="0"/>
      <w:ind w:left="425"/>
      <w:textAlignment w:val="baseline"/>
    </w:pPr>
    <w:rPr>
      <w:rFonts w:cs="Arial"/>
      <w:szCs w:val="18"/>
      <w:lang w:eastAsia="en-GB"/>
    </w:rPr>
  </w:style>
  <w:style w:type="paragraph" w:customStyle="1" w:styleId="TALLeft1">
    <w:name w:val="TAL + Left:  1"/>
    <w:aliases w:val="00 cm"/>
    <w:basedOn w:val="TAL"/>
    <w:link w:val="TALLeft100cmCharChar"/>
    <w:rsid w:val="00274227"/>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274227"/>
    <w:rPr>
      <w:rFonts w:ascii="Arial" w:hAnsi="Arial" w:cs="Arial"/>
      <w:sz w:val="18"/>
      <w:szCs w:val="18"/>
      <w:lang w:val="en-GB" w:eastAsia="en-GB"/>
    </w:rPr>
  </w:style>
  <w:style w:type="paragraph" w:customStyle="1" w:styleId="TALLeft125cm">
    <w:name w:val="TAL + Left: 125 cm"/>
    <w:basedOn w:val="StyleTALLeft075cm"/>
    <w:rsid w:val="00274227"/>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274227"/>
    <w:pPr>
      <w:ind w:left="851"/>
    </w:pPr>
    <w:rPr>
      <w:rFonts w:eastAsia="Batang"/>
    </w:rPr>
  </w:style>
  <w:style w:type="paragraph" w:styleId="HTMLPreformatted">
    <w:name w:val="HTML Preformatted"/>
    <w:basedOn w:val="Normal"/>
    <w:link w:val="HTMLPreformattedChar"/>
    <w:uiPriority w:val="99"/>
    <w:unhideWhenUsed/>
    <w:rsid w:val="0027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en-GB"/>
    </w:rPr>
  </w:style>
  <w:style w:type="character" w:customStyle="1" w:styleId="HTMLPreformattedChar">
    <w:name w:val="HTML Preformatted Char"/>
    <w:basedOn w:val="DefaultParagraphFont"/>
    <w:link w:val="HTMLPreformatted"/>
    <w:uiPriority w:val="99"/>
    <w:rsid w:val="00274227"/>
    <w:rPr>
      <w:rFonts w:ascii="Courier New" w:hAnsi="Courier New" w:cs="Courier New"/>
      <w:lang w:val="en-US" w:eastAsia="en-GB"/>
    </w:rPr>
  </w:style>
  <w:style w:type="paragraph" w:customStyle="1" w:styleId="tal0">
    <w:name w:val="tal"/>
    <w:basedOn w:val="Normal"/>
    <w:rsid w:val="00274227"/>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paragraph" w:customStyle="1" w:styleId="TALLeft0">
    <w:name w:val="TAL + Left:  0"/>
    <w:aliases w:val="19 cm,4 cm"/>
    <w:basedOn w:val="Normal"/>
    <w:rsid w:val="00274227"/>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ListParagraphChar">
    <w:name w:val="List Paragraph Char"/>
    <w:link w:val="ListParagraph"/>
    <w:uiPriority w:val="34"/>
    <w:qFormat/>
    <w:rsid w:val="00274227"/>
    <w:rPr>
      <w:rFonts w:ascii="Times" w:eastAsia="Batang" w:hAnsi="Times"/>
      <w:szCs w:val="24"/>
      <w:lang w:eastAsia="ja-JP"/>
    </w:rPr>
  </w:style>
  <w:style w:type="paragraph" w:styleId="ListParagraph">
    <w:name w:val="List Paragraph"/>
    <w:basedOn w:val="Normal"/>
    <w:link w:val="ListParagraphChar"/>
    <w:uiPriority w:val="34"/>
    <w:qFormat/>
    <w:rsid w:val="00274227"/>
    <w:pPr>
      <w:spacing w:after="0"/>
      <w:ind w:leftChars="400" w:left="840" w:hanging="1440"/>
    </w:pPr>
    <w:rPr>
      <w:rFonts w:ascii="Times" w:eastAsia="Batang" w:hAnsi="Times"/>
      <w:szCs w:val="24"/>
      <w:lang w:val="fr-FR" w:eastAsia="ja-JP"/>
    </w:rPr>
  </w:style>
  <w:style w:type="character" w:customStyle="1" w:styleId="CRCoverPageZchn">
    <w:name w:val="CR Cover Page Zchn"/>
    <w:link w:val="CRCoverPage"/>
    <w:rsid w:val="0083730E"/>
    <w:rPr>
      <w:rFonts w:ascii="Arial" w:hAnsi="Arial"/>
      <w:lang w:val="en-GB" w:eastAsia="en-US"/>
    </w:rPr>
  </w:style>
  <w:style w:type="character" w:customStyle="1" w:styleId="Heading6Char">
    <w:name w:val="Heading 6 Char"/>
    <w:link w:val="Heading6"/>
    <w:rsid w:val="001421EB"/>
    <w:rPr>
      <w:rFonts w:ascii="Arial" w:hAnsi="Arial"/>
      <w:lang w:val="en-GB" w:eastAsia="en-US"/>
    </w:rPr>
  </w:style>
  <w:style w:type="character" w:customStyle="1" w:styleId="NOChar">
    <w:name w:val="NO Char"/>
    <w:rsid w:val="001421EB"/>
  </w:style>
  <w:style w:type="character" w:customStyle="1" w:styleId="EXChar">
    <w:name w:val="EX Char"/>
    <w:link w:val="EX"/>
    <w:locked/>
    <w:rsid w:val="001421EB"/>
    <w:rPr>
      <w:rFonts w:ascii="Times New Roman" w:hAnsi="Times New Roman"/>
      <w:lang w:val="en-GB" w:eastAsia="en-US"/>
    </w:rPr>
  </w:style>
  <w:style w:type="character" w:customStyle="1" w:styleId="B3Char">
    <w:name w:val="B3 Char"/>
    <w:link w:val="B3"/>
    <w:rsid w:val="001421EB"/>
    <w:rPr>
      <w:rFonts w:ascii="Times New Roman" w:hAnsi="Times New Roman"/>
      <w:lang w:val="en-GB" w:eastAsia="en-US"/>
    </w:rPr>
  </w:style>
  <w:style w:type="paragraph" w:customStyle="1" w:styleId="TALLeft1cm">
    <w:name w:val="TAL + Left:  1 cm"/>
    <w:basedOn w:val="TAL"/>
    <w:rsid w:val="001421EB"/>
    <w:pPr>
      <w:overflowPunct w:val="0"/>
      <w:autoSpaceDE w:val="0"/>
      <w:autoSpaceDN w:val="0"/>
      <w:adjustRightInd w:val="0"/>
      <w:ind w:left="567"/>
      <w:textAlignment w:val="baseline"/>
    </w:pPr>
    <w:rPr>
      <w:lang w:val="x-none" w:eastAsia="en-GB"/>
    </w:rPr>
  </w:style>
  <w:style w:type="character" w:styleId="Mention">
    <w:name w:val="Mention"/>
    <w:uiPriority w:val="99"/>
    <w:semiHidden/>
    <w:unhideWhenUsed/>
    <w:rsid w:val="001421EB"/>
    <w:rPr>
      <w:color w:val="2B579A"/>
      <w:shd w:val="clear" w:color="auto" w:fill="E6E6E6"/>
    </w:rPr>
  </w:style>
  <w:style w:type="paragraph" w:customStyle="1" w:styleId="FirstChange">
    <w:name w:val="First Change"/>
    <w:basedOn w:val="Normal"/>
    <w:rsid w:val="001421EB"/>
    <w:pPr>
      <w:jc w:val="center"/>
    </w:pPr>
    <w:rPr>
      <w:color w:val="FF0000"/>
    </w:rPr>
  </w:style>
  <w:style w:type="character" w:customStyle="1" w:styleId="Heading8Char">
    <w:name w:val="Heading 8 Char"/>
    <w:link w:val="Heading8"/>
    <w:rsid w:val="001421EB"/>
    <w:rPr>
      <w:rFonts w:ascii="Arial" w:hAnsi="Arial"/>
      <w:sz w:val="36"/>
      <w:lang w:val="en-GB" w:eastAsia="en-US"/>
    </w:rPr>
  </w:style>
  <w:style w:type="character" w:customStyle="1" w:styleId="EditorsNoteZchn">
    <w:name w:val="Editor's Note Zchn"/>
    <w:rsid w:val="001421EB"/>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1421EB"/>
    <w:pPr>
      <w:overflowPunct w:val="0"/>
      <w:autoSpaceDE w:val="0"/>
      <w:autoSpaceDN w:val="0"/>
      <w:adjustRightInd w:val="0"/>
      <w:ind w:left="64"/>
      <w:textAlignment w:val="baseline"/>
    </w:pPr>
    <w:rPr>
      <w:rFonts w:cs="Arial"/>
      <w:b/>
      <w:lang w:eastAsia="ja-JP"/>
    </w:rPr>
  </w:style>
  <w:style w:type="paragraph" w:customStyle="1" w:styleId="Head6">
    <w:name w:val="Head 6"/>
    <w:basedOn w:val="Normal"/>
    <w:next w:val="Normal"/>
    <w:rsid w:val="001421EB"/>
    <w:pPr>
      <w:overflowPunct w:val="0"/>
      <w:autoSpaceDE w:val="0"/>
      <w:autoSpaceDN w:val="0"/>
      <w:adjustRightInd w:val="0"/>
      <w:spacing w:before="120"/>
      <w:ind w:left="1985" w:hanging="1985"/>
      <w:textAlignment w:val="baseline"/>
    </w:pPr>
    <w:rPr>
      <w:rFonts w:ascii="Arial" w:hAnsi="Arial"/>
    </w:rPr>
  </w:style>
  <w:style w:type="character" w:styleId="Strong">
    <w:name w:val="Strong"/>
    <w:qFormat/>
    <w:rsid w:val="001421EB"/>
    <w:rPr>
      <w:b/>
    </w:rPr>
  </w:style>
  <w:style w:type="paragraph" w:customStyle="1" w:styleId="3GPPHeader">
    <w:name w:val="3GPP_Header"/>
    <w:basedOn w:val="Normal"/>
    <w:rsid w:val="001421EB"/>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a">
    <w:name w:val="a"/>
    <w:basedOn w:val="CRCoverPage"/>
    <w:rsid w:val="001421EB"/>
    <w:pPr>
      <w:tabs>
        <w:tab w:val="left" w:pos="1985"/>
      </w:tabs>
    </w:pPr>
    <w:rPr>
      <w:rFonts w:cs="Arial"/>
      <w:b/>
      <w:bCs/>
      <w:color w:val="000000"/>
      <w:sz w:val="24"/>
      <w:szCs w:val="24"/>
      <w:lang w:val="en-US"/>
    </w:rPr>
  </w:style>
  <w:style w:type="paragraph" w:customStyle="1" w:styleId="TALNotBold">
    <w:name w:val="TAL + Not Bold"/>
    <w:aliases w:val="Left"/>
    <w:basedOn w:val="TH"/>
    <w:link w:val="TALNotBoldChar"/>
    <w:rsid w:val="001421EB"/>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aliases w:val="Left Char"/>
    <w:link w:val="TALNotBold"/>
    <w:rsid w:val="001421EB"/>
    <w:rPr>
      <w:rFonts w:ascii="Arial" w:hAnsi="Arial"/>
      <w:b/>
      <w:lang w:val="en-GB" w:eastAsia="en-GB"/>
    </w:rPr>
  </w:style>
  <w:style w:type="table" w:styleId="TableGrid">
    <w:name w:val="Table Grid"/>
    <w:basedOn w:val="TableNormal"/>
    <w:rsid w:val="00301110"/>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01110"/>
    <w:rPr>
      <w:color w:val="808080"/>
      <w:shd w:val="clear" w:color="auto" w:fill="E6E6E6"/>
    </w:rPr>
  </w:style>
  <w:style w:type="numbering" w:customStyle="1" w:styleId="1">
    <w:name w:val="无列表1"/>
    <w:next w:val="NoList"/>
    <w:uiPriority w:val="99"/>
    <w:semiHidden/>
    <w:unhideWhenUsed/>
    <w:rsid w:val="00301110"/>
  </w:style>
  <w:style w:type="character" w:customStyle="1" w:styleId="B4Char">
    <w:name w:val="B4 Char"/>
    <w:link w:val="B4"/>
    <w:rsid w:val="00301110"/>
    <w:rPr>
      <w:rFonts w:ascii="Times New Roman" w:hAnsi="Times New Roman"/>
      <w:lang w:val="en-GB" w:eastAsia="en-US"/>
    </w:rPr>
  </w:style>
  <w:style w:type="character" w:customStyle="1" w:styleId="UnresolvedMention1">
    <w:name w:val="Unresolved Mention1"/>
    <w:uiPriority w:val="99"/>
    <w:semiHidden/>
    <w:unhideWhenUsed/>
    <w:rsid w:val="00301110"/>
    <w:rPr>
      <w:color w:val="808080"/>
      <w:shd w:val="clear" w:color="auto" w:fill="E6E6E6"/>
    </w:rPr>
  </w:style>
  <w:style w:type="numbering" w:customStyle="1" w:styleId="2">
    <w:name w:val="无列表2"/>
    <w:next w:val="NoList"/>
    <w:uiPriority w:val="99"/>
    <w:semiHidden/>
    <w:unhideWhenUsed/>
    <w:rsid w:val="00301110"/>
  </w:style>
  <w:style w:type="character" w:customStyle="1" w:styleId="Heading7Char">
    <w:name w:val="Heading 7 Char"/>
    <w:link w:val="Heading7"/>
    <w:rsid w:val="00301110"/>
    <w:rPr>
      <w:rFonts w:ascii="Arial" w:hAnsi="Arial"/>
      <w:lang w:val="en-GB" w:eastAsia="en-US"/>
    </w:rPr>
  </w:style>
  <w:style w:type="character" w:customStyle="1" w:styleId="Heading9Char">
    <w:name w:val="Heading 9 Char"/>
    <w:link w:val="Heading9"/>
    <w:rsid w:val="00301110"/>
    <w:rPr>
      <w:rFonts w:ascii="Arial" w:hAnsi="Arial"/>
      <w:sz w:val="36"/>
      <w:lang w:val="en-GB" w:eastAsia="en-US"/>
    </w:rPr>
  </w:style>
  <w:style w:type="table" w:customStyle="1" w:styleId="10">
    <w:name w:val="网格型1"/>
    <w:basedOn w:val="TableNormal"/>
    <w:next w:val="TableGrid"/>
    <w:rsid w:val="00301110"/>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无列表3"/>
    <w:next w:val="NoList"/>
    <w:uiPriority w:val="99"/>
    <w:semiHidden/>
    <w:unhideWhenUsed/>
    <w:rsid w:val="00301110"/>
  </w:style>
  <w:style w:type="table" w:customStyle="1" w:styleId="20">
    <w:name w:val="网格型2"/>
    <w:basedOn w:val="TableNormal"/>
    <w:next w:val="TableGrid"/>
    <w:rsid w:val="00301110"/>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编号2"/>
    <w:basedOn w:val="Normal"/>
    <w:rsid w:val="00301110"/>
    <w:pPr>
      <w:tabs>
        <w:tab w:val="num" w:pos="704"/>
      </w:tabs>
      <w:ind w:left="704" w:hanging="420"/>
    </w:pPr>
    <w:rPr>
      <w:rFonts w:eastAsia="SimSun"/>
      <w:lang w:eastAsia="zh-CN"/>
    </w:rPr>
  </w:style>
  <w:style w:type="numbering" w:customStyle="1" w:styleId="4">
    <w:name w:val="无列表4"/>
    <w:next w:val="NoList"/>
    <w:uiPriority w:val="99"/>
    <w:semiHidden/>
    <w:unhideWhenUsed/>
    <w:rsid w:val="00301110"/>
  </w:style>
  <w:style w:type="table" w:customStyle="1" w:styleId="30">
    <w:name w:val="网格型3"/>
    <w:basedOn w:val="TableNormal"/>
    <w:next w:val="TableGrid"/>
    <w:rsid w:val="00301110"/>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3011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oleObject" Target="embeddings/Microsoft_Visio_2003-2010_Drawing.vsd"/><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FB977-083B-408D-8841-0C0B6472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1340</TotalTime>
  <Pages>32</Pages>
  <Words>8235</Words>
  <Characters>46940</Characters>
  <Application>Microsoft Office Word</Application>
  <DocSecurity>0</DocSecurity>
  <Lines>391</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55065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95</cp:revision>
  <cp:lastPrinted>1900-01-01T06:00:00Z</cp:lastPrinted>
  <dcterms:created xsi:type="dcterms:W3CDTF">2018-11-05T09:14:00Z</dcterms:created>
  <dcterms:modified xsi:type="dcterms:W3CDTF">2020-08-24T16:37:00Z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b1aa2129-79ec-42c0-bfac-e5b7a0374572_Enabled">
    <vt:lpwstr>True</vt:lpwstr>
  </property>
  <property fmtid="{D5CDD505-2E9C-101B-9397-08002B2CF9AE}" pid="22" name="MSIP_Label_b1aa2129-79ec-42c0-bfac-e5b7a0374572_SiteId">
    <vt:lpwstr>5d471751-9675-428d-917b-70f44f9630b0</vt:lpwstr>
  </property>
  <property fmtid="{D5CDD505-2E9C-101B-9397-08002B2CF9AE}" pid="23" name="MSIP_Label_b1aa2129-79ec-42c0-bfac-e5b7a0374572_Owner">
    <vt:lpwstr>sean.kelley@nokia.com</vt:lpwstr>
  </property>
  <property fmtid="{D5CDD505-2E9C-101B-9397-08002B2CF9AE}" pid="24" name="MSIP_Label_b1aa2129-79ec-42c0-bfac-e5b7a0374572_SetDate">
    <vt:lpwstr>2019-07-22T18:02:11.7205152Z</vt:lpwstr>
  </property>
  <property fmtid="{D5CDD505-2E9C-101B-9397-08002B2CF9AE}" pid="25" name="MSIP_Label_b1aa2129-79ec-42c0-bfac-e5b7a0374572_Name">
    <vt:lpwstr>Public</vt:lpwstr>
  </property>
  <property fmtid="{D5CDD505-2E9C-101B-9397-08002B2CF9AE}" pid="26" name="MSIP_Label_b1aa2129-79ec-42c0-bfac-e5b7a0374572_Application">
    <vt:lpwstr>Microsoft Azure Information Protection</vt:lpwstr>
  </property>
  <property fmtid="{D5CDD505-2E9C-101B-9397-08002B2CF9AE}" pid="27" name="MSIP_Label_b1aa2129-79ec-42c0-bfac-e5b7a0374572_Extended_MSFT_Method">
    <vt:lpwstr>Manual</vt:lpwstr>
  </property>
  <property fmtid="{D5CDD505-2E9C-101B-9397-08002B2CF9AE}" pid="28" name="Sensitivity">
    <vt:lpwstr>Public</vt:lpwstr>
  </property>
</Properties>
</file>