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0DF9" w14:textId="77777777" w:rsidR="007907E1" w:rsidRDefault="008234A9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TSG-RAN3 Meeting #109-e</w:t>
      </w:r>
      <w:r>
        <w:rPr>
          <w:rFonts w:ascii="Arial" w:hAnsi="Arial" w:cs="Arial"/>
          <w:b/>
          <w:bCs/>
          <w:sz w:val="24"/>
          <w:szCs w:val="24"/>
        </w:rPr>
        <w:tab/>
        <w:t>TD R3-205542</w:t>
      </w:r>
    </w:p>
    <w:p w14:paraId="72A7FBA5" w14:textId="77777777" w:rsidR="007907E1" w:rsidRDefault="008234A9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E-meeting, 17 - 28 August 2020</w:t>
      </w:r>
    </w:p>
    <w:p w14:paraId="316DE240" w14:textId="77777777" w:rsidR="007907E1" w:rsidRDefault="007907E1">
      <w:pPr>
        <w:rPr>
          <w:rFonts w:ascii="Arial" w:hAnsi="Arial" w:cs="Arial"/>
        </w:rPr>
      </w:pPr>
    </w:p>
    <w:p w14:paraId="5F8D8E16" w14:textId="77777777" w:rsidR="007907E1" w:rsidRDefault="008234A9">
      <w:pPr>
        <w:pStyle w:val="Title"/>
      </w:pPr>
      <w:r>
        <w:t>Title:</w:t>
      </w:r>
      <w:r>
        <w:tab/>
        <w:t>Reply LS on the clarification of handover and reselection parameters</w:t>
      </w:r>
    </w:p>
    <w:p w14:paraId="5490BDDA" w14:textId="77777777" w:rsidR="007907E1" w:rsidRDefault="008234A9">
      <w:pPr>
        <w:pStyle w:val="Title"/>
      </w:pPr>
      <w:r>
        <w:t>Response to:</w:t>
      </w:r>
      <w:r>
        <w:tab/>
        <w:t xml:space="preserve">LS </w:t>
      </w:r>
      <w:ins w:id="0" w:author="ZTE-Yin Gao" w:date="2020-08-19T14:08:00Z">
        <w:r>
          <w:rPr>
            <w:sz w:val="21"/>
            <w:szCs w:val="22"/>
            <w:rPrChange w:id="1" w:author="ZTE-Yin Gao" w:date="2020-08-19T14:09:00Z">
              <w:rPr>
                <w:rFonts w:eastAsia="SimSun"/>
                <w:b w:val="0"/>
                <w:color w:val="000000"/>
                <w:sz w:val="21"/>
                <w:szCs w:val="21"/>
                <w:shd w:val="clear" w:color="auto" w:fill="FFFFFF"/>
              </w:rPr>
            </w:rPrChange>
          </w:rPr>
          <w:t>R3-204619</w:t>
        </w:r>
        <w:r>
          <w:rPr>
            <w:sz w:val="21"/>
            <w:szCs w:val="22"/>
            <w:lang w:val="en-US" w:eastAsia="zh-CN"/>
            <w:rPrChange w:id="2" w:author="ZTE-Yin Gao" w:date="2020-08-19T14:09:00Z">
              <w:rPr>
                <w:rFonts w:eastAsia="SimSun"/>
                <w:b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rPrChange>
          </w:rPr>
          <w:t>/</w:t>
        </w:r>
      </w:ins>
      <w:r>
        <w:t xml:space="preserve">S5-203361 on </w:t>
      </w:r>
      <w:del w:id="3" w:author="ZTE-Yin Gao" w:date="2020-08-19T14:10:00Z">
        <w:r>
          <w:delText xml:space="preserve">LS on </w:delText>
        </w:r>
      </w:del>
      <w:r>
        <w:t xml:space="preserve">the clarification of handover and reselection </w:t>
      </w:r>
      <w:r>
        <w:t>parameters LS on the clarification of handover and reselection parameters from SA5</w:t>
      </w:r>
    </w:p>
    <w:p w14:paraId="4FD0488F" w14:textId="77777777" w:rsidR="007907E1" w:rsidRDefault="008234A9">
      <w:pPr>
        <w:pStyle w:val="Title"/>
      </w:pPr>
      <w:r>
        <w:t>Release:</w:t>
      </w:r>
      <w:r>
        <w:tab/>
        <w:t>3GPP Rel-16</w:t>
      </w:r>
    </w:p>
    <w:p w14:paraId="047C732A" w14:textId="77777777" w:rsidR="007907E1" w:rsidRDefault="008234A9">
      <w:pPr>
        <w:pStyle w:val="Title"/>
      </w:pPr>
      <w:r>
        <w:t>Work Item:</w:t>
      </w:r>
      <w:r>
        <w:tab/>
      </w:r>
      <w:ins w:id="4" w:author="ZTE-Yin Gao" w:date="2020-08-19T14:07:00Z">
        <w:r>
          <w:rPr>
            <w:rFonts w:hint="eastAsia"/>
            <w:sz w:val="21"/>
            <w:szCs w:val="22"/>
            <w:lang w:eastAsia="zh-CN"/>
          </w:rPr>
          <w:t>NR_SON_MDT-Core</w:t>
        </w:r>
      </w:ins>
      <w:del w:id="5" w:author="ZTE-Yin Gao" w:date="2020-08-19T14:07:00Z">
        <w:r>
          <w:delText>NR_SON_MDT</w:delText>
        </w:r>
      </w:del>
    </w:p>
    <w:p w14:paraId="355AC43C" w14:textId="77777777" w:rsidR="007907E1" w:rsidRDefault="007907E1">
      <w:pPr>
        <w:spacing w:after="60"/>
        <w:ind w:left="1985" w:hanging="1985"/>
        <w:rPr>
          <w:rFonts w:ascii="Arial" w:hAnsi="Arial" w:cs="Arial"/>
          <w:b/>
        </w:rPr>
      </w:pPr>
    </w:p>
    <w:p w14:paraId="7627118D" w14:textId="77777777" w:rsidR="007907E1" w:rsidRDefault="008234A9">
      <w:pPr>
        <w:pStyle w:val="Source"/>
      </w:pPr>
      <w:r>
        <w:t>Source:</w:t>
      </w:r>
      <w:r>
        <w:tab/>
        <w:t>RAN3</w:t>
      </w:r>
    </w:p>
    <w:p w14:paraId="53D953AB" w14:textId="77777777" w:rsidR="007907E1" w:rsidRDefault="008234A9">
      <w:pPr>
        <w:pStyle w:val="Source"/>
      </w:pPr>
      <w:r>
        <w:t>To:</w:t>
      </w:r>
      <w:r>
        <w:tab/>
      </w:r>
      <w:del w:id="6" w:author="ZTE-Yin Gao" w:date="2020-08-19T14:07:00Z">
        <w:r>
          <w:delText xml:space="preserve">3GPP </w:delText>
        </w:r>
      </w:del>
      <w:r>
        <w:t>SA5</w:t>
      </w:r>
    </w:p>
    <w:p w14:paraId="536BB44A" w14:textId="77777777" w:rsidR="007907E1" w:rsidRDefault="008234A9">
      <w:pPr>
        <w:pStyle w:val="Source"/>
      </w:pPr>
      <w:r>
        <w:t>Cc:</w:t>
      </w:r>
      <w:r>
        <w:tab/>
      </w:r>
    </w:p>
    <w:p w14:paraId="65F06DAC" w14:textId="77777777" w:rsidR="007907E1" w:rsidRDefault="007907E1">
      <w:pPr>
        <w:spacing w:after="60"/>
        <w:ind w:left="1985" w:hanging="1985"/>
        <w:rPr>
          <w:rFonts w:ascii="Arial" w:hAnsi="Arial" w:cs="Arial"/>
          <w:bCs/>
        </w:rPr>
      </w:pPr>
    </w:p>
    <w:p w14:paraId="53AC43D0" w14:textId="77777777" w:rsidR="007907E1" w:rsidRDefault="008234A9">
      <w:pPr>
        <w:pStyle w:val="Contact"/>
        <w:tabs>
          <w:tab w:val="clear" w:pos="2268"/>
        </w:tabs>
      </w:pPr>
      <w:r>
        <w:t>Contact Person:</w:t>
      </w:r>
      <w:r>
        <w:tab/>
        <w:t>Henrik Olofsson</w:t>
      </w:r>
    </w:p>
    <w:p w14:paraId="12B264B9" w14:textId="77777777" w:rsidR="007907E1" w:rsidRDefault="008234A9">
      <w:pPr>
        <w:pStyle w:val="Contact"/>
        <w:tabs>
          <w:tab w:val="clear" w:pos="2268"/>
        </w:tabs>
        <w:rPr>
          <w:bCs/>
        </w:rPr>
      </w:pPr>
      <w:r>
        <w:t>E-mail Address:</w:t>
      </w:r>
      <w:r>
        <w:rPr>
          <w:bCs/>
        </w:rPr>
        <w:tab/>
      </w:r>
      <w:r>
        <w:t xml:space="preserve">Henrik (dot) Olofsson (at) </w:t>
      </w:r>
      <w:proofErr w:type="spellStart"/>
      <w:r>
        <w:t>huawei</w:t>
      </w:r>
      <w:proofErr w:type="spellEnd"/>
      <w:r>
        <w:t xml:space="preserve"> (dot) com</w:t>
      </w:r>
    </w:p>
    <w:p w14:paraId="60CEBEBC" w14:textId="77777777" w:rsidR="007907E1" w:rsidRDefault="007907E1">
      <w:pPr>
        <w:spacing w:after="60"/>
        <w:ind w:left="1985" w:hanging="1985"/>
        <w:rPr>
          <w:rFonts w:ascii="Arial" w:hAnsi="Arial" w:cs="Arial"/>
          <w:b/>
        </w:rPr>
      </w:pPr>
    </w:p>
    <w:p w14:paraId="76780E9B" w14:textId="77777777" w:rsidR="007907E1" w:rsidRDefault="008234A9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6" w:history="1">
        <w:r>
          <w:rPr>
            <w:rStyle w:val="Hyperlink"/>
            <w:rFonts w:ascii="Arial" w:hAnsi="Arial" w:cs="Arial"/>
            <w:b/>
            <w:color w:val="auto"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6D5481E" w14:textId="77777777" w:rsidR="007907E1" w:rsidRDefault="007907E1">
      <w:pPr>
        <w:spacing w:after="60"/>
        <w:ind w:left="1985" w:hanging="1985"/>
        <w:rPr>
          <w:rFonts w:ascii="Arial" w:hAnsi="Arial" w:cs="Arial"/>
          <w:b/>
        </w:rPr>
      </w:pPr>
    </w:p>
    <w:p w14:paraId="6F3C91D2" w14:textId="77777777" w:rsidR="007907E1" w:rsidRDefault="008234A9">
      <w:pPr>
        <w:pStyle w:val="Title"/>
      </w:pPr>
      <w:r>
        <w:t>Attachments:</w:t>
      </w:r>
      <w:r>
        <w:tab/>
      </w:r>
    </w:p>
    <w:p w14:paraId="01B306ED" w14:textId="77777777" w:rsidR="007907E1" w:rsidRDefault="007907E1">
      <w:pPr>
        <w:pBdr>
          <w:bottom w:val="single" w:sz="4" w:space="1" w:color="auto"/>
        </w:pBdr>
        <w:rPr>
          <w:rFonts w:ascii="Arial" w:hAnsi="Arial" w:cs="Arial"/>
        </w:rPr>
      </w:pPr>
    </w:p>
    <w:p w14:paraId="4C1D5949" w14:textId="77777777" w:rsidR="007907E1" w:rsidRDefault="007907E1">
      <w:pPr>
        <w:rPr>
          <w:rFonts w:ascii="Arial" w:hAnsi="Arial" w:cs="Arial"/>
        </w:rPr>
      </w:pPr>
    </w:p>
    <w:p w14:paraId="1CF71F4A" w14:textId="77777777" w:rsidR="007907E1" w:rsidRDefault="008234A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F78153A" w14:textId="77777777" w:rsidR="007907E1" w:rsidRPr="007907E1" w:rsidRDefault="008234A9">
      <w:pPr>
        <w:rPr>
          <w:rFonts w:ascii="Arial" w:hAnsi="Arial"/>
          <w:sz w:val="21"/>
          <w:szCs w:val="22"/>
          <w:lang w:val="en-US"/>
          <w:rPrChange w:id="7" w:author="ZTE-Yin Gao" w:date="2020-08-19T14:16:00Z">
            <w:rPr>
              <w:rFonts w:ascii="Arial" w:hAnsi="Arial"/>
              <w:lang w:val="en-US"/>
            </w:rPr>
          </w:rPrChange>
        </w:rPr>
      </w:pPr>
      <w:r>
        <w:rPr>
          <w:rFonts w:ascii="Arial" w:hAnsi="Arial"/>
          <w:sz w:val="21"/>
          <w:szCs w:val="22"/>
          <w:lang w:val="en-US"/>
          <w:rPrChange w:id="8" w:author="ZTE-Yin Gao" w:date="2020-08-19T14:16:00Z">
            <w:rPr>
              <w:rFonts w:ascii="Arial" w:hAnsi="Arial"/>
              <w:lang w:val="en-US"/>
            </w:rPr>
          </w:rPrChange>
        </w:rPr>
        <w:t>RAN3 thanks SA5 for the LS</w:t>
      </w:r>
      <w:ins w:id="9" w:author="ZTE-Yin Gao" w:date="2020-08-19T14:16:00Z">
        <w:r>
          <w:rPr>
            <w:rFonts w:ascii="Arial" w:hAnsi="Arial"/>
            <w:sz w:val="21"/>
            <w:szCs w:val="22"/>
            <w:lang w:val="en-US" w:eastAsia="zh-CN"/>
            <w:rPrChange w:id="10" w:author="ZTE-Yin Gao" w:date="2020-08-19T14:16:00Z">
              <w:rPr>
                <w:rFonts w:ascii="Arial" w:eastAsia="SimSun" w:hAnsi="Arial"/>
                <w:lang w:val="en-US" w:eastAsia="zh-CN"/>
              </w:rPr>
            </w:rPrChange>
          </w:rPr>
          <w:t xml:space="preserve"> </w:t>
        </w:r>
        <w:r>
          <w:rPr>
            <w:rFonts w:ascii="Arial" w:hAnsi="Arial"/>
            <w:sz w:val="21"/>
            <w:szCs w:val="22"/>
            <w:lang w:val="en-US"/>
            <w:rPrChange w:id="11" w:author="ZTE-Yin Gao" w:date="2020-08-19T14:16:00Z">
              <w:rPr>
                <w:rFonts w:ascii="Arial" w:hAnsi="Arial" w:cs="Arial"/>
                <w:b/>
                <w:sz w:val="21"/>
                <w:szCs w:val="22"/>
              </w:rPr>
            </w:rPrChange>
          </w:rPr>
          <w:t>R3-204619</w:t>
        </w:r>
        <w:r>
          <w:rPr>
            <w:rFonts w:ascii="Arial" w:hAnsi="Arial"/>
            <w:sz w:val="21"/>
            <w:szCs w:val="22"/>
            <w:lang w:val="en-US" w:eastAsia="zh-CN"/>
            <w:rPrChange w:id="12" w:author="ZTE-Yin Gao" w:date="2020-08-19T14:16:00Z">
              <w:rPr>
                <w:rFonts w:ascii="Arial" w:hAnsi="Arial" w:cs="Arial"/>
                <w:b/>
                <w:sz w:val="21"/>
                <w:szCs w:val="22"/>
                <w:lang w:val="en-US" w:eastAsia="zh-CN"/>
              </w:rPr>
            </w:rPrChange>
          </w:rPr>
          <w:t>/</w:t>
        </w:r>
        <w:r>
          <w:rPr>
            <w:rFonts w:ascii="Arial" w:hAnsi="Arial"/>
            <w:sz w:val="21"/>
            <w:szCs w:val="22"/>
            <w:lang w:val="en-US"/>
            <w:rPrChange w:id="13" w:author="ZTE-Yin Gao" w:date="2020-08-19T14:16:00Z">
              <w:rPr/>
            </w:rPrChange>
          </w:rPr>
          <w:t>S5-203361</w:t>
        </w:r>
      </w:ins>
      <w:r>
        <w:rPr>
          <w:rFonts w:ascii="Arial" w:hAnsi="Arial"/>
          <w:sz w:val="21"/>
          <w:szCs w:val="22"/>
          <w:lang w:val="en-US"/>
          <w:rPrChange w:id="14" w:author="ZTE-Yin Gao" w:date="2020-08-19T14:16:00Z">
            <w:rPr>
              <w:rFonts w:ascii="Arial" w:hAnsi="Arial"/>
              <w:lang w:val="en-US"/>
            </w:rPr>
          </w:rPrChange>
        </w:rPr>
        <w:t xml:space="preserve"> on </w:t>
      </w:r>
      <w:r>
        <w:rPr>
          <w:rFonts w:ascii="Arial" w:hAnsi="Arial"/>
          <w:sz w:val="21"/>
          <w:szCs w:val="22"/>
          <w:lang w:val="en-US"/>
          <w:rPrChange w:id="15" w:author="ZTE-Yin Gao" w:date="2020-08-19T14:16:00Z">
            <w:rPr>
              <w:rFonts w:ascii="Arial" w:hAnsi="Arial"/>
              <w:lang w:val="en-US"/>
            </w:rPr>
          </w:rPrChange>
        </w:rPr>
        <w:t>clarification of handover and reselection parameters.</w:t>
      </w:r>
    </w:p>
    <w:p w14:paraId="4CD32684" w14:textId="77777777" w:rsidR="007907E1" w:rsidRDefault="007907E1">
      <w:pPr>
        <w:rPr>
          <w:rFonts w:ascii="Arial" w:hAnsi="Arial"/>
          <w:lang w:val="en-US"/>
        </w:rPr>
      </w:pPr>
    </w:p>
    <w:p w14:paraId="5B7964A0" w14:textId="77777777" w:rsidR="007907E1" w:rsidRDefault="008234A9">
      <w:pPr>
        <w:rPr>
          <w:rFonts w:ascii="Arial" w:eastAsia="SimSun" w:hAnsi="Arial"/>
          <w:lang w:val="en-US" w:eastAsia="zh-CN"/>
        </w:rPr>
      </w:pPr>
      <w:r>
        <w:rPr>
          <w:rFonts w:ascii="Arial" w:hAnsi="Arial"/>
          <w:lang w:val="en-US"/>
        </w:rPr>
        <w:t xml:space="preserve">RAN3 would like to clarify that the quoted text </w:t>
      </w:r>
      <w:ins w:id="16" w:author="ZTE-Yin Gao" w:date="2020-08-19T14:16:00Z">
        <w:r>
          <w:rPr>
            <w:rFonts w:ascii="Arial" w:eastAsia="SimSun" w:hAnsi="Arial" w:hint="eastAsia"/>
            <w:lang w:val="en-US" w:eastAsia="zh-CN"/>
          </w:rPr>
          <w:t xml:space="preserve">in TS38.300 </w:t>
        </w:r>
      </w:ins>
      <w:r>
        <w:rPr>
          <w:rFonts w:ascii="Arial" w:hAnsi="Arial"/>
          <w:lang w:val="en-US"/>
        </w:rPr>
        <w:t>was revised and now reads as follows</w:t>
      </w:r>
      <w:ins w:id="17" w:author="ZTE-Yin Gao" w:date="2020-08-19T14:17:00Z">
        <w:r>
          <w:rPr>
            <w:rFonts w:ascii="Arial" w:eastAsia="SimSun" w:hAnsi="Arial" w:hint="eastAsia"/>
            <w:lang w:val="en-US" w:eastAsia="zh-CN"/>
          </w:rPr>
          <w:t>:</w:t>
        </w:r>
      </w:ins>
    </w:p>
    <w:p w14:paraId="5B1643B0" w14:textId="77777777" w:rsidR="007907E1" w:rsidRDefault="008234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A830F0C" wp14:editId="00E4FD41">
                <wp:extent cx="5581015" cy="551815"/>
                <wp:effectExtent l="0" t="0" r="19685" b="1651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3" cy="552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45B6F" w14:textId="77777777" w:rsidR="007907E1" w:rsidRDefault="008234A9">
                            <w:pPr>
                              <w:jc w:val="both"/>
                            </w:pPr>
                            <w:r>
                              <w:t xml:space="preserve">All automatic changes of the HO and/or reselection parameters for mobility robustness </w:t>
                            </w:r>
                            <w:r>
                              <w:t>optimisation shall be within the range</w:t>
                            </w:r>
                            <w:r>
                              <w:rPr>
                                <w:lang w:eastAsia="zh-CN"/>
                              </w:rPr>
                              <w:t>s</w:t>
                            </w:r>
                            <w:r>
                              <w:t xml:space="preserve"> allowed by OAM </w:t>
                            </w:r>
                            <w:r>
                              <w:rPr>
                                <w:highlight w:val="yellow"/>
                                <w:u w:val="single"/>
                              </w:rPr>
                              <w:t>and specified below</w:t>
                            </w:r>
                            <w:r>
                              <w:rPr>
                                <w:highlight w:val="yellow"/>
                              </w:rPr>
                              <w:t>.</w:t>
                            </w:r>
                          </w:p>
                          <w:p w14:paraId="4CC4B3B3" w14:textId="77777777" w:rsidR="007907E1" w:rsidRDefault="007907E1">
                            <w:pPr>
                              <w:jc w:val="both"/>
                            </w:pPr>
                          </w:p>
                          <w:p w14:paraId="312EC181" w14:textId="77777777" w:rsidR="007907E1" w:rsidRDefault="008234A9">
                            <w:r>
                              <w:t>The following control parameters shall be provided by OAM to control MRO behaviour:</w:t>
                            </w:r>
                          </w:p>
                          <w:p w14:paraId="69C245C8" w14:textId="77777777" w:rsidR="007907E1" w:rsidRDefault="008234A9">
                            <w:pPr>
                              <w:pStyle w:val="B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Maximum deviation of Handover Trigger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This parameter defines the maximum allowed absolute 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viation of the Handover Trigger, from the default point of operation defined by the parameter values assigned by OAM.</w:t>
                            </w:r>
                          </w:p>
                          <w:p w14:paraId="5CFBF447" w14:textId="77777777" w:rsidR="007907E1" w:rsidRDefault="008234A9">
                            <w:pPr>
                              <w:pStyle w:val="B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Minimum time between Handover Trigger changes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This parameter defines the minimum allowed time interval between two Handover Trigger chan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ge performed by MRO. This is used to control the stability and convergence of the algorithm.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 Box 1" o:spid="_x0000_s1026" o:spt="202" type="#_x0000_t202" style="height:43.45pt;width:439.45pt;" fillcolor="#FFFFFF [3201]" filled="t" stroked="t" coordsize="21600,21600" o:gfxdata="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iAFn9UAAAAEAQAADwAAAAAAAAABACAAAAAiAAAAZHJzL2Rvd25yZXYueG1sUEsB&#10;AhQAFAAAAAgAh07iQOo9J2YxAgAAdgQAAA4AAAAAAAAAAQAgAAAAJAEAAGRycy9lMm9Eb2MueG1s&#10;UEsFBgAAAAAGAAYAWQEAAMc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</w:pPr>
                      <w:r>
                        <w:t>All automatic changes of the HO and/or reselection parameters for mobility robustness optimisation shall be within the range</w:t>
                      </w:r>
                      <w:r>
                        <w:rPr>
                          <w:lang w:eastAsia="zh-CN"/>
                        </w:rPr>
                        <w:t>s</w:t>
                      </w:r>
                      <w:r>
                        <w:t xml:space="preserve"> allowed by OAM </w:t>
                      </w:r>
                      <w:r>
                        <w:rPr>
                          <w:highlight w:val="yellow"/>
                          <w:u w:val="single"/>
                        </w:rPr>
                        <w:t>and specified below</w:t>
                      </w:r>
                      <w:r>
                        <w:rPr>
                          <w:highlight w:val="yellow"/>
                        </w:rPr>
                        <w:t>.</w:t>
                      </w:r>
                    </w:p>
                    <w:p>
                      <w:pPr>
                        <w:jc w:val="both"/>
                      </w:pPr>
                    </w:p>
                    <w:p>
                      <w:r>
                        <w:t>The following control parameters shall be provided by OAM to control MRO behaviour:</w:t>
                      </w:r>
                    </w:p>
                    <w:p>
                      <w:pPr>
                        <w:pStyle w:val="23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Maximum deviation of Handover Trigger</w:t>
                      </w:r>
                      <w:r>
                        <w:rPr>
                          <w:rFonts w:ascii="Times New Roman" w:hAnsi="Times New Roman"/>
                        </w:rPr>
                        <w:br w:type="textWrapping"/>
                      </w:r>
                      <w:r>
                        <w:rPr>
                          <w:rFonts w:ascii="Times New Roman" w:hAnsi="Times New Roman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This parameter defines the maximum allowed absolute deviation of the Handover Trigger, from the default point of operation defined by the parameter values assigned by OAM.</w:t>
                      </w:r>
                    </w:p>
                    <w:p>
                      <w:pPr>
                        <w:pStyle w:val="23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Minimum time between Handover Trigger changes</w:t>
                      </w:r>
                      <w:r>
                        <w:rPr>
                          <w:rFonts w:ascii="Times New Roman" w:hAnsi="Times New Roman"/>
                        </w:rPr>
                        <w:br w:type="textWrapping"/>
                      </w:r>
                      <w:r>
                        <w:rPr>
                          <w:rFonts w:ascii="Times New Roman" w:hAnsi="Times New Roman"/>
                        </w:rPr>
                        <w:t>This parameter defines the minimum allowed time interval between two Handover Trigger change performed by MRO. This is used to control the stability and convergence of the algorithm.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002F908E" w14:textId="77777777" w:rsidR="007907E1" w:rsidRDefault="007907E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BC9545A" w14:textId="6CAE5ACB" w:rsidR="007907E1" w:rsidRDefault="008234A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In response to SA5 question, RAN3 would like to clarify that the OAM requirements are aligned with the principles used for LTE where OAM provides the Maximum dev</w:t>
      </w:r>
      <w:r>
        <w:rPr>
          <w:rFonts w:ascii="Arial" w:hAnsi="Arial" w:cs="Arial"/>
        </w:rPr>
        <w:t>iation of Handover Trigger and the Minimum time between Handover Trigger changes.</w:t>
      </w:r>
      <w:ins w:id="18" w:author="Ericsson User " w:date="2020-08-21T17:38:00Z">
        <w:r>
          <w:rPr>
            <w:rFonts w:ascii="Arial" w:hAnsi="Arial" w:cs="Arial"/>
          </w:rPr>
          <w:t xml:space="preserve"> Therefore, the latter two parameters are those RAN3 requests SA5 to specify a</w:t>
        </w:r>
      </w:ins>
      <w:ins w:id="19" w:author="Ericsson User " w:date="2020-08-21T17:39:00Z">
        <w:r>
          <w:rPr>
            <w:rFonts w:ascii="Arial" w:hAnsi="Arial" w:cs="Arial"/>
          </w:rPr>
          <w:t>s a consequence of the text above, agreed in</w:t>
        </w:r>
        <w:bookmarkStart w:id="20" w:name="_GoBack"/>
        <w:bookmarkEnd w:id="20"/>
        <w:r>
          <w:rPr>
            <w:rFonts w:ascii="Arial" w:hAnsi="Arial" w:cs="Arial"/>
          </w:rPr>
          <w:t xml:space="preserve"> TS38.300.</w:t>
        </w:r>
      </w:ins>
      <w:r>
        <w:rPr>
          <w:rFonts w:ascii="Arial" w:hAnsi="Arial" w:cs="Arial"/>
        </w:rPr>
        <w:br/>
      </w:r>
    </w:p>
    <w:p w14:paraId="35B5E673" w14:textId="77777777" w:rsidR="007907E1" w:rsidRDefault="008234A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E56A544" w14:textId="77777777" w:rsidR="007907E1" w:rsidRDefault="008234A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SA5 group.</w:t>
      </w:r>
    </w:p>
    <w:p w14:paraId="7D0EF339" w14:textId="77777777" w:rsidR="007907E1" w:rsidRDefault="008234A9">
      <w:pPr>
        <w:spacing w:after="120"/>
        <w:ind w:left="993" w:hanging="993"/>
        <w:rPr>
          <w:rFonts w:ascii="Arial" w:eastAsia="SimSun" w:hAnsi="Arial" w:cs="Arial"/>
          <w:lang w:val="en-US"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RAN3 asks SA5 group to take the above into account</w:t>
      </w:r>
      <w:ins w:id="21" w:author="ZTE-Yin Gao" w:date="2020-08-19T14:17:00Z">
        <w:r>
          <w:rPr>
            <w:rFonts w:ascii="Arial" w:eastAsia="SimSun" w:hAnsi="Arial" w:cs="Arial" w:hint="eastAsia"/>
            <w:lang w:val="en-US" w:eastAsia="zh-CN"/>
          </w:rPr>
          <w:t>.</w:t>
        </w:r>
      </w:ins>
    </w:p>
    <w:p w14:paraId="4195C386" w14:textId="77777777" w:rsidR="007907E1" w:rsidRDefault="007907E1">
      <w:pPr>
        <w:spacing w:after="120"/>
        <w:ind w:left="993" w:hanging="993"/>
        <w:rPr>
          <w:rFonts w:ascii="Arial" w:hAnsi="Arial" w:cs="Arial"/>
        </w:rPr>
      </w:pPr>
    </w:p>
    <w:p w14:paraId="297AC239" w14:textId="77777777" w:rsidR="007907E1" w:rsidRDefault="008234A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RAN3 Meetings:</w:t>
      </w:r>
    </w:p>
    <w:p w14:paraId="6579D6AD" w14:textId="77777777" w:rsidR="007907E1" w:rsidRDefault="008234A9">
      <w:pPr>
        <w:tabs>
          <w:tab w:val="left" w:pos="5103"/>
        </w:tabs>
        <w:spacing w:after="120"/>
        <w:ind w:left="2268" w:hanging="2268"/>
        <w:rPr>
          <w:ins w:id="22" w:author="ZTE-Yin Gao" w:date="2020-08-19T14:12:00Z"/>
          <w:rFonts w:ascii="Arial" w:hAnsi="Arial" w:cs="Arial"/>
          <w:bCs/>
          <w:lang w:val="es-ES"/>
        </w:rPr>
      </w:pPr>
      <w:ins w:id="23" w:author="ZTE-Yin Gao" w:date="2020-08-19T14:12:00Z">
        <w:r>
          <w:rPr>
            <w:rFonts w:ascii="Arial" w:hAnsi="Arial" w:cs="Arial"/>
            <w:bCs/>
            <w:lang w:val="es-ES"/>
          </w:rPr>
          <w:t>RAN3#1</w:t>
        </w:r>
        <w:r>
          <w:rPr>
            <w:rFonts w:ascii="Arial" w:hAnsi="Arial" w:cs="Arial" w:hint="eastAsia"/>
            <w:bCs/>
            <w:lang w:val="en-US" w:eastAsia="zh-CN"/>
          </w:rPr>
          <w:t>10</w:t>
        </w:r>
        <w:r>
          <w:rPr>
            <w:rFonts w:ascii="Arial" w:hAnsi="Arial" w:cs="Arial"/>
            <w:bCs/>
            <w:lang w:val="es-ES"/>
          </w:rPr>
          <w:t>-e</w:t>
        </w:r>
        <w:r>
          <w:rPr>
            <w:rFonts w:ascii="Arial" w:hAnsi="Arial" w:cs="Arial"/>
            <w:bCs/>
            <w:lang w:val="es-ES"/>
          </w:rPr>
          <w:tab/>
        </w:r>
        <w:r>
          <w:rPr>
            <w:rFonts w:ascii="Arial" w:hAnsi="Arial" w:cs="Arial" w:hint="eastAsia"/>
            <w:bCs/>
            <w:lang w:val="en-US" w:eastAsia="zh-CN"/>
          </w:rPr>
          <w:t xml:space="preserve">Nov </w:t>
        </w:r>
        <w:r>
          <w:rPr>
            <w:rFonts w:ascii="Arial" w:hAnsi="Arial" w:cs="Arial"/>
            <w:bCs/>
            <w:lang w:val="es-ES"/>
          </w:rPr>
          <w:t>2020</w:t>
        </w:r>
        <w:r>
          <w:rPr>
            <w:rFonts w:ascii="Arial" w:hAnsi="Arial" w:cs="Arial"/>
            <w:bCs/>
            <w:lang w:val="es-ES"/>
          </w:rPr>
          <w:tab/>
          <w:t>Online</w:t>
        </w:r>
      </w:ins>
    </w:p>
    <w:p w14:paraId="0E2DA01D" w14:textId="77777777" w:rsidR="007907E1" w:rsidRDefault="008234A9">
      <w:pPr>
        <w:tabs>
          <w:tab w:val="left" w:pos="5103"/>
        </w:tabs>
        <w:spacing w:after="120"/>
        <w:ind w:left="2268" w:hanging="2268"/>
        <w:rPr>
          <w:del w:id="24" w:author="ZTE-Yin Gao" w:date="2020-08-19T14:12:00Z"/>
          <w:rFonts w:ascii="Arial" w:hAnsi="Arial" w:cs="Arial"/>
          <w:bCs/>
          <w:lang w:val="sv-SE"/>
        </w:rPr>
      </w:pPr>
      <w:del w:id="25" w:author="ZTE-Yin Gao" w:date="2020-08-19T14:12:00Z">
        <w:r>
          <w:rPr>
            <w:rFonts w:ascii="Arial" w:hAnsi="Arial" w:cs="Arial"/>
            <w:bCs/>
            <w:lang w:val="sv-SE"/>
          </w:rPr>
          <w:delText>RAN3#109-bis-e</w:delText>
        </w:r>
        <w:r>
          <w:rPr>
            <w:rFonts w:ascii="Arial" w:hAnsi="Arial" w:cs="Arial"/>
            <w:bCs/>
            <w:lang w:val="sv-SE"/>
          </w:rPr>
          <w:tab/>
          <w:delText>12-16 Oct 2020</w:delText>
        </w:r>
        <w:r>
          <w:rPr>
            <w:rFonts w:ascii="Arial" w:hAnsi="Arial" w:cs="Arial"/>
            <w:bCs/>
            <w:lang w:val="sv-SE"/>
          </w:rPr>
          <w:tab/>
          <w:delText>Electronic</w:delText>
        </w:r>
      </w:del>
    </w:p>
    <w:p w14:paraId="07643648" w14:textId="77777777" w:rsidR="007907E1" w:rsidRDefault="008234A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del w:id="26" w:author="ZTE-Yin Gao" w:date="2020-08-19T14:12:00Z">
        <w:r>
          <w:rPr>
            <w:rFonts w:ascii="Arial" w:hAnsi="Arial" w:cs="Arial"/>
            <w:bCs/>
            <w:lang w:val="sv-SE"/>
          </w:rPr>
          <w:delText>RAN3#110-e</w:delText>
        </w:r>
        <w:r>
          <w:rPr>
            <w:rFonts w:ascii="Arial" w:hAnsi="Arial" w:cs="Arial"/>
            <w:bCs/>
            <w:lang w:val="sv-SE"/>
          </w:rPr>
          <w:tab/>
          <w:delText>16-20 Nov 2020</w:delText>
        </w:r>
        <w:r>
          <w:rPr>
            <w:rFonts w:ascii="Arial" w:hAnsi="Arial" w:cs="Arial"/>
            <w:bCs/>
            <w:lang w:val="sv-SE"/>
          </w:rPr>
          <w:tab/>
          <w:delText>Electronic</w:delText>
        </w:r>
      </w:del>
    </w:p>
    <w:sectPr w:rsidR="007907E1">
      <w:pgSz w:w="11907" w:h="16840"/>
      <w:pgMar w:top="1134" w:right="1134" w:bottom="1134" w:left="1134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Times New Roman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-Yin Gao">
    <w15:presenceInfo w15:providerId="None" w15:userId="ZTE-Yin Gao"/>
  </w15:person>
  <w15:person w15:author="Ericsson User ">
    <w15:presenceInfo w15:providerId="None" w15:userId="Ericsson Use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34272"/>
    <w:rsid w:val="0003792C"/>
    <w:rsid w:val="000A6D09"/>
    <w:rsid w:val="000C4591"/>
    <w:rsid w:val="000D6DE4"/>
    <w:rsid w:val="000F4E43"/>
    <w:rsid w:val="00140EF1"/>
    <w:rsid w:val="002B654A"/>
    <w:rsid w:val="00342DF7"/>
    <w:rsid w:val="003E7B25"/>
    <w:rsid w:val="00420E2F"/>
    <w:rsid w:val="00463675"/>
    <w:rsid w:val="00523593"/>
    <w:rsid w:val="00550461"/>
    <w:rsid w:val="00584B08"/>
    <w:rsid w:val="00670000"/>
    <w:rsid w:val="006B32D3"/>
    <w:rsid w:val="007154E5"/>
    <w:rsid w:val="00726FC3"/>
    <w:rsid w:val="007519BF"/>
    <w:rsid w:val="007907E1"/>
    <w:rsid w:val="00795D8B"/>
    <w:rsid w:val="007E31C6"/>
    <w:rsid w:val="00807507"/>
    <w:rsid w:val="008234A9"/>
    <w:rsid w:val="00833535"/>
    <w:rsid w:val="00890BE4"/>
    <w:rsid w:val="008F64CD"/>
    <w:rsid w:val="00923E7C"/>
    <w:rsid w:val="00924031"/>
    <w:rsid w:val="00945FEB"/>
    <w:rsid w:val="00992D56"/>
    <w:rsid w:val="00A11F42"/>
    <w:rsid w:val="00A66AFD"/>
    <w:rsid w:val="00AD50B2"/>
    <w:rsid w:val="00AF4EE6"/>
    <w:rsid w:val="00B31437"/>
    <w:rsid w:val="00B457FE"/>
    <w:rsid w:val="00B90F82"/>
    <w:rsid w:val="00B9253C"/>
    <w:rsid w:val="00BF342B"/>
    <w:rsid w:val="00CD1967"/>
    <w:rsid w:val="00D43F50"/>
    <w:rsid w:val="00D46820"/>
    <w:rsid w:val="00DC4783"/>
    <w:rsid w:val="00E93BD5"/>
    <w:rsid w:val="00F31169"/>
    <w:rsid w:val="00FD3EE3"/>
    <w:rsid w:val="182A51DD"/>
    <w:rsid w:val="407D796B"/>
    <w:rsid w:val="4EC25543"/>
    <w:rsid w:val="517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9D950A"/>
  <w15:docId w15:val="{299DAD36-6F92-4D54-BDBB-092F34DD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0"/>
      <w:jc w:val="left"/>
    </w:pPr>
    <w:rPr>
      <w:rFonts w:ascii="Times New Roman" w:hAnsi="Times New Roman"/>
      <w:b/>
      <w:bCs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="Times New Roman"/>
      <w:lang w:val="en-US"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GPPLiaison@ets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Company>ETSI Sophia Antipolis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Ericsson User </cp:lastModifiedBy>
  <cp:revision>2</cp:revision>
  <cp:lastPrinted>2002-04-23T07:10:00Z</cp:lastPrinted>
  <dcterms:created xsi:type="dcterms:W3CDTF">2020-08-21T15:39:00Z</dcterms:created>
  <dcterms:modified xsi:type="dcterms:W3CDTF">2020-08-21T15:39:00Z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(3)NIPa1TcbvZKsfqh4SFlTOPylo4LzVIi4+a+kc4j83yZuWcDjIoUogjMB9DHiOnOFRRDAtvo9
8zAJHcPru7KHhRB/AVupmaVUiXTmAfqrkHsorGFA4XSMc20yNDsiBgcOKqTl2NfHGF/4p6m4
KQ4DaMakQhNqFpiC6kWFjEDdY18cjUFBbG0G+m3bMPHdHwbDrCevzkJtjoiLui0QJYjh5xe5
17ggnhEIjnxi+y/LhY</vt:lpwstr>
  </property>
  <property fmtid="{D5CDD505-2E9C-101B-9397-08002B2CF9AE}" pid="3" name="_2015_ms_pID_7253431">
    <vt:lpwstr>1g+0o4Aa5J3JR6kioBp4+NSQ9JdIGNKeJUGxfOe43tk0Oar5nd+6I3
jtr6eDcZ+eBBYF45mTiguh+RzgwCTmfHPbeXpYjU2y7S901OJZOuDW+jwz0ia+kyyvzaOd56
rT244xLD7zlwmwmoIL+aiXjp7htimmwnOjor2qPfbQYdPnBXcVmmQMB8ao0tbnVhf7E31jPT
JBiYj/L2VOBv0n2+AZUSWW0RGhCMnT5YxjcE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4Q==</vt:lpwstr>
  </property>
  <property fmtid="{D5CDD505-2E9C-101B-9397-08002B2CF9AE}" pid="9" name="KSOProductBuildVer">
    <vt:lpwstr>2052-10.8.2.7027</vt:lpwstr>
  </property>
</Properties>
</file>