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4B44E" w14:textId="32403177" w:rsidR="004572CC" w:rsidRDefault="004572CC" w:rsidP="004572CC">
      <w:pPr>
        <w:pStyle w:val="CRCoverPage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3GPP TSG-RAN WG3 #10</w:t>
      </w:r>
      <w:r w:rsidR="002C7C4C">
        <w:rPr>
          <w:b/>
          <w:sz w:val="24"/>
          <w:szCs w:val="24"/>
        </w:rPr>
        <w:t>9</w:t>
      </w:r>
      <w:r w:rsidR="005706B7">
        <w:rPr>
          <w:b/>
          <w:sz w:val="24"/>
          <w:szCs w:val="24"/>
        </w:rPr>
        <w:t>-e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4039A" w:rsidRPr="0044039A">
        <w:rPr>
          <w:b/>
          <w:sz w:val="24"/>
          <w:szCs w:val="24"/>
        </w:rPr>
        <w:t>R3-20</w:t>
      </w:r>
      <w:r w:rsidR="0090530F">
        <w:rPr>
          <w:b/>
          <w:sz w:val="24"/>
          <w:szCs w:val="24"/>
        </w:rPr>
        <w:t>4722</w:t>
      </w:r>
    </w:p>
    <w:p w14:paraId="4285CFFB" w14:textId="6B49AA21" w:rsidR="004572CC" w:rsidRDefault="009A0789" w:rsidP="004572CC">
      <w:pPr>
        <w:pStyle w:val="CRCoverPage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2927DF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– </w:t>
      </w:r>
      <w:r w:rsidR="002927DF">
        <w:rPr>
          <w:b/>
          <w:sz w:val="24"/>
          <w:szCs w:val="24"/>
        </w:rPr>
        <w:t>28</w:t>
      </w:r>
      <w:r>
        <w:rPr>
          <w:b/>
          <w:sz w:val="24"/>
          <w:szCs w:val="24"/>
        </w:rPr>
        <w:t xml:space="preserve"> </w:t>
      </w:r>
      <w:r w:rsidR="002927DF">
        <w:rPr>
          <w:b/>
          <w:sz w:val="24"/>
          <w:szCs w:val="24"/>
        </w:rPr>
        <w:t>August</w:t>
      </w:r>
      <w:r>
        <w:rPr>
          <w:b/>
          <w:sz w:val="24"/>
          <w:szCs w:val="24"/>
        </w:rPr>
        <w:t xml:space="preserve"> </w:t>
      </w:r>
      <w:r w:rsidR="004572CC">
        <w:rPr>
          <w:b/>
          <w:sz w:val="24"/>
          <w:szCs w:val="24"/>
        </w:rPr>
        <w:t>2020</w:t>
      </w:r>
    </w:p>
    <w:p w14:paraId="7BF6DD02" w14:textId="24E00D51" w:rsidR="00463675" w:rsidRPr="000F4E43" w:rsidRDefault="00463675" w:rsidP="00D43F50">
      <w:pPr>
        <w:pStyle w:val="Header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</w:p>
    <w:p w14:paraId="48898EBC" w14:textId="77777777" w:rsidR="00463675" w:rsidRPr="000F4E43" w:rsidRDefault="00463675">
      <w:pPr>
        <w:rPr>
          <w:rFonts w:ascii="Arial" w:hAnsi="Arial" w:cs="Arial"/>
        </w:rPr>
      </w:pPr>
    </w:p>
    <w:p w14:paraId="6035A99F" w14:textId="1781DAA4" w:rsidR="00463675" w:rsidRPr="00FC2ED2" w:rsidRDefault="00463675" w:rsidP="000F4E43">
      <w:pPr>
        <w:pStyle w:val="Title"/>
      </w:pPr>
      <w:r w:rsidRPr="000F4E43">
        <w:t>Title:</w:t>
      </w:r>
      <w:r w:rsidRPr="000F4E43">
        <w:tab/>
      </w:r>
      <w:r w:rsidR="0037661E" w:rsidRPr="0037661E">
        <w:rPr>
          <w:color w:val="C00000"/>
        </w:rPr>
        <w:t xml:space="preserve">[DRAFT] </w:t>
      </w:r>
      <w:r w:rsidR="00FC2ED2" w:rsidRPr="00FC2ED2">
        <w:t xml:space="preserve">Reply LS </w:t>
      </w:r>
      <w:r w:rsidR="002C7C4C" w:rsidRPr="002C7C4C">
        <w:t>on system support for WUS</w:t>
      </w:r>
    </w:p>
    <w:p w14:paraId="05B9251D" w14:textId="5B7424F1" w:rsidR="00463675" w:rsidRPr="00FC2ED2" w:rsidRDefault="00463675" w:rsidP="000F4E43">
      <w:pPr>
        <w:pStyle w:val="Title"/>
        <w:rPr>
          <w:sz w:val="18"/>
          <w:szCs w:val="18"/>
        </w:rPr>
      </w:pPr>
      <w:r w:rsidRPr="000F4E43">
        <w:t>Response to:</w:t>
      </w:r>
      <w:r w:rsidRPr="000F4E43">
        <w:tab/>
      </w:r>
      <w:r w:rsidR="00FC2ED2" w:rsidRPr="00FC2ED2">
        <w:t xml:space="preserve">LS </w:t>
      </w:r>
      <w:r w:rsidR="002C7C4C" w:rsidRPr="002C7C4C">
        <w:t>on system support for WUS</w:t>
      </w:r>
      <w:r w:rsidR="00FC2ED2" w:rsidRPr="00FC2ED2">
        <w:t xml:space="preserve"> </w:t>
      </w:r>
      <w:r w:rsidR="00DA744B" w:rsidRPr="00FC2ED2">
        <w:t>(</w:t>
      </w:r>
      <w:r w:rsidR="002C7C4C">
        <w:t>R</w:t>
      </w:r>
      <w:r w:rsidR="00DA744B" w:rsidRPr="00FC2ED2">
        <w:t>2-200</w:t>
      </w:r>
      <w:r w:rsidR="002C7C4C">
        <w:t>5985</w:t>
      </w:r>
      <w:r w:rsidR="00125FFD">
        <w:t>/R3-204614</w:t>
      </w:r>
      <w:r w:rsidR="00DA744B" w:rsidRPr="00FC2ED2">
        <w:t>)</w:t>
      </w:r>
    </w:p>
    <w:p w14:paraId="2AD16FAD" w14:textId="66ABCD5F" w:rsidR="00463675" w:rsidRPr="000F4E43" w:rsidRDefault="00463675" w:rsidP="000F4E43">
      <w:pPr>
        <w:pStyle w:val="Title"/>
      </w:pPr>
      <w:r w:rsidRPr="000F4E43">
        <w:t>Release:</w:t>
      </w:r>
      <w:r w:rsidRPr="000F4E43">
        <w:tab/>
      </w:r>
      <w:r w:rsidR="00BC1C96" w:rsidRPr="00BC1C96">
        <w:rPr>
          <w:color w:val="000000"/>
        </w:rPr>
        <w:t>Release 1</w:t>
      </w:r>
      <w:r w:rsidR="00FC2ED2">
        <w:rPr>
          <w:color w:val="000000"/>
        </w:rPr>
        <w:t>5</w:t>
      </w:r>
    </w:p>
    <w:p w14:paraId="3FB604C8" w14:textId="07066722" w:rsidR="00463675" w:rsidRPr="001A51D0" w:rsidRDefault="00463675" w:rsidP="000F4E43">
      <w:pPr>
        <w:pStyle w:val="Title"/>
        <w:rPr>
          <w:color w:val="000000"/>
        </w:rPr>
      </w:pPr>
      <w:r w:rsidRPr="000F4E43">
        <w:t>Work Item:</w:t>
      </w:r>
      <w:r w:rsidRPr="000F4E43">
        <w:tab/>
      </w:r>
      <w:r w:rsidR="00FC2ED2" w:rsidRPr="00FC2ED2">
        <w:t>NB_IOTenh3-Core, LTE_eMTC5-Core</w:t>
      </w:r>
    </w:p>
    <w:p w14:paraId="44E24AB1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38584091" w14:textId="5A26CDA2" w:rsidR="00463675" w:rsidRPr="0037661E" w:rsidRDefault="00463675" w:rsidP="000F4E43">
      <w:pPr>
        <w:pStyle w:val="Source"/>
        <w:rPr>
          <w:b w:val="0"/>
          <w:color w:val="C00000"/>
        </w:rPr>
      </w:pPr>
      <w:r w:rsidRPr="000F4E43">
        <w:t>Source:</w:t>
      </w:r>
      <w:r w:rsidRPr="000F4E43">
        <w:tab/>
      </w:r>
      <w:r w:rsidR="0037661E" w:rsidRPr="0037661E">
        <w:rPr>
          <w:color w:val="C00000"/>
        </w:rPr>
        <w:t xml:space="preserve">Qualcomm Incorporated [to be </w:t>
      </w:r>
      <w:r w:rsidR="005012BB" w:rsidRPr="0037661E">
        <w:rPr>
          <w:rFonts w:hint="eastAsia"/>
          <w:color w:val="C00000"/>
        </w:rPr>
        <w:t>RAN3</w:t>
      </w:r>
      <w:r w:rsidR="0037661E" w:rsidRPr="0037661E">
        <w:rPr>
          <w:color w:val="C00000"/>
        </w:rPr>
        <w:t>]</w:t>
      </w:r>
    </w:p>
    <w:p w14:paraId="2CB1D378" w14:textId="14698FB1" w:rsidR="00463675" w:rsidRPr="000F4E43" w:rsidRDefault="00463675" w:rsidP="000F4E43">
      <w:pPr>
        <w:pStyle w:val="Source"/>
      </w:pPr>
      <w:r w:rsidRPr="000F4E43">
        <w:t>To:</w:t>
      </w:r>
      <w:r w:rsidRPr="000F4E43">
        <w:tab/>
      </w:r>
      <w:r w:rsidR="001A51D0">
        <w:t>S</w:t>
      </w:r>
      <w:r w:rsidR="009A0789">
        <w:t>A</w:t>
      </w:r>
      <w:r w:rsidR="001A51D0">
        <w:t>2</w:t>
      </w:r>
      <w:r w:rsidR="009A0789">
        <w:t xml:space="preserve">, </w:t>
      </w:r>
      <w:r w:rsidR="00FC2ED2">
        <w:t>RAN2</w:t>
      </w:r>
    </w:p>
    <w:p w14:paraId="3D0A5F70" w14:textId="15667686" w:rsidR="00463675" w:rsidRPr="00F35B94" w:rsidRDefault="00463675" w:rsidP="000F4E43">
      <w:pPr>
        <w:pStyle w:val="Source"/>
      </w:pPr>
      <w:r w:rsidRPr="00F35B94">
        <w:t>Cc:</w:t>
      </w:r>
      <w:r w:rsidRPr="00F35B94">
        <w:tab/>
      </w:r>
    </w:p>
    <w:p w14:paraId="51FC120B" w14:textId="77777777" w:rsidR="00463675" w:rsidRPr="00F35B94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4E4D1F57" w14:textId="77777777" w:rsidR="00463675" w:rsidRPr="00F35B94" w:rsidRDefault="00463675">
      <w:pPr>
        <w:tabs>
          <w:tab w:val="left" w:pos="2268"/>
        </w:tabs>
        <w:rPr>
          <w:rFonts w:ascii="Arial" w:hAnsi="Arial" w:cs="Arial"/>
          <w:bCs/>
        </w:rPr>
      </w:pPr>
      <w:r w:rsidRPr="00F35B94">
        <w:rPr>
          <w:rFonts w:ascii="Arial" w:hAnsi="Arial" w:cs="Arial"/>
          <w:b/>
        </w:rPr>
        <w:t>Contact Person:</w:t>
      </w:r>
      <w:r w:rsidRPr="00F35B94">
        <w:rPr>
          <w:rFonts w:ascii="Arial" w:hAnsi="Arial" w:cs="Arial"/>
          <w:bCs/>
        </w:rPr>
        <w:tab/>
      </w:r>
    </w:p>
    <w:p w14:paraId="7FB8234B" w14:textId="272546AF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Name:</w:t>
      </w:r>
      <w:r w:rsidRPr="000F4E43">
        <w:rPr>
          <w:bCs/>
        </w:rPr>
        <w:tab/>
      </w:r>
      <w:r w:rsidR="0037661E">
        <w:rPr>
          <w:bCs/>
        </w:rPr>
        <w:t>Luis Lopes</w:t>
      </w:r>
    </w:p>
    <w:p w14:paraId="562EFA84" w14:textId="77777777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Tel. Number:</w:t>
      </w:r>
      <w:r w:rsidRPr="000F4E43">
        <w:rPr>
          <w:bCs/>
        </w:rPr>
        <w:tab/>
      </w:r>
    </w:p>
    <w:p w14:paraId="634D86F9" w14:textId="316C213D" w:rsidR="00463675" w:rsidRPr="000F4E43" w:rsidRDefault="00463675" w:rsidP="000F4E43">
      <w:pPr>
        <w:pStyle w:val="Contact"/>
        <w:tabs>
          <w:tab w:val="clear" w:pos="2268"/>
        </w:tabs>
        <w:rPr>
          <w:bCs/>
          <w:color w:val="0000FF"/>
        </w:rPr>
      </w:pPr>
      <w:r w:rsidRPr="000F4E43">
        <w:rPr>
          <w:color w:val="0000FF"/>
        </w:rPr>
        <w:t>E-mail Address:</w:t>
      </w:r>
      <w:r w:rsidRPr="000F4E43">
        <w:rPr>
          <w:bCs/>
          <w:color w:val="0000FF"/>
        </w:rPr>
        <w:tab/>
      </w:r>
      <w:r w:rsidR="0037661E">
        <w:rPr>
          <w:bCs/>
          <w:color w:val="0000FF"/>
        </w:rPr>
        <w:t>llopes@qti.qualcomm.com</w:t>
      </w:r>
    </w:p>
    <w:p w14:paraId="303FE350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1E003A46" w14:textId="77777777" w:rsidR="00923E7C" w:rsidRPr="000F4E43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10" w:history="1">
        <w:r w:rsidRPr="000F4E43">
          <w:rPr>
            <w:rStyle w:val="Hyperlink"/>
            <w:rFonts w:ascii="Arial" w:hAnsi="Arial" w:cs="Arial"/>
            <w:b/>
          </w:rPr>
          <w:t>mailto:3GPPLiaison@etsi.org</w:t>
        </w:r>
      </w:hyperlink>
      <w:r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Cs/>
        </w:rPr>
        <w:tab/>
      </w:r>
    </w:p>
    <w:p w14:paraId="09C84A7A" w14:textId="77777777" w:rsidR="00923E7C" w:rsidRPr="000F4E43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63DDE2E4" w14:textId="3C9FE1F3" w:rsidR="00463675" w:rsidRPr="000F4E43" w:rsidRDefault="00463675" w:rsidP="000F4E43">
      <w:pPr>
        <w:pStyle w:val="Title"/>
      </w:pPr>
      <w:r w:rsidRPr="000F4E43">
        <w:t>Attachments:</w:t>
      </w:r>
      <w:r w:rsidRPr="000F4E43">
        <w:tab/>
      </w:r>
      <w:r w:rsidR="00BC1C96" w:rsidRPr="00BC1C96">
        <w:rPr>
          <w:b w:val="0"/>
          <w:bCs w:val="0"/>
          <w:kern w:val="0"/>
        </w:rPr>
        <w:t>None</w:t>
      </w:r>
    </w:p>
    <w:p w14:paraId="525623FC" w14:textId="77777777" w:rsidR="00463675" w:rsidRPr="000F4E43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4DAF6E9C" w14:textId="77777777" w:rsidR="00463675" w:rsidRPr="000F4E43" w:rsidRDefault="00463675">
      <w:pPr>
        <w:rPr>
          <w:rFonts w:ascii="Arial" w:hAnsi="Arial" w:cs="Arial"/>
        </w:rPr>
      </w:pPr>
    </w:p>
    <w:p w14:paraId="5E333E5F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5E18AD41" w14:textId="31BECEE9" w:rsidR="00D229B3" w:rsidRPr="00D229B3" w:rsidRDefault="009A0789" w:rsidP="00F35B94">
      <w:pPr>
        <w:rPr>
          <w:rFonts w:ascii="Arial" w:hAnsi="Arial" w:cs="Arial"/>
          <w:color w:val="000000"/>
          <w:lang w:eastAsia="ko-KR"/>
        </w:rPr>
      </w:pPr>
      <w:r>
        <w:rPr>
          <w:rFonts w:ascii="Arial" w:hAnsi="Arial" w:cs="Arial"/>
          <w:color w:val="000000"/>
          <w:lang w:eastAsia="ko-KR"/>
        </w:rPr>
        <w:t xml:space="preserve">RAN3 would like to thank </w:t>
      </w:r>
      <w:r w:rsidR="009862FF">
        <w:rPr>
          <w:rFonts w:ascii="Arial" w:hAnsi="Arial" w:cs="Arial"/>
          <w:color w:val="000000"/>
          <w:lang w:eastAsia="ko-KR"/>
        </w:rPr>
        <w:t>RAN2</w:t>
      </w:r>
      <w:r>
        <w:rPr>
          <w:rFonts w:ascii="Arial" w:hAnsi="Arial" w:cs="Arial"/>
          <w:color w:val="000000"/>
          <w:lang w:eastAsia="ko-KR"/>
        </w:rPr>
        <w:t xml:space="preserve"> for the </w:t>
      </w:r>
      <w:r w:rsidR="00FC2ED2">
        <w:rPr>
          <w:rFonts w:ascii="Arial" w:hAnsi="Arial" w:cs="Arial"/>
          <w:color w:val="000000"/>
          <w:lang w:eastAsia="ko-KR"/>
        </w:rPr>
        <w:t xml:space="preserve">reply </w:t>
      </w:r>
      <w:r>
        <w:rPr>
          <w:rFonts w:ascii="Arial" w:hAnsi="Arial" w:cs="Arial"/>
          <w:color w:val="000000"/>
          <w:lang w:eastAsia="ko-KR"/>
        </w:rPr>
        <w:t xml:space="preserve">LS on </w:t>
      </w:r>
      <w:r w:rsidR="002C7C4C">
        <w:rPr>
          <w:rFonts w:ascii="Arial" w:hAnsi="Arial" w:cs="Arial"/>
          <w:color w:val="000000"/>
          <w:lang w:eastAsia="ko-KR"/>
        </w:rPr>
        <w:t>system support</w:t>
      </w:r>
      <w:r w:rsidR="00FC2ED2">
        <w:rPr>
          <w:rFonts w:ascii="Arial" w:hAnsi="Arial" w:cs="Arial"/>
          <w:color w:val="000000"/>
          <w:lang w:eastAsia="ko-KR"/>
        </w:rPr>
        <w:t xml:space="preserve"> for WUS</w:t>
      </w:r>
      <w:r w:rsidR="00F612CB">
        <w:rPr>
          <w:rFonts w:ascii="Arial" w:hAnsi="Arial" w:cs="Arial"/>
          <w:color w:val="000000"/>
          <w:lang w:eastAsia="ko-KR"/>
        </w:rPr>
        <w:t xml:space="preserve">. </w:t>
      </w:r>
      <w:r w:rsidR="002C7C4C">
        <w:rPr>
          <w:rFonts w:ascii="Arial" w:hAnsi="Arial" w:cs="Arial"/>
          <w:color w:val="000000"/>
          <w:lang w:eastAsia="ko-KR"/>
        </w:rPr>
        <w:t xml:space="preserve">RAN3 understands that </w:t>
      </w:r>
      <w:r w:rsidR="00F612CB">
        <w:rPr>
          <w:rFonts w:ascii="Arial" w:hAnsi="Arial" w:cs="Arial"/>
          <w:color w:val="000000"/>
          <w:lang w:eastAsia="ko-KR"/>
        </w:rPr>
        <w:t>RAN2 identif</w:t>
      </w:r>
      <w:r w:rsidR="00091465">
        <w:rPr>
          <w:rFonts w:ascii="Arial" w:hAnsi="Arial" w:cs="Arial"/>
          <w:color w:val="000000"/>
          <w:lang w:eastAsia="ko-KR"/>
        </w:rPr>
        <w:t>ie</w:t>
      </w:r>
      <w:r w:rsidR="00D111C5">
        <w:rPr>
          <w:rFonts w:ascii="Arial" w:hAnsi="Arial" w:cs="Arial"/>
          <w:color w:val="000000"/>
          <w:lang w:eastAsia="ko-KR"/>
        </w:rPr>
        <w:t>d</w:t>
      </w:r>
      <w:r w:rsidR="00F612CB">
        <w:rPr>
          <w:rFonts w:ascii="Arial" w:hAnsi="Arial" w:cs="Arial"/>
          <w:color w:val="000000"/>
          <w:lang w:eastAsia="ko-KR"/>
        </w:rPr>
        <w:t xml:space="preserve"> a potential problem scenario where </w:t>
      </w:r>
      <w:r w:rsidR="002C7C4C">
        <w:rPr>
          <w:rFonts w:ascii="Arial" w:hAnsi="Arial" w:cs="Arial"/>
          <w:color w:val="000000"/>
          <w:lang w:eastAsia="ko-KR"/>
        </w:rPr>
        <w:t xml:space="preserve">a UE could be unreachable for a period if it remains in the same cell, after a release occurs </w:t>
      </w:r>
      <w:r w:rsidR="00F612CB">
        <w:rPr>
          <w:rFonts w:ascii="Arial" w:hAnsi="Arial" w:cs="Arial"/>
          <w:color w:val="000000"/>
          <w:lang w:eastAsia="ko-KR"/>
        </w:rPr>
        <w:t>and</w:t>
      </w:r>
      <w:r w:rsidR="002C7C4C">
        <w:rPr>
          <w:rFonts w:ascii="Arial" w:hAnsi="Arial" w:cs="Arial"/>
          <w:color w:val="000000"/>
          <w:lang w:eastAsia="ko-KR"/>
        </w:rPr>
        <w:t xml:space="preserve"> the S1 connection was not established. </w:t>
      </w:r>
    </w:p>
    <w:p w14:paraId="005938BF" w14:textId="12FA484E" w:rsidR="00D229B3" w:rsidRDefault="00D229B3">
      <w:pPr>
        <w:rPr>
          <w:rFonts w:ascii="Arial" w:hAnsi="Arial" w:cs="Arial"/>
          <w:color w:val="000000"/>
          <w:lang w:eastAsia="ko-KR"/>
        </w:rPr>
      </w:pPr>
    </w:p>
    <w:p w14:paraId="4FF06458" w14:textId="56C2E77D" w:rsidR="009862FF" w:rsidRDefault="00D229B3">
      <w:pPr>
        <w:rPr>
          <w:rFonts w:ascii="Arial" w:hAnsi="Arial" w:cs="Arial"/>
          <w:color w:val="000000"/>
          <w:lang w:eastAsia="ko-KR"/>
        </w:rPr>
      </w:pPr>
      <w:r>
        <w:rPr>
          <w:rFonts w:ascii="Arial" w:hAnsi="Arial" w:cs="Arial"/>
          <w:color w:val="000000"/>
          <w:lang w:eastAsia="ko-KR"/>
        </w:rPr>
        <w:t xml:space="preserve">RAN3 </w:t>
      </w:r>
      <w:r w:rsidR="009862FF">
        <w:rPr>
          <w:rFonts w:ascii="Arial" w:hAnsi="Arial" w:cs="Arial"/>
          <w:color w:val="000000"/>
          <w:lang w:eastAsia="ko-KR"/>
        </w:rPr>
        <w:t xml:space="preserve">has identified </w:t>
      </w:r>
      <w:ins w:id="0" w:author="Qualcomm2" w:date="2020-08-21T10:15:00Z">
        <w:r w:rsidR="00255C27">
          <w:rPr>
            <w:rFonts w:ascii="Arial" w:hAnsi="Arial" w:cs="Arial"/>
            <w:color w:val="000000"/>
            <w:lang w:eastAsia="ko-KR"/>
          </w:rPr>
          <w:t xml:space="preserve">at least </w:t>
        </w:r>
      </w:ins>
      <w:r w:rsidR="009862FF">
        <w:rPr>
          <w:rFonts w:ascii="Arial" w:hAnsi="Arial" w:cs="Arial"/>
          <w:color w:val="000000"/>
          <w:lang w:eastAsia="ko-KR"/>
        </w:rPr>
        <w:t xml:space="preserve">one </w:t>
      </w:r>
      <w:ins w:id="1" w:author="Qualcomm2" w:date="2020-08-21T10:15:00Z">
        <w:r w:rsidR="00255C27">
          <w:rPr>
            <w:rFonts w:ascii="Arial" w:hAnsi="Arial" w:cs="Arial"/>
            <w:color w:val="000000"/>
            <w:lang w:eastAsia="ko-KR"/>
          </w:rPr>
          <w:t>case</w:t>
        </w:r>
      </w:ins>
      <w:del w:id="2" w:author="Qualcomm2" w:date="2020-08-21T10:15:00Z">
        <w:r w:rsidR="009862FF" w:rsidDel="00255C27">
          <w:rPr>
            <w:rFonts w:ascii="Arial" w:hAnsi="Arial" w:cs="Arial"/>
            <w:color w:val="000000"/>
            <w:lang w:eastAsia="ko-KR"/>
          </w:rPr>
          <w:delText>MME overload scenario</w:delText>
        </w:r>
      </w:del>
      <w:r w:rsidR="00A86230">
        <w:rPr>
          <w:rFonts w:ascii="Arial" w:hAnsi="Arial" w:cs="Arial"/>
          <w:color w:val="000000"/>
          <w:lang w:eastAsia="ko-KR"/>
        </w:rPr>
        <w:t xml:space="preserve"> (i.e. MME overload for CP CIoT)</w:t>
      </w:r>
      <w:r w:rsidR="009862FF">
        <w:rPr>
          <w:rFonts w:ascii="Arial" w:hAnsi="Arial" w:cs="Arial"/>
          <w:color w:val="000000"/>
          <w:lang w:eastAsia="ko-KR"/>
        </w:rPr>
        <w:t xml:space="preserve"> where the associated condition requires receiving mg5, and therefore RAN3 confirms that the described problem </w:t>
      </w:r>
      <w:ins w:id="3" w:author="Qualcomm2" w:date="2020-08-21T10:15:00Z">
        <w:r w:rsidR="00255C27">
          <w:rPr>
            <w:rFonts w:ascii="Arial" w:hAnsi="Arial" w:cs="Arial"/>
            <w:color w:val="000000"/>
            <w:lang w:eastAsia="ko-KR"/>
          </w:rPr>
          <w:t xml:space="preserve">scenario </w:t>
        </w:r>
      </w:ins>
      <w:r w:rsidR="009862FF">
        <w:rPr>
          <w:rFonts w:ascii="Arial" w:hAnsi="Arial" w:cs="Arial"/>
          <w:color w:val="000000"/>
          <w:lang w:eastAsia="ko-KR"/>
        </w:rPr>
        <w:t xml:space="preserve">can occur. </w:t>
      </w:r>
      <w:bookmarkStart w:id="4" w:name="_GoBack"/>
      <w:bookmarkEnd w:id="4"/>
      <w:r w:rsidR="009862FF">
        <w:rPr>
          <w:rFonts w:ascii="Arial" w:hAnsi="Arial" w:cs="Arial"/>
          <w:color w:val="000000"/>
          <w:lang w:eastAsia="ko-KR"/>
        </w:rPr>
        <w:t xml:space="preserve">RAN3 does not expect the scenario to be frequent. </w:t>
      </w:r>
    </w:p>
    <w:p w14:paraId="2BDCD09D" w14:textId="50937DC4" w:rsidR="009862FF" w:rsidRDefault="009862FF">
      <w:pPr>
        <w:rPr>
          <w:rFonts w:ascii="Arial" w:hAnsi="Arial" w:cs="Arial"/>
          <w:color w:val="000000"/>
          <w:lang w:eastAsia="ko-KR"/>
        </w:rPr>
      </w:pPr>
    </w:p>
    <w:p w14:paraId="26B4A49D" w14:textId="06027622" w:rsidR="00D229B3" w:rsidRDefault="00D229B3">
      <w:pPr>
        <w:rPr>
          <w:rFonts w:ascii="Arial" w:hAnsi="Arial" w:cs="Arial"/>
          <w:color w:val="000000"/>
          <w:lang w:eastAsia="ko-KR"/>
        </w:rPr>
      </w:pPr>
      <w:r>
        <w:rPr>
          <w:rFonts w:ascii="Arial" w:hAnsi="Arial" w:cs="Arial"/>
          <w:color w:val="000000"/>
          <w:lang w:eastAsia="ko-KR"/>
        </w:rPr>
        <w:t xml:space="preserve">RAN3 has </w:t>
      </w:r>
      <w:r w:rsidR="009862FF">
        <w:rPr>
          <w:rFonts w:ascii="Arial" w:hAnsi="Arial" w:cs="Arial"/>
          <w:color w:val="000000"/>
          <w:lang w:eastAsia="ko-KR"/>
        </w:rPr>
        <w:t xml:space="preserve">also </w:t>
      </w:r>
      <w:r>
        <w:rPr>
          <w:rFonts w:ascii="Arial" w:hAnsi="Arial" w:cs="Arial"/>
          <w:color w:val="000000"/>
          <w:lang w:eastAsia="ko-KR"/>
        </w:rPr>
        <w:t>identified several possible solutions within the RAN</w:t>
      </w:r>
      <w:r w:rsidR="009862FF">
        <w:rPr>
          <w:rFonts w:ascii="Arial" w:hAnsi="Arial" w:cs="Arial"/>
          <w:color w:val="000000"/>
          <w:lang w:eastAsia="ko-KR"/>
        </w:rPr>
        <w:t>,</w:t>
      </w:r>
      <w:r>
        <w:rPr>
          <w:rFonts w:ascii="Arial" w:hAnsi="Arial" w:cs="Arial"/>
          <w:color w:val="000000"/>
          <w:lang w:eastAsia="ko-KR"/>
        </w:rPr>
        <w:t xml:space="preserve"> </w:t>
      </w:r>
      <w:r w:rsidR="009862FF">
        <w:rPr>
          <w:rFonts w:ascii="Arial" w:hAnsi="Arial" w:cs="Arial"/>
          <w:color w:val="000000"/>
          <w:lang w:eastAsia="ko-KR"/>
        </w:rPr>
        <w:t>i.e.:</w:t>
      </w:r>
    </w:p>
    <w:p w14:paraId="1B2A869C" w14:textId="77777777" w:rsidR="00D229B3" w:rsidRDefault="00D229B3" w:rsidP="00D229B3">
      <w:pPr>
        <w:pStyle w:val="ListParagraph"/>
        <w:ind w:left="720" w:firstLineChars="0" w:firstLine="0"/>
        <w:rPr>
          <w:rFonts w:ascii="Arial" w:hAnsi="Arial" w:cs="Arial"/>
          <w:color w:val="000000"/>
          <w:lang w:eastAsia="ko-KR"/>
        </w:rPr>
      </w:pPr>
    </w:p>
    <w:p w14:paraId="2CD3A78A" w14:textId="23524E09" w:rsidR="00D229B3" w:rsidRDefault="00D229B3" w:rsidP="00D229B3">
      <w:pPr>
        <w:pStyle w:val="ListParagraph"/>
        <w:numPr>
          <w:ilvl w:val="0"/>
          <w:numId w:val="24"/>
        </w:numPr>
        <w:ind w:firstLineChars="0"/>
        <w:rPr>
          <w:rFonts w:ascii="Arial" w:hAnsi="Arial" w:cs="Arial"/>
          <w:color w:val="000000"/>
          <w:lang w:eastAsia="ko-KR"/>
        </w:rPr>
      </w:pPr>
      <w:r>
        <w:rPr>
          <w:rFonts w:ascii="Arial" w:hAnsi="Arial" w:cs="Arial"/>
          <w:color w:val="000000"/>
          <w:lang w:eastAsia="ko-KR"/>
        </w:rPr>
        <w:t>eNB disables WUS for a period after above event (</w:t>
      </w:r>
      <w:r w:rsidR="005B0F48">
        <w:rPr>
          <w:rFonts w:ascii="Arial" w:hAnsi="Arial" w:cs="Arial"/>
          <w:color w:val="000000"/>
          <w:lang w:eastAsia="ko-KR"/>
        </w:rPr>
        <w:t xml:space="preserve">i.e. </w:t>
      </w:r>
      <w:r>
        <w:rPr>
          <w:rFonts w:ascii="Arial" w:hAnsi="Arial" w:cs="Arial"/>
          <w:color w:val="000000"/>
          <w:lang w:eastAsia="ko-KR"/>
        </w:rPr>
        <w:t>SIB</w:t>
      </w:r>
      <w:r w:rsidR="005B0F48">
        <w:rPr>
          <w:rFonts w:ascii="Arial" w:hAnsi="Arial" w:cs="Arial"/>
          <w:color w:val="000000"/>
          <w:lang w:eastAsia="ko-KR"/>
        </w:rPr>
        <w:t xml:space="preserve"> WUS</w:t>
      </w:r>
      <w:r>
        <w:rPr>
          <w:rFonts w:ascii="Arial" w:hAnsi="Arial" w:cs="Arial"/>
          <w:color w:val="000000"/>
          <w:lang w:eastAsia="ko-KR"/>
        </w:rPr>
        <w:t xml:space="preserve"> indicator is not broadcast)</w:t>
      </w:r>
    </w:p>
    <w:p w14:paraId="4F5548B5" w14:textId="43F98248" w:rsidR="00D229B3" w:rsidRDefault="00D229B3" w:rsidP="00D229B3">
      <w:pPr>
        <w:pStyle w:val="ListParagraph"/>
        <w:numPr>
          <w:ilvl w:val="0"/>
          <w:numId w:val="24"/>
        </w:numPr>
        <w:ind w:firstLineChars="0"/>
        <w:rPr>
          <w:rFonts w:ascii="Arial" w:hAnsi="Arial" w:cs="Arial"/>
          <w:color w:val="000000"/>
          <w:lang w:eastAsia="ko-KR"/>
        </w:rPr>
      </w:pPr>
      <w:r>
        <w:rPr>
          <w:rFonts w:ascii="Arial" w:hAnsi="Arial" w:cs="Arial"/>
          <w:color w:val="000000"/>
          <w:lang w:eastAsia="ko-KR"/>
        </w:rPr>
        <w:t>eNB uses WUS for all WUS-supporting UEs for a period after above event</w:t>
      </w:r>
    </w:p>
    <w:p w14:paraId="5607DAC6" w14:textId="0CCBD083" w:rsidR="00D229B3" w:rsidRDefault="00D229B3" w:rsidP="00D229B3">
      <w:pPr>
        <w:pStyle w:val="ListParagraph"/>
        <w:numPr>
          <w:ilvl w:val="0"/>
          <w:numId w:val="24"/>
        </w:numPr>
        <w:ind w:firstLineChars="0"/>
        <w:rPr>
          <w:rFonts w:ascii="Arial" w:hAnsi="Arial" w:cs="Arial"/>
          <w:color w:val="000000"/>
          <w:lang w:eastAsia="ko-KR"/>
        </w:rPr>
      </w:pPr>
      <w:r>
        <w:rPr>
          <w:rFonts w:ascii="Arial" w:hAnsi="Arial" w:cs="Arial"/>
          <w:color w:val="000000"/>
          <w:lang w:eastAsia="ko-KR"/>
        </w:rPr>
        <w:t xml:space="preserve">eNB adds indicator in </w:t>
      </w:r>
      <w:proofErr w:type="spellStart"/>
      <w:r w:rsidR="005B0F48">
        <w:rPr>
          <w:rFonts w:ascii="Arial" w:hAnsi="Arial" w:cs="Arial"/>
          <w:i/>
          <w:iCs/>
          <w:color w:val="000000"/>
          <w:lang w:eastAsia="ko-KR"/>
        </w:rPr>
        <w:t>RRCConnectionRelease</w:t>
      </w:r>
      <w:proofErr w:type="spellEnd"/>
      <w:r w:rsidR="005B0F48"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Arial" w:hAnsi="Arial" w:cs="Arial"/>
          <w:color w:val="000000"/>
          <w:lang w:eastAsia="ko-KR"/>
        </w:rPr>
        <w:t xml:space="preserve">so that UE </w:t>
      </w:r>
      <w:r w:rsidR="00513545">
        <w:rPr>
          <w:rFonts w:ascii="Arial" w:hAnsi="Arial" w:cs="Arial"/>
          <w:color w:val="000000"/>
          <w:lang w:eastAsia="ko-KR"/>
        </w:rPr>
        <w:t xml:space="preserve">changes behaviour </w:t>
      </w:r>
    </w:p>
    <w:p w14:paraId="632F96B0" w14:textId="48E041D5" w:rsidR="00D229B3" w:rsidRDefault="00D229B3" w:rsidP="00D229B3">
      <w:pPr>
        <w:rPr>
          <w:rFonts w:ascii="Arial" w:hAnsi="Arial" w:cs="Arial"/>
          <w:color w:val="000000"/>
          <w:lang w:eastAsia="ko-KR"/>
        </w:rPr>
      </w:pPr>
    </w:p>
    <w:p w14:paraId="5E4A5A20" w14:textId="4480E45B" w:rsidR="00D229B3" w:rsidRPr="00D229B3" w:rsidRDefault="00D229B3" w:rsidP="00D229B3">
      <w:pPr>
        <w:rPr>
          <w:rFonts w:ascii="Arial" w:hAnsi="Arial" w:cs="Arial"/>
          <w:color w:val="000000"/>
          <w:lang w:eastAsia="ko-KR"/>
        </w:rPr>
      </w:pPr>
      <w:r>
        <w:rPr>
          <w:rFonts w:ascii="Arial" w:hAnsi="Arial" w:cs="Arial"/>
          <w:color w:val="000000"/>
          <w:lang w:eastAsia="ko-KR"/>
        </w:rPr>
        <w:t xml:space="preserve">The first two options </w:t>
      </w:r>
      <w:r w:rsidR="0006123B">
        <w:rPr>
          <w:rFonts w:ascii="Arial" w:hAnsi="Arial" w:cs="Arial"/>
          <w:color w:val="000000"/>
          <w:lang w:eastAsia="ko-KR"/>
        </w:rPr>
        <w:t xml:space="preserve">have impact on gNB behaviour and </w:t>
      </w:r>
      <w:r w:rsidR="009862FF">
        <w:rPr>
          <w:rFonts w:ascii="Arial" w:hAnsi="Arial" w:cs="Arial"/>
          <w:color w:val="000000"/>
          <w:lang w:eastAsia="ko-KR"/>
        </w:rPr>
        <w:t>can be realized by</w:t>
      </w:r>
      <w:r>
        <w:rPr>
          <w:rFonts w:ascii="Arial" w:hAnsi="Arial" w:cs="Arial"/>
          <w:color w:val="000000"/>
          <w:lang w:eastAsia="ko-KR"/>
        </w:rPr>
        <w:t xml:space="preserve"> </w:t>
      </w:r>
      <w:r w:rsidR="009862FF">
        <w:rPr>
          <w:rFonts w:ascii="Arial" w:hAnsi="Arial" w:cs="Arial"/>
          <w:color w:val="000000"/>
          <w:lang w:eastAsia="ko-KR"/>
        </w:rPr>
        <w:t>implementation</w:t>
      </w:r>
      <w:r w:rsidR="0006123B">
        <w:rPr>
          <w:rFonts w:ascii="Arial" w:hAnsi="Arial" w:cs="Arial"/>
          <w:color w:val="000000"/>
          <w:lang w:eastAsia="ko-KR"/>
        </w:rPr>
        <w:t xml:space="preserve">. </w:t>
      </w:r>
      <w:r w:rsidR="00364BCB">
        <w:rPr>
          <w:rFonts w:ascii="Arial" w:hAnsi="Arial" w:cs="Arial"/>
          <w:color w:val="000000"/>
          <w:lang w:eastAsia="ko-KR"/>
        </w:rPr>
        <w:t>B</w:t>
      </w:r>
      <w:r w:rsidR="0006123B">
        <w:rPr>
          <w:rFonts w:ascii="Arial" w:hAnsi="Arial" w:cs="Arial"/>
          <w:color w:val="000000"/>
          <w:lang w:eastAsia="ko-KR"/>
        </w:rPr>
        <w:t>esides, b</w:t>
      </w:r>
      <w:r w:rsidR="00364BCB">
        <w:rPr>
          <w:rFonts w:ascii="Arial" w:hAnsi="Arial" w:cs="Arial"/>
          <w:color w:val="000000"/>
          <w:lang w:eastAsia="ko-KR"/>
        </w:rPr>
        <w:t xml:space="preserve">oth </w:t>
      </w:r>
      <w:r w:rsidR="00BA6F94">
        <w:rPr>
          <w:rFonts w:ascii="Arial" w:hAnsi="Arial" w:cs="Arial"/>
          <w:color w:val="000000"/>
          <w:lang w:eastAsia="ko-KR"/>
        </w:rPr>
        <w:t>carry</w:t>
      </w:r>
      <w:r w:rsidR="00364BCB">
        <w:rPr>
          <w:rFonts w:ascii="Arial" w:hAnsi="Arial" w:cs="Arial"/>
          <w:color w:val="000000"/>
          <w:lang w:eastAsia="ko-KR"/>
        </w:rPr>
        <w:t xml:space="preserve"> some inefficienc</w:t>
      </w:r>
      <w:r w:rsidR="00BA6F94">
        <w:rPr>
          <w:rFonts w:ascii="Arial" w:hAnsi="Arial" w:cs="Arial"/>
          <w:color w:val="000000"/>
          <w:lang w:eastAsia="ko-KR"/>
        </w:rPr>
        <w:t>ies</w:t>
      </w:r>
      <w:r w:rsidR="00364BCB">
        <w:rPr>
          <w:rFonts w:ascii="Arial" w:hAnsi="Arial" w:cs="Arial"/>
          <w:color w:val="000000"/>
          <w:lang w:eastAsia="ko-KR"/>
        </w:rPr>
        <w:t>, since they either use WUS unnecessarily, or remove WUS for a period</w:t>
      </w:r>
      <w:r w:rsidR="00A86230">
        <w:rPr>
          <w:rFonts w:ascii="Arial" w:hAnsi="Arial" w:cs="Arial"/>
          <w:color w:val="000000"/>
          <w:lang w:eastAsia="ko-KR"/>
        </w:rPr>
        <w:t xml:space="preserve"> and lead to </w:t>
      </w:r>
      <w:r w:rsidR="00A86230" w:rsidRPr="00A86230">
        <w:rPr>
          <w:rFonts w:ascii="Arial" w:hAnsi="Arial" w:cs="Arial"/>
          <w:color w:val="000000"/>
          <w:lang w:eastAsia="ko-KR"/>
        </w:rPr>
        <w:t>SI update twice</w:t>
      </w:r>
      <w:r w:rsidR="00364BCB">
        <w:rPr>
          <w:rFonts w:ascii="Arial" w:hAnsi="Arial" w:cs="Arial"/>
          <w:color w:val="000000"/>
          <w:lang w:eastAsia="ko-KR"/>
        </w:rPr>
        <w:t xml:space="preserve">. The inefficiency depends partly on how often the above events might happen in a network, </w:t>
      </w:r>
      <w:r w:rsidR="0006123B">
        <w:rPr>
          <w:rFonts w:ascii="Arial" w:hAnsi="Arial" w:cs="Arial"/>
          <w:color w:val="000000"/>
          <w:lang w:eastAsia="ko-KR"/>
        </w:rPr>
        <w:t xml:space="preserve">how many UEs are involved, </w:t>
      </w:r>
      <w:r w:rsidR="00364BCB">
        <w:rPr>
          <w:rFonts w:ascii="Arial" w:hAnsi="Arial" w:cs="Arial"/>
          <w:color w:val="000000"/>
          <w:lang w:eastAsia="ko-KR"/>
        </w:rPr>
        <w:t>and also for how long the eNB should maintain the modified behaviour (which is related to the maximum periodic TAU timer).</w:t>
      </w:r>
    </w:p>
    <w:p w14:paraId="04EA72AF" w14:textId="77777777" w:rsidR="00D229B3" w:rsidRDefault="00D229B3">
      <w:pPr>
        <w:rPr>
          <w:rFonts w:ascii="Arial" w:hAnsi="Arial" w:cs="Arial"/>
          <w:color w:val="000000"/>
          <w:lang w:eastAsia="ko-KR"/>
        </w:rPr>
      </w:pPr>
    </w:p>
    <w:p w14:paraId="7212B43A" w14:textId="45B6B1A7" w:rsidR="00364BCB" w:rsidRDefault="00364BCB">
      <w:pPr>
        <w:rPr>
          <w:rFonts w:ascii="Arial" w:hAnsi="Arial" w:cs="Arial"/>
          <w:color w:val="000000"/>
          <w:lang w:eastAsia="ko-KR"/>
        </w:rPr>
      </w:pPr>
      <w:r>
        <w:rPr>
          <w:rFonts w:ascii="Arial" w:hAnsi="Arial" w:cs="Arial"/>
          <w:color w:val="000000"/>
          <w:lang w:eastAsia="ko-KR"/>
        </w:rPr>
        <w:t>The third option would modify only the behaviour of the affected UE and is therefore likely to be more efficient</w:t>
      </w:r>
      <w:r w:rsidR="009862FF">
        <w:rPr>
          <w:rFonts w:ascii="Arial" w:hAnsi="Arial" w:cs="Arial"/>
          <w:color w:val="000000"/>
          <w:lang w:eastAsia="ko-KR"/>
        </w:rPr>
        <w:t xml:space="preserve">. However </w:t>
      </w:r>
      <w:r w:rsidR="0006123B">
        <w:rPr>
          <w:rFonts w:ascii="Arial" w:hAnsi="Arial" w:cs="Arial"/>
          <w:color w:val="000000"/>
          <w:lang w:eastAsia="ko-KR"/>
        </w:rPr>
        <w:t>it is up to RAN2 to evaluate this cha</w:t>
      </w:r>
      <w:r w:rsidR="00AF3992">
        <w:rPr>
          <w:rFonts w:ascii="Arial" w:hAnsi="Arial" w:cs="Arial"/>
          <w:color w:val="000000"/>
          <w:lang w:eastAsia="ko-KR"/>
        </w:rPr>
        <w:t>n</w:t>
      </w:r>
      <w:r w:rsidR="0006123B">
        <w:rPr>
          <w:rFonts w:ascii="Arial" w:hAnsi="Arial" w:cs="Arial"/>
          <w:color w:val="000000"/>
          <w:lang w:eastAsia="ko-KR"/>
        </w:rPr>
        <w:t>ge</w:t>
      </w:r>
      <w:r>
        <w:rPr>
          <w:rFonts w:ascii="Arial" w:hAnsi="Arial" w:cs="Arial"/>
          <w:color w:val="000000"/>
          <w:lang w:eastAsia="ko-KR"/>
        </w:rPr>
        <w:t>.</w:t>
      </w:r>
    </w:p>
    <w:p w14:paraId="49A25270" w14:textId="73415DD6" w:rsidR="00364BCB" w:rsidRDefault="00364BCB">
      <w:pPr>
        <w:rPr>
          <w:rFonts w:ascii="Arial" w:hAnsi="Arial" w:cs="Arial"/>
          <w:color w:val="000000"/>
          <w:lang w:eastAsia="ko-KR"/>
        </w:rPr>
      </w:pPr>
    </w:p>
    <w:p w14:paraId="2DB9E210" w14:textId="15318D78" w:rsidR="00364BCB" w:rsidRDefault="00364BCB">
      <w:pPr>
        <w:rPr>
          <w:rFonts w:ascii="Arial" w:hAnsi="Arial" w:cs="Arial"/>
          <w:color w:val="000000"/>
          <w:lang w:eastAsia="ko-KR"/>
        </w:rPr>
      </w:pPr>
      <w:r>
        <w:rPr>
          <w:rFonts w:ascii="Arial" w:hAnsi="Arial" w:cs="Arial"/>
          <w:color w:val="000000"/>
          <w:lang w:eastAsia="ko-KR"/>
        </w:rPr>
        <w:t xml:space="preserve">In conclusion, RAN3 confirms the scenario and thinks that </w:t>
      </w:r>
      <w:r w:rsidR="00BE21AD">
        <w:rPr>
          <w:rFonts w:ascii="Arial" w:hAnsi="Arial" w:cs="Arial"/>
          <w:color w:val="000000"/>
          <w:lang w:eastAsia="ko-KR"/>
        </w:rPr>
        <w:t xml:space="preserve">at least some </w:t>
      </w:r>
      <w:r>
        <w:rPr>
          <w:rFonts w:ascii="Arial" w:hAnsi="Arial" w:cs="Arial"/>
          <w:color w:val="000000"/>
          <w:lang w:eastAsia="ko-KR"/>
        </w:rPr>
        <w:t xml:space="preserve">solutions are available as described. </w:t>
      </w:r>
      <w:r w:rsidR="0051106A">
        <w:rPr>
          <w:rFonts w:ascii="Arial" w:hAnsi="Arial" w:cs="Arial"/>
          <w:color w:val="000000"/>
          <w:lang w:eastAsia="ko-KR"/>
        </w:rPr>
        <w:t xml:space="preserve">Since the </w:t>
      </w:r>
      <w:r w:rsidR="00BE21AD">
        <w:rPr>
          <w:rFonts w:ascii="Arial" w:hAnsi="Arial" w:cs="Arial"/>
          <w:color w:val="000000"/>
          <w:lang w:eastAsia="ko-KR"/>
        </w:rPr>
        <w:t xml:space="preserve">identified </w:t>
      </w:r>
      <w:r w:rsidR="0051106A">
        <w:rPr>
          <w:rFonts w:ascii="Arial" w:hAnsi="Arial" w:cs="Arial"/>
          <w:color w:val="000000"/>
          <w:lang w:eastAsia="ko-KR"/>
        </w:rPr>
        <w:t>solutions ha</w:t>
      </w:r>
      <w:r w:rsidR="0006123B">
        <w:rPr>
          <w:rFonts w:ascii="Arial" w:hAnsi="Arial" w:cs="Arial"/>
          <w:color w:val="000000"/>
          <w:lang w:eastAsia="ko-KR"/>
        </w:rPr>
        <w:t xml:space="preserve">ve </w:t>
      </w:r>
      <w:r w:rsidR="00AF3992">
        <w:rPr>
          <w:rFonts w:ascii="Arial" w:hAnsi="Arial" w:cs="Arial"/>
          <w:color w:val="000000"/>
          <w:lang w:eastAsia="ko-KR"/>
        </w:rPr>
        <w:t>no</w:t>
      </w:r>
      <w:r w:rsidR="0051106A">
        <w:rPr>
          <w:rFonts w:ascii="Arial" w:hAnsi="Arial" w:cs="Arial"/>
          <w:color w:val="000000"/>
          <w:lang w:eastAsia="ko-KR"/>
        </w:rPr>
        <w:t xml:space="preserve"> </w:t>
      </w:r>
      <w:ins w:id="5" w:author="Nok-1" w:date="2020-08-20T23:05:00Z">
        <w:r w:rsidR="008167D2">
          <w:rPr>
            <w:rFonts w:ascii="Arial" w:hAnsi="Arial" w:cs="Arial"/>
            <w:color w:val="000000"/>
            <w:lang w:eastAsia="ko-KR"/>
          </w:rPr>
          <w:t xml:space="preserve">stage 3 </w:t>
        </w:r>
      </w:ins>
      <w:r w:rsidR="0051106A">
        <w:rPr>
          <w:rFonts w:ascii="Arial" w:hAnsi="Arial" w:cs="Arial"/>
          <w:color w:val="000000"/>
          <w:lang w:eastAsia="ko-KR"/>
        </w:rPr>
        <w:t>impact</w:t>
      </w:r>
      <w:r w:rsidR="00AF3992">
        <w:rPr>
          <w:rFonts w:ascii="Arial" w:hAnsi="Arial" w:cs="Arial"/>
          <w:color w:val="000000"/>
          <w:lang w:eastAsia="ko-KR"/>
        </w:rPr>
        <w:t>s</w:t>
      </w:r>
      <w:r w:rsidR="0051106A">
        <w:rPr>
          <w:rFonts w:ascii="Arial" w:hAnsi="Arial" w:cs="Arial"/>
          <w:color w:val="000000"/>
          <w:lang w:eastAsia="ko-KR"/>
        </w:rPr>
        <w:t xml:space="preserve"> on RAN3 specifications, RAN3 would like to suggest that a final decision on this matter can be made by RAN2</w:t>
      </w:r>
      <w:r w:rsidR="00513545">
        <w:rPr>
          <w:rFonts w:ascii="Arial" w:hAnsi="Arial" w:cs="Arial"/>
          <w:color w:val="000000"/>
          <w:lang w:eastAsia="ko-KR"/>
        </w:rPr>
        <w:t>.</w:t>
      </w:r>
    </w:p>
    <w:p w14:paraId="6B2130DB" w14:textId="77777777" w:rsidR="009C19A2" w:rsidRPr="00946350" w:rsidRDefault="009C19A2" w:rsidP="00946350">
      <w:pPr>
        <w:rPr>
          <w:rFonts w:ascii="Arial" w:hAnsi="Arial" w:cs="Arial"/>
          <w:color w:val="000000"/>
          <w:lang w:eastAsia="ko-KR"/>
        </w:rPr>
      </w:pPr>
    </w:p>
    <w:p w14:paraId="14DD3FC2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14:paraId="06E3B206" w14:textId="3E2E75D3" w:rsidR="00463675" w:rsidRPr="000F4E43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To</w:t>
      </w:r>
      <w:r w:rsidRPr="001B6056">
        <w:rPr>
          <w:rFonts w:ascii="Arial" w:hAnsi="Arial" w:cs="Arial"/>
          <w:b/>
          <w:color w:val="000000"/>
        </w:rPr>
        <w:t xml:space="preserve"> </w:t>
      </w:r>
      <w:r w:rsidR="00BA0197">
        <w:rPr>
          <w:rFonts w:ascii="Arial" w:hAnsi="Arial" w:cs="Arial"/>
          <w:b/>
          <w:color w:val="000000"/>
        </w:rPr>
        <w:t xml:space="preserve">RAN WG2, </w:t>
      </w:r>
      <w:r w:rsidRPr="001B6056">
        <w:rPr>
          <w:rFonts w:ascii="Arial" w:hAnsi="Arial" w:cs="Arial"/>
          <w:b/>
          <w:color w:val="000000"/>
        </w:rPr>
        <w:t>S</w:t>
      </w:r>
      <w:r w:rsidR="000F4E43" w:rsidRPr="001B6056">
        <w:rPr>
          <w:rFonts w:ascii="Arial" w:hAnsi="Arial" w:cs="Arial"/>
          <w:b/>
          <w:color w:val="000000"/>
        </w:rPr>
        <w:t>A WG</w:t>
      </w:r>
      <w:r w:rsidR="001B6056" w:rsidRPr="001B6056">
        <w:rPr>
          <w:rFonts w:ascii="Arial" w:hAnsi="Arial" w:cs="Arial"/>
          <w:b/>
          <w:color w:val="000000"/>
        </w:rPr>
        <w:t>2</w:t>
      </w:r>
      <w:r w:rsidRPr="000F4E43">
        <w:rPr>
          <w:rFonts w:ascii="Arial" w:hAnsi="Arial" w:cs="Arial"/>
          <w:b/>
        </w:rPr>
        <w:t>.</w:t>
      </w:r>
    </w:p>
    <w:p w14:paraId="6F2861B9" w14:textId="726EB462" w:rsidR="00C62865" w:rsidRDefault="00463675" w:rsidP="00C160DD">
      <w:pPr>
        <w:rPr>
          <w:rFonts w:ascii="Arial" w:hAnsi="Arial" w:cs="Arial"/>
          <w:color w:val="000000"/>
          <w:lang w:eastAsia="ko-KR"/>
        </w:rPr>
      </w:pPr>
      <w:r w:rsidRPr="000F4E43">
        <w:rPr>
          <w:rFonts w:ascii="Arial" w:hAnsi="Arial" w:cs="Arial"/>
          <w:b/>
        </w:rPr>
        <w:lastRenderedPageBreak/>
        <w:t xml:space="preserve">ACTION: </w:t>
      </w:r>
      <w:r w:rsidRPr="000F4E43">
        <w:rPr>
          <w:rFonts w:ascii="Arial" w:hAnsi="Arial" w:cs="Arial"/>
          <w:b/>
        </w:rPr>
        <w:tab/>
      </w:r>
      <w:r w:rsidR="001B6056" w:rsidRPr="00481E44">
        <w:rPr>
          <w:rFonts w:ascii="Arial" w:hAnsi="Arial" w:cs="Arial"/>
          <w:color w:val="000000"/>
        </w:rPr>
        <w:t xml:space="preserve">RAN3 </w:t>
      </w:r>
      <w:r w:rsidR="001B6056">
        <w:rPr>
          <w:rFonts w:ascii="Arial" w:hAnsi="Arial" w:cs="Arial"/>
          <w:color w:val="000000"/>
        </w:rPr>
        <w:t xml:space="preserve">kindly </w:t>
      </w:r>
      <w:r w:rsidR="001B6056" w:rsidRPr="004727C2">
        <w:rPr>
          <w:rFonts w:ascii="Arial" w:hAnsi="Arial" w:cs="Arial"/>
          <w:color w:val="000000"/>
        </w:rPr>
        <w:t xml:space="preserve">asks </w:t>
      </w:r>
      <w:r w:rsidR="00BA0197">
        <w:rPr>
          <w:rFonts w:ascii="Arial" w:hAnsi="Arial" w:cs="Arial"/>
          <w:color w:val="000000"/>
        </w:rPr>
        <w:t>RAN2</w:t>
      </w:r>
      <w:r w:rsidR="00C160DD">
        <w:rPr>
          <w:rFonts w:ascii="Arial" w:hAnsi="Arial" w:cs="Arial"/>
          <w:color w:val="000000"/>
        </w:rPr>
        <w:t xml:space="preserve"> and </w:t>
      </w:r>
      <w:r w:rsidR="00BA0197">
        <w:rPr>
          <w:rFonts w:ascii="Arial" w:hAnsi="Arial" w:cs="Arial"/>
          <w:color w:val="000000"/>
        </w:rPr>
        <w:t>SA2</w:t>
      </w:r>
      <w:r w:rsidR="00C160DD">
        <w:rPr>
          <w:rFonts w:ascii="Arial" w:hAnsi="Arial" w:cs="Arial"/>
          <w:color w:val="000000"/>
        </w:rPr>
        <w:t xml:space="preserve"> </w:t>
      </w:r>
      <w:r w:rsidR="001B6056">
        <w:rPr>
          <w:rFonts w:ascii="Arial" w:hAnsi="Arial" w:cs="Arial"/>
          <w:color w:val="000000"/>
        </w:rPr>
        <w:t xml:space="preserve">to </w:t>
      </w:r>
      <w:r w:rsidR="00BA0197">
        <w:rPr>
          <w:rFonts w:ascii="Arial" w:hAnsi="Arial" w:cs="Arial"/>
          <w:color w:val="000000"/>
        </w:rPr>
        <w:t>take the above information into account</w:t>
      </w:r>
      <w:r w:rsidR="00364BCB">
        <w:rPr>
          <w:rFonts w:ascii="Arial" w:hAnsi="Arial" w:cs="Arial"/>
          <w:color w:val="000000"/>
        </w:rPr>
        <w:t>.</w:t>
      </w:r>
    </w:p>
    <w:p w14:paraId="14CC10E7" w14:textId="77777777" w:rsidR="00463675" w:rsidRPr="001B6056" w:rsidRDefault="00463675">
      <w:pPr>
        <w:spacing w:after="120"/>
        <w:ind w:left="993" w:hanging="993"/>
        <w:rPr>
          <w:rFonts w:ascii="Arial" w:hAnsi="Arial" w:cs="Arial"/>
        </w:rPr>
      </w:pPr>
    </w:p>
    <w:p w14:paraId="73B1358C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3. Date of Next </w:t>
      </w:r>
      <w:r w:rsidR="007519BF" w:rsidRPr="007519BF">
        <w:rPr>
          <w:rFonts w:ascii="Arial" w:hAnsi="Arial" w:cs="Arial"/>
          <w:b/>
        </w:rPr>
        <w:t>RAN3</w:t>
      </w:r>
      <w:r w:rsidRPr="000F4E43">
        <w:rPr>
          <w:rFonts w:ascii="Arial" w:hAnsi="Arial" w:cs="Arial"/>
          <w:b/>
        </w:rPr>
        <w:t xml:space="preserve"> Meetings:</w:t>
      </w:r>
    </w:p>
    <w:p w14:paraId="38A20CAC" w14:textId="2F4FAE2B" w:rsidR="00342DF7" w:rsidRPr="00D43F50" w:rsidRDefault="00342DF7" w:rsidP="00BF342B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sv-SE"/>
        </w:rPr>
      </w:pPr>
      <w:r w:rsidRPr="00342DF7">
        <w:rPr>
          <w:rFonts w:ascii="Arial" w:hAnsi="Arial" w:cs="Arial"/>
          <w:bCs/>
          <w:lang w:val="sv-SE"/>
        </w:rPr>
        <w:t>RAN3#1</w:t>
      </w:r>
      <w:r w:rsidR="00364BCB">
        <w:rPr>
          <w:rFonts w:ascii="Arial" w:hAnsi="Arial" w:cs="Arial"/>
          <w:bCs/>
          <w:lang w:val="sv-SE"/>
        </w:rPr>
        <w:t>10</w:t>
      </w:r>
      <w:r w:rsidR="00873F79">
        <w:rPr>
          <w:rFonts w:ascii="Arial" w:hAnsi="Arial" w:cs="Arial"/>
          <w:bCs/>
          <w:lang w:val="sv-SE"/>
        </w:rPr>
        <w:t>-e</w:t>
      </w:r>
      <w:r>
        <w:rPr>
          <w:rFonts w:ascii="Arial" w:hAnsi="Arial" w:cs="Arial"/>
          <w:bCs/>
          <w:lang w:val="sv-SE"/>
        </w:rPr>
        <w:tab/>
      </w:r>
      <w:r w:rsidR="00873F79">
        <w:rPr>
          <w:rFonts w:ascii="Arial" w:hAnsi="Arial" w:cs="Arial"/>
          <w:bCs/>
          <w:lang w:val="sv-SE"/>
        </w:rPr>
        <w:t>TBD (</w:t>
      </w:r>
      <w:r w:rsidR="00364BCB">
        <w:rPr>
          <w:rFonts w:ascii="Arial" w:hAnsi="Arial" w:cs="Arial"/>
          <w:bCs/>
          <w:lang w:val="sv-SE"/>
        </w:rPr>
        <w:t>November</w:t>
      </w:r>
      <w:r w:rsidR="00873F79">
        <w:rPr>
          <w:rFonts w:ascii="Arial" w:hAnsi="Arial" w:cs="Arial"/>
          <w:bCs/>
          <w:lang w:val="sv-SE"/>
        </w:rPr>
        <w:t xml:space="preserve"> 2020)</w:t>
      </w:r>
      <w:r w:rsidR="00873F79">
        <w:rPr>
          <w:rFonts w:ascii="Arial" w:hAnsi="Arial" w:cs="Arial"/>
          <w:bCs/>
          <w:lang w:val="sv-SE"/>
        </w:rPr>
        <w:tab/>
        <w:t>Electronic meeting</w:t>
      </w:r>
    </w:p>
    <w:sectPr w:rsidR="00342DF7" w:rsidRPr="00D43F50" w:rsidSect="000F4E43"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DCB29" w14:textId="77777777" w:rsidR="00120B87" w:rsidRDefault="00120B87">
      <w:r>
        <w:separator/>
      </w:r>
    </w:p>
  </w:endnote>
  <w:endnote w:type="continuationSeparator" w:id="0">
    <w:p w14:paraId="5890D6AC" w14:textId="77777777" w:rsidR="00120B87" w:rsidRDefault="00120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309DC" w14:textId="77777777" w:rsidR="00120B87" w:rsidRDefault="00120B87">
      <w:r>
        <w:separator/>
      </w:r>
    </w:p>
  </w:footnote>
  <w:footnote w:type="continuationSeparator" w:id="0">
    <w:p w14:paraId="7D4C84E3" w14:textId="77777777" w:rsidR="00120B87" w:rsidRDefault="00120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A6A8D"/>
    <w:multiLevelType w:val="hybridMultilevel"/>
    <w:tmpl w:val="E1A2C6BE"/>
    <w:lvl w:ilvl="0" w:tplc="5A1C5106">
      <w:numFmt w:val="bullet"/>
      <w:lvlText w:val="-"/>
      <w:lvlJc w:val="left"/>
      <w:pPr>
        <w:ind w:left="420" w:hanging="4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1873E28"/>
    <w:multiLevelType w:val="hybridMultilevel"/>
    <w:tmpl w:val="1A929256"/>
    <w:lvl w:ilvl="0" w:tplc="634854D6">
      <w:start w:val="173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72390"/>
    <w:multiLevelType w:val="hybridMultilevel"/>
    <w:tmpl w:val="9E36F2BE"/>
    <w:lvl w:ilvl="0" w:tplc="6390162A">
      <w:numFmt w:val="bullet"/>
      <w:lvlText w:val="-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4" w15:restartNumberingAfterBreak="0">
    <w:nsid w:val="28837364"/>
    <w:multiLevelType w:val="hybridMultilevel"/>
    <w:tmpl w:val="44803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E75D6"/>
    <w:multiLevelType w:val="hybridMultilevel"/>
    <w:tmpl w:val="878472E4"/>
    <w:lvl w:ilvl="0" w:tplc="7ED2BF5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B54C61"/>
    <w:multiLevelType w:val="hybridMultilevel"/>
    <w:tmpl w:val="1B1680C6"/>
    <w:lvl w:ilvl="0" w:tplc="6A16567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8" w15:restartNumberingAfterBreak="0">
    <w:nsid w:val="461C7607"/>
    <w:multiLevelType w:val="hybridMultilevel"/>
    <w:tmpl w:val="53CE9996"/>
    <w:lvl w:ilvl="0" w:tplc="6A16567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1452A5"/>
    <w:multiLevelType w:val="hybridMultilevel"/>
    <w:tmpl w:val="A5AAE04C"/>
    <w:lvl w:ilvl="0" w:tplc="162025EA">
      <w:start w:val="2"/>
      <w:numFmt w:val="bullet"/>
      <w:lvlText w:val="-"/>
      <w:lvlJc w:val="left"/>
      <w:pPr>
        <w:ind w:left="360" w:hanging="360"/>
      </w:pPr>
      <w:rPr>
        <w:rFonts w:ascii="Times New Roman" w:eastAsia="DengXi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2972A4"/>
    <w:multiLevelType w:val="hybridMultilevel"/>
    <w:tmpl w:val="3B4678C4"/>
    <w:lvl w:ilvl="0" w:tplc="AF0C13D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22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7A347F61"/>
    <w:multiLevelType w:val="hybridMultilevel"/>
    <w:tmpl w:val="AAE6DE24"/>
    <w:lvl w:ilvl="0" w:tplc="2454FBDC">
      <w:start w:val="5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17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10"/>
  </w:num>
  <w:num w:numId="17">
    <w:abstractNumId w:val="14"/>
  </w:num>
  <w:num w:numId="18">
    <w:abstractNumId w:val="19"/>
  </w:num>
  <w:num w:numId="19">
    <w:abstractNumId w:val="11"/>
  </w:num>
  <w:num w:numId="20">
    <w:abstractNumId w:val="16"/>
  </w:num>
  <w:num w:numId="21">
    <w:abstractNumId w:val="18"/>
  </w:num>
  <w:num w:numId="22">
    <w:abstractNumId w:val="12"/>
  </w:num>
  <w:num w:numId="23">
    <w:abstractNumId w:val="20"/>
  </w:num>
  <w:num w:numId="24">
    <w:abstractNumId w:val="15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Qualcomm2">
    <w15:presenceInfo w15:providerId="None" w15:userId="Qualcomm2"/>
  </w15:person>
  <w15:person w15:author="Nok-1">
    <w15:presenceInfo w15:providerId="None" w15:userId="Nok-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7C"/>
    <w:rsid w:val="00026AD2"/>
    <w:rsid w:val="00041837"/>
    <w:rsid w:val="000423BA"/>
    <w:rsid w:val="0006123B"/>
    <w:rsid w:val="00075635"/>
    <w:rsid w:val="00085250"/>
    <w:rsid w:val="00091465"/>
    <w:rsid w:val="0009213B"/>
    <w:rsid w:val="000C4591"/>
    <w:rsid w:val="000F4E43"/>
    <w:rsid w:val="00120B87"/>
    <w:rsid w:val="00125FFD"/>
    <w:rsid w:val="001332EF"/>
    <w:rsid w:val="00151B18"/>
    <w:rsid w:val="001951AB"/>
    <w:rsid w:val="001A51D0"/>
    <w:rsid w:val="001B6056"/>
    <w:rsid w:val="001B75AA"/>
    <w:rsid w:val="001C6DF3"/>
    <w:rsid w:val="001C7EE5"/>
    <w:rsid w:val="001E7476"/>
    <w:rsid w:val="00206527"/>
    <w:rsid w:val="00234B7E"/>
    <w:rsid w:val="00255C27"/>
    <w:rsid w:val="002927DF"/>
    <w:rsid w:val="002A693B"/>
    <w:rsid w:val="002C7C4C"/>
    <w:rsid w:val="0030621E"/>
    <w:rsid w:val="003108A2"/>
    <w:rsid w:val="00342DF7"/>
    <w:rsid w:val="00364BCB"/>
    <w:rsid w:val="0037661E"/>
    <w:rsid w:val="0039216E"/>
    <w:rsid w:val="004120B7"/>
    <w:rsid w:val="00420E2F"/>
    <w:rsid w:val="00422B7C"/>
    <w:rsid w:val="0044039A"/>
    <w:rsid w:val="00447106"/>
    <w:rsid w:val="00450000"/>
    <w:rsid w:val="00455367"/>
    <w:rsid w:val="004572CC"/>
    <w:rsid w:val="00463675"/>
    <w:rsid w:val="00481E44"/>
    <w:rsid w:val="004E1C64"/>
    <w:rsid w:val="004E6585"/>
    <w:rsid w:val="005012BB"/>
    <w:rsid w:val="0051106A"/>
    <w:rsid w:val="00513545"/>
    <w:rsid w:val="00523188"/>
    <w:rsid w:val="00523593"/>
    <w:rsid w:val="00532A72"/>
    <w:rsid w:val="00543903"/>
    <w:rsid w:val="005706B7"/>
    <w:rsid w:val="00570A65"/>
    <w:rsid w:val="0058290F"/>
    <w:rsid w:val="00584B08"/>
    <w:rsid w:val="00594A28"/>
    <w:rsid w:val="005B0F48"/>
    <w:rsid w:val="005D1466"/>
    <w:rsid w:val="00636962"/>
    <w:rsid w:val="00670000"/>
    <w:rsid w:val="006B32D3"/>
    <w:rsid w:val="006E01F5"/>
    <w:rsid w:val="00720EDA"/>
    <w:rsid w:val="00726FC3"/>
    <w:rsid w:val="007310AF"/>
    <w:rsid w:val="007519BF"/>
    <w:rsid w:val="00754724"/>
    <w:rsid w:val="00795D8B"/>
    <w:rsid w:val="00795ECA"/>
    <w:rsid w:val="007B312E"/>
    <w:rsid w:val="007E31C6"/>
    <w:rsid w:val="0080117D"/>
    <w:rsid w:val="00812E29"/>
    <w:rsid w:val="008167D2"/>
    <w:rsid w:val="0083131E"/>
    <w:rsid w:val="00833535"/>
    <w:rsid w:val="008353F6"/>
    <w:rsid w:val="00843A4A"/>
    <w:rsid w:val="00852D85"/>
    <w:rsid w:val="00867424"/>
    <w:rsid w:val="00873F79"/>
    <w:rsid w:val="00874B45"/>
    <w:rsid w:val="00890BE4"/>
    <w:rsid w:val="008A0DF6"/>
    <w:rsid w:val="008A3D20"/>
    <w:rsid w:val="008B2CB0"/>
    <w:rsid w:val="008C2D8F"/>
    <w:rsid w:val="008E3F8A"/>
    <w:rsid w:val="008F252A"/>
    <w:rsid w:val="008F5356"/>
    <w:rsid w:val="008F73F5"/>
    <w:rsid w:val="00901AC8"/>
    <w:rsid w:val="0090530F"/>
    <w:rsid w:val="00914DD6"/>
    <w:rsid w:val="00923E7C"/>
    <w:rsid w:val="00944E0D"/>
    <w:rsid w:val="00945FEB"/>
    <w:rsid w:val="00946350"/>
    <w:rsid w:val="009862FF"/>
    <w:rsid w:val="00992D56"/>
    <w:rsid w:val="009968D9"/>
    <w:rsid w:val="00996EDC"/>
    <w:rsid w:val="009A0789"/>
    <w:rsid w:val="009B18E3"/>
    <w:rsid w:val="009C0F8A"/>
    <w:rsid w:val="009C19A2"/>
    <w:rsid w:val="009F7429"/>
    <w:rsid w:val="00A06291"/>
    <w:rsid w:val="00A10493"/>
    <w:rsid w:val="00A64B82"/>
    <w:rsid w:val="00A66A61"/>
    <w:rsid w:val="00A66AFD"/>
    <w:rsid w:val="00A86230"/>
    <w:rsid w:val="00A91B06"/>
    <w:rsid w:val="00A91FCB"/>
    <w:rsid w:val="00A96D34"/>
    <w:rsid w:val="00AB6DD2"/>
    <w:rsid w:val="00AD50B2"/>
    <w:rsid w:val="00AF3992"/>
    <w:rsid w:val="00B05463"/>
    <w:rsid w:val="00B457FE"/>
    <w:rsid w:val="00B55CAA"/>
    <w:rsid w:val="00B64343"/>
    <w:rsid w:val="00B97AD9"/>
    <w:rsid w:val="00BA0197"/>
    <w:rsid w:val="00BA6F94"/>
    <w:rsid w:val="00BC1C96"/>
    <w:rsid w:val="00BE21AD"/>
    <w:rsid w:val="00BF342B"/>
    <w:rsid w:val="00C0594A"/>
    <w:rsid w:val="00C160DD"/>
    <w:rsid w:val="00C433AC"/>
    <w:rsid w:val="00C5494E"/>
    <w:rsid w:val="00C62865"/>
    <w:rsid w:val="00C7275B"/>
    <w:rsid w:val="00CC132C"/>
    <w:rsid w:val="00CD01E1"/>
    <w:rsid w:val="00CD1967"/>
    <w:rsid w:val="00CD6D78"/>
    <w:rsid w:val="00D04EBB"/>
    <w:rsid w:val="00D111C5"/>
    <w:rsid w:val="00D229B3"/>
    <w:rsid w:val="00D338EE"/>
    <w:rsid w:val="00D43F50"/>
    <w:rsid w:val="00D51FB2"/>
    <w:rsid w:val="00D87C98"/>
    <w:rsid w:val="00D964D6"/>
    <w:rsid w:val="00DA0364"/>
    <w:rsid w:val="00DA3228"/>
    <w:rsid w:val="00DA744B"/>
    <w:rsid w:val="00DF66E6"/>
    <w:rsid w:val="00E11E44"/>
    <w:rsid w:val="00E67636"/>
    <w:rsid w:val="00E71F5A"/>
    <w:rsid w:val="00E93BD5"/>
    <w:rsid w:val="00EB10D7"/>
    <w:rsid w:val="00EF2717"/>
    <w:rsid w:val="00F13804"/>
    <w:rsid w:val="00F31169"/>
    <w:rsid w:val="00F35B94"/>
    <w:rsid w:val="00F51CA9"/>
    <w:rsid w:val="00F612CB"/>
    <w:rsid w:val="00FC2ED2"/>
    <w:rsid w:val="00FC4365"/>
    <w:rsid w:val="00FC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FF0AA1"/>
  <w15:chartTrackingRefBased/>
  <w15:docId w15:val="{0B2651AF-1B52-4C7A-BD5A-06D77547B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BodyTextChar">
    <w:name w:val="Body Text Char"/>
    <w:link w:val="BodyText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CommentTextChar">
    <w:name w:val="Comment Text Char"/>
    <w:link w:val="CommentText"/>
    <w:semiHidden/>
    <w:rsid w:val="000F4E43"/>
    <w:rPr>
      <w:rFonts w:ascii="Arial" w:hAnsi="Arial"/>
      <w:lang w:eastAsia="en-US"/>
    </w:rPr>
  </w:style>
  <w:style w:type="character" w:customStyle="1" w:styleId="TitleChar">
    <w:name w:val="Title Char"/>
    <w:link w:val="Title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Heading4"/>
    <w:rsid w:val="000F4E43"/>
    <w:pPr>
      <w:tabs>
        <w:tab w:val="left" w:pos="2268"/>
      </w:tabs>
      <w:ind w:left="567"/>
    </w:pPr>
    <w:rPr>
      <w:rFonts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9BF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19BF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1C6DF3"/>
    <w:pPr>
      <w:ind w:firstLineChars="200" w:firstLine="420"/>
    </w:pPr>
  </w:style>
  <w:style w:type="character" w:customStyle="1" w:styleId="CRCoverPageZchn">
    <w:name w:val="CR Cover Page Zchn"/>
    <w:link w:val="CRCoverPage"/>
    <w:locked/>
    <w:rsid w:val="004572CC"/>
    <w:rPr>
      <w:rFonts w:ascii="Arial" w:hAnsi="Arial" w:cs="Arial"/>
      <w:lang w:val="en-GB"/>
    </w:rPr>
  </w:style>
  <w:style w:type="paragraph" w:customStyle="1" w:styleId="CRCoverPage">
    <w:name w:val="CR Cover Page"/>
    <w:link w:val="CRCoverPageZchn"/>
    <w:rsid w:val="004572CC"/>
    <w:pPr>
      <w:spacing w:after="120"/>
    </w:pPr>
    <w:rPr>
      <w:rFonts w:ascii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3GPPLiaison@ets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C55EBC1B52264E8C98086F8DCCA781" ma:contentTypeVersion="12" ma:contentTypeDescription="Create a new document." ma:contentTypeScope="" ma:versionID="38a267f03fd98aa0bad397bb792ebc3e">
  <xsd:schema xmlns:xsd="http://www.w3.org/2001/XMLSchema" xmlns:xs="http://www.w3.org/2001/XMLSchema" xmlns:p="http://schemas.microsoft.com/office/2006/metadata/properties" xmlns:ns3="c48ebce5-16f3-487a-b80b-10f9ec0ddede" xmlns:ns4="3df9734f-691d-4ea8-adbe-1064f24abddb" targetNamespace="http://schemas.microsoft.com/office/2006/metadata/properties" ma:root="true" ma:fieldsID="61bc30571fb728f0af6af1d1635cda6c" ns3:_="" ns4:_="">
    <xsd:import namespace="c48ebce5-16f3-487a-b80b-10f9ec0ddede"/>
    <xsd:import namespace="3df9734f-691d-4ea8-adbe-1064f24abd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ebce5-16f3-487a-b80b-10f9ec0dd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9734f-691d-4ea8-adbe-1064f24abdd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FCB721-C8F5-4011-B448-FC7B658AB2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C83FBF-2A2A-4074-82BA-3D5FBF9E73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60E8DA-036B-4BA0-AD6A-C47ED7C9C4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8ebce5-16f3-487a-b80b-10f9ec0ddede"/>
    <ds:schemaRef ds:uri="3df9734f-691d-4ea8-adbe-1064f24abd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2529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Qualcomm2</cp:lastModifiedBy>
  <cp:revision>3</cp:revision>
  <cp:lastPrinted>2002-04-23T07:10:00Z</cp:lastPrinted>
  <dcterms:created xsi:type="dcterms:W3CDTF">2020-08-21T09:15:00Z</dcterms:created>
  <dcterms:modified xsi:type="dcterms:W3CDTF">2020-08-21T09:16:00Z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(3)CAVp2WVIk901MJ6PSCpIjSzlQYbJwddhGbKrugpXiFz8Br0bkJ4F/fvGEcF0/mt9LjeHioKF
3MYDkfcTNF/UeQIlThe4upuC+QIUkHfHN/cDwyc+MwoVVMD7oVAtagYeuBOvri+lhyiqV00R
zgHzoCNmhLY2Cuf/Jv2Tbb2TGNn6LF3uAUCdAh21/45SHb0VL0l2kkrmiNUeR1d5bKbYJHbj
ZYmlVX13U7fY1X+dY5</vt:lpwstr>
  </property>
  <property fmtid="{D5CDD505-2E9C-101B-9397-08002B2CF9AE}" pid="3" name="_2015_ms_pID_7253431">
    <vt:lpwstr>tlvLsdgfA7Ur9ywzgF9YnXCwaXfCwDo82OCHHbQpWunQW0uW7GdrsJ
0976lrLqksGSYg7Mmrv0UpVuImlBaZfRSv+gABL9Yz1b6hhfzz72fKRppDh9VmrnUDTgHCg/
XFbCTQnleQzdqdk9+UN4xzQOQYl5hOyrGl2Q36gfnM7VMuYLvE5zDn++IFj+IEVVCRjW8rWx
OFKeXSNqsNPX8rnqbRCTofkcjNBBkbw+zKeA</vt:lpwstr>
  </property>
  <property fmtid="{D5CDD505-2E9C-101B-9397-08002B2CF9AE}" pid="4" name="_2015_ms_pID_7253432">
    <vt:lpwstr>6g==</vt:lpwstr>
  </property>
  <property fmtid="{D5CDD505-2E9C-101B-9397-08002B2CF9AE}" pid="5" name="ContentTypeId">
    <vt:lpwstr>0x010100F1C55EBC1B52264E8C98086F8DCCA781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1597538211</vt:lpwstr>
  </property>
</Properties>
</file>