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B3A3" w14:textId="3BFCF24B" w:rsidR="0078587C" w:rsidRDefault="0078587C" w:rsidP="0078587C">
      <w:pPr>
        <w:pStyle w:val="CRCoverPage"/>
        <w:tabs>
          <w:tab w:val="right" w:pos="9639"/>
        </w:tabs>
        <w:spacing w:after="0"/>
        <w:rPr>
          <w:b/>
          <w:i/>
          <w:noProof/>
          <w:sz w:val="28"/>
        </w:rPr>
      </w:pPr>
      <w:r>
        <w:rPr>
          <w:b/>
          <w:sz w:val="24"/>
          <w:lang w:val="en-US"/>
        </w:rPr>
        <w:t>3GPP TSG-RAN WG3 #10</w:t>
      </w:r>
      <w:r w:rsidR="0016624E">
        <w:rPr>
          <w:b/>
          <w:sz w:val="24"/>
          <w:lang w:val="en-US"/>
        </w:rPr>
        <w:t>9</w:t>
      </w:r>
      <w:r>
        <w:rPr>
          <w:b/>
          <w:sz w:val="24"/>
          <w:lang w:val="en-US"/>
        </w:rPr>
        <w:t>-e</w:t>
      </w:r>
      <w:r>
        <w:rPr>
          <w:b/>
          <w:i/>
          <w:noProof/>
          <w:sz w:val="28"/>
        </w:rPr>
        <w:tab/>
        <w:t>R3-20</w:t>
      </w:r>
      <w:r w:rsidR="0025020C">
        <w:rPr>
          <w:b/>
          <w:i/>
          <w:noProof/>
          <w:sz w:val="28"/>
        </w:rPr>
        <w:t>5640</w:t>
      </w:r>
    </w:p>
    <w:p w14:paraId="3B4933AE" w14:textId="3397D532" w:rsidR="0078587C" w:rsidRDefault="0078587C" w:rsidP="0078587C">
      <w:pPr>
        <w:pStyle w:val="CRCoverPage"/>
        <w:outlineLvl w:val="0"/>
        <w:rPr>
          <w:b/>
          <w:noProof/>
          <w:sz w:val="24"/>
        </w:rPr>
      </w:pPr>
      <w:bookmarkStart w:id="0" w:name="_Hlk536523677"/>
      <w:r>
        <w:rPr>
          <w:b/>
          <w:sz w:val="24"/>
          <w:lang w:val="en-US"/>
        </w:rPr>
        <w:t>Online, 1</w:t>
      </w:r>
      <w:r w:rsidR="0016624E">
        <w:rPr>
          <w:b/>
          <w:sz w:val="24"/>
          <w:lang w:val="en-US"/>
        </w:rPr>
        <w:t>7</w:t>
      </w:r>
      <w:r>
        <w:rPr>
          <w:b/>
          <w:sz w:val="24"/>
          <w:lang w:val="en-US"/>
        </w:rPr>
        <w:t xml:space="preserve"> – </w:t>
      </w:r>
      <w:r w:rsidR="0016624E">
        <w:rPr>
          <w:b/>
          <w:sz w:val="24"/>
          <w:lang w:val="en-US"/>
        </w:rPr>
        <w:t>28</w:t>
      </w:r>
      <w:r>
        <w:rPr>
          <w:b/>
          <w:sz w:val="24"/>
          <w:lang w:val="en-US"/>
        </w:rPr>
        <w:t xml:space="preserve"> </w:t>
      </w:r>
      <w:r w:rsidR="0016624E">
        <w:rPr>
          <w:b/>
          <w:sz w:val="24"/>
          <w:lang w:val="en-US"/>
        </w:rPr>
        <w:t>August</w:t>
      </w:r>
      <w:r>
        <w:rPr>
          <w:b/>
          <w:sz w:val="24"/>
          <w:lang w:val="en-US"/>
        </w:rPr>
        <w:t xml:space="preserve"> 20</w:t>
      </w:r>
      <w:bookmarkEnd w:id="0"/>
      <w:r>
        <w:rPr>
          <w:b/>
          <w:sz w:val="24"/>
          <w:lang w:val="en-US"/>
        </w:rPr>
        <w:t>20</w:t>
      </w:r>
    </w:p>
    <w:p w14:paraId="02506E49" w14:textId="77777777" w:rsidR="0078587C" w:rsidRPr="00455CF9" w:rsidRDefault="0078587C" w:rsidP="0078587C">
      <w:pPr>
        <w:pStyle w:val="3GPPHeader"/>
        <w:rPr>
          <w:rFonts w:ascii="Arial" w:hAnsi="Arial" w:cs="Arial"/>
          <w:color w:val="FF0000"/>
          <w:szCs w:val="24"/>
          <w:lang w:eastAsia="zh-TW"/>
        </w:rPr>
      </w:pPr>
    </w:p>
    <w:p w14:paraId="62A3925A" w14:textId="2EA3EF7E" w:rsidR="0078587C" w:rsidRPr="00455CF9" w:rsidRDefault="0078587C" w:rsidP="0078587C">
      <w:pPr>
        <w:pStyle w:val="3GPPHeader"/>
        <w:rPr>
          <w:rFonts w:ascii="Arial" w:hAnsi="Arial" w:cs="Arial"/>
          <w:szCs w:val="24"/>
        </w:rPr>
      </w:pPr>
      <w:r>
        <w:rPr>
          <w:rFonts w:ascii="Arial" w:hAnsi="Arial" w:cs="Arial"/>
          <w:szCs w:val="24"/>
        </w:rPr>
        <w:t>Agenda Item:</w:t>
      </w:r>
      <w:r>
        <w:rPr>
          <w:rFonts w:ascii="Arial" w:hAnsi="Arial" w:cs="Arial"/>
          <w:szCs w:val="24"/>
        </w:rPr>
        <w:tab/>
        <w:t>19.</w:t>
      </w:r>
      <w:r w:rsidR="001008E9">
        <w:rPr>
          <w:rFonts w:ascii="Arial" w:hAnsi="Arial" w:cs="Arial"/>
          <w:szCs w:val="24"/>
        </w:rPr>
        <w:t>4</w:t>
      </w:r>
    </w:p>
    <w:p w14:paraId="38326A81" w14:textId="16F1E19E" w:rsidR="0078587C" w:rsidRPr="00455CF9" w:rsidRDefault="0078587C" w:rsidP="0078587C">
      <w:pPr>
        <w:pStyle w:val="3GPPHeader"/>
        <w:rPr>
          <w:rFonts w:ascii="Arial" w:hAnsi="Arial" w:cs="Arial"/>
          <w:szCs w:val="24"/>
        </w:rPr>
      </w:pPr>
      <w:r w:rsidRPr="00455CF9">
        <w:rPr>
          <w:rFonts w:ascii="Arial" w:hAnsi="Arial" w:cs="Arial"/>
          <w:szCs w:val="24"/>
        </w:rPr>
        <w:t xml:space="preserve">Source: </w:t>
      </w:r>
      <w:r w:rsidRPr="00455CF9">
        <w:rPr>
          <w:rFonts w:ascii="Arial" w:hAnsi="Arial" w:cs="Arial"/>
          <w:szCs w:val="24"/>
        </w:rPr>
        <w:tab/>
      </w:r>
      <w:r w:rsidR="0016624E">
        <w:rPr>
          <w:rFonts w:ascii="Arial" w:hAnsi="Arial" w:cs="Arial"/>
          <w:szCs w:val="24"/>
        </w:rPr>
        <w:t>Intel Corporation</w:t>
      </w:r>
      <w:r w:rsidR="00C92545">
        <w:rPr>
          <w:rFonts w:ascii="Arial" w:hAnsi="Arial" w:cs="Arial"/>
          <w:szCs w:val="24"/>
        </w:rPr>
        <w:t>, Huawei</w:t>
      </w:r>
      <w:r w:rsidR="0016624E">
        <w:rPr>
          <w:rFonts w:ascii="Arial" w:hAnsi="Arial" w:cs="Arial"/>
          <w:szCs w:val="24"/>
        </w:rPr>
        <w:t xml:space="preserve"> </w:t>
      </w:r>
    </w:p>
    <w:p w14:paraId="012C9F40" w14:textId="582E6C4F" w:rsidR="0078587C" w:rsidRPr="00455CF9" w:rsidRDefault="0078587C" w:rsidP="0016624E">
      <w:pPr>
        <w:pStyle w:val="3GPPHeaderArial"/>
        <w:tabs>
          <w:tab w:val="left" w:pos="1701"/>
        </w:tabs>
        <w:spacing w:after="240"/>
        <w:ind w:left="1701" w:hanging="1701"/>
        <w:jc w:val="both"/>
        <w:rPr>
          <w:b/>
          <w:sz w:val="24"/>
          <w:lang w:val="en-GB"/>
        </w:rPr>
      </w:pPr>
      <w:r w:rsidRPr="00455CF9">
        <w:rPr>
          <w:b/>
          <w:sz w:val="24"/>
          <w:lang w:val="en-GB"/>
        </w:rPr>
        <w:t xml:space="preserve">Title:  </w:t>
      </w:r>
      <w:r w:rsidRPr="00455CF9">
        <w:rPr>
          <w:b/>
          <w:sz w:val="24"/>
          <w:lang w:val="en-GB"/>
        </w:rPr>
        <w:tab/>
      </w:r>
      <w:r>
        <w:rPr>
          <w:b/>
          <w:sz w:val="24"/>
          <w:lang w:val="en-GB"/>
        </w:rPr>
        <w:t xml:space="preserve">(TP to </w:t>
      </w:r>
      <w:r w:rsidR="006C6D1E" w:rsidRPr="006C6D1E">
        <w:rPr>
          <w:b/>
          <w:sz w:val="24"/>
          <w:lang w:val="en-GB"/>
        </w:rPr>
        <w:t xml:space="preserve">BL CR </w:t>
      </w:r>
      <w:r w:rsidR="00FF46F8">
        <w:rPr>
          <w:b/>
          <w:sz w:val="24"/>
          <w:lang w:val="en-GB"/>
        </w:rPr>
        <w:t xml:space="preserve">for </w:t>
      </w:r>
      <w:r>
        <w:rPr>
          <w:b/>
          <w:sz w:val="24"/>
          <w:lang w:val="en-GB"/>
        </w:rPr>
        <w:t xml:space="preserve">TS 38.305): </w:t>
      </w:r>
      <w:r w:rsidR="0016624E">
        <w:rPr>
          <w:b/>
          <w:sz w:val="24"/>
          <w:lang w:val="en-GB"/>
        </w:rPr>
        <w:t>stage-2 corrections for positioning</w:t>
      </w:r>
    </w:p>
    <w:p w14:paraId="27E5F932" w14:textId="77777777" w:rsidR="0078587C" w:rsidRPr="00455CF9" w:rsidRDefault="0078587C" w:rsidP="0078587C">
      <w:pPr>
        <w:pStyle w:val="3GPPHeader"/>
        <w:rPr>
          <w:rFonts w:ascii="Arial" w:hAnsi="Arial" w:cs="Arial"/>
          <w:szCs w:val="24"/>
        </w:rPr>
      </w:pPr>
      <w:r>
        <w:rPr>
          <w:rFonts w:ascii="Arial" w:hAnsi="Arial" w:cs="Arial"/>
          <w:szCs w:val="24"/>
        </w:rPr>
        <w:t>Document for:</w:t>
      </w:r>
      <w:r>
        <w:rPr>
          <w:rFonts w:ascii="Arial" w:hAnsi="Arial" w:cs="Arial"/>
          <w:szCs w:val="24"/>
        </w:rPr>
        <w:tab/>
        <w:t>Other</w:t>
      </w:r>
    </w:p>
    <w:p w14:paraId="3C95CDAE" w14:textId="77777777" w:rsidR="0078587C" w:rsidRDefault="0078587C" w:rsidP="0078587C">
      <w:pPr>
        <w:pStyle w:val="Heading1"/>
        <w:rPr>
          <w:rFonts w:eastAsia="MS Mincho"/>
        </w:rPr>
      </w:pPr>
      <w:r>
        <w:rPr>
          <w:rFonts w:eastAsia="SimSun"/>
          <w:lang w:eastAsia="zh-CN"/>
        </w:rPr>
        <w:t>1. Introduction</w:t>
      </w:r>
    </w:p>
    <w:p w14:paraId="5A005B5F" w14:textId="7ECDDC28" w:rsidR="0078587C" w:rsidRDefault="0078587C" w:rsidP="0078587C">
      <w:pPr>
        <w:rPr>
          <w:rFonts w:asciiTheme="minorHAnsi" w:eastAsiaTheme="minorEastAsia" w:hAnsiTheme="minorHAnsi" w:cstheme="minorHAnsi"/>
          <w:sz w:val="24"/>
          <w:szCs w:val="24"/>
          <w:lang w:eastAsia="zh-CN"/>
        </w:rPr>
      </w:pPr>
      <w:r w:rsidRPr="0077649C">
        <w:rPr>
          <w:rFonts w:asciiTheme="minorHAnsi" w:eastAsiaTheme="minorEastAsia" w:hAnsiTheme="minorHAnsi" w:cstheme="minorHAnsi"/>
          <w:sz w:val="24"/>
          <w:szCs w:val="24"/>
          <w:lang w:eastAsia="zh-CN"/>
        </w:rPr>
        <w:t xml:space="preserve">In </w:t>
      </w:r>
      <w:r w:rsidR="0016624E">
        <w:rPr>
          <w:rFonts w:asciiTheme="minorHAnsi" w:eastAsiaTheme="minorEastAsia" w:hAnsiTheme="minorHAnsi" w:cstheme="minorHAnsi"/>
          <w:sz w:val="24"/>
          <w:szCs w:val="24"/>
          <w:lang w:eastAsia="zh-CN"/>
        </w:rPr>
        <w:t>this TP we propose a few stage-2 corrections for TS 38.305 to fix:</w:t>
      </w:r>
    </w:p>
    <w:p w14:paraId="3A83DD66" w14:textId="31E86615" w:rsidR="0016624E" w:rsidRPr="0016624E" w:rsidRDefault="0016624E" w:rsidP="0016624E">
      <w:pPr>
        <w:pStyle w:val="ListParagraph"/>
        <w:numPr>
          <w:ilvl w:val="0"/>
          <w:numId w:val="6"/>
        </w:numPr>
        <w:rPr>
          <w:rFonts w:asciiTheme="minorHAnsi" w:eastAsiaTheme="minorEastAsia" w:hAnsiTheme="minorHAnsi" w:cstheme="minorHAnsi"/>
          <w:sz w:val="24"/>
          <w:szCs w:val="24"/>
          <w:lang w:eastAsia="zh-CN"/>
        </w:rPr>
      </w:pPr>
      <w:r w:rsidRPr="0016624E">
        <w:rPr>
          <w:rFonts w:asciiTheme="minorHAnsi" w:eastAsiaTheme="minorEastAsia" w:hAnsiTheme="minorHAnsi" w:cstheme="minorHAnsi"/>
          <w:sz w:val="24"/>
          <w:szCs w:val="24"/>
          <w:lang w:eastAsia="zh-CN"/>
        </w:rPr>
        <w:t>NR E-CID description</w:t>
      </w:r>
    </w:p>
    <w:p w14:paraId="2878808D" w14:textId="44D7D873" w:rsidR="0016624E" w:rsidRPr="0016624E" w:rsidRDefault="0016624E" w:rsidP="0016624E">
      <w:pPr>
        <w:pStyle w:val="ListParagraph"/>
        <w:numPr>
          <w:ilvl w:val="0"/>
          <w:numId w:val="6"/>
        </w:numPr>
        <w:rPr>
          <w:rFonts w:asciiTheme="minorHAnsi" w:eastAsiaTheme="minorEastAsia" w:hAnsiTheme="minorHAnsi" w:cstheme="minorHAnsi"/>
          <w:sz w:val="24"/>
          <w:szCs w:val="24"/>
          <w:lang w:eastAsia="zh-CN"/>
        </w:rPr>
      </w:pPr>
      <w:proofErr w:type="spellStart"/>
      <w:r>
        <w:rPr>
          <w:rFonts w:asciiTheme="minorHAnsi" w:eastAsiaTheme="minorEastAsia" w:hAnsiTheme="minorHAnsi" w:cstheme="minorHAnsi"/>
          <w:sz w:val="24"/>
          <w:szCs w:val="24"/>
          <w:lang w:eastAsia="zh-CN"/>
        </w:rPr>
        <w:t>NRPPa</w:t>
      </w:r>
      <w:proofErr w:type="spellEnd"/>
      <w:r>
        <w:rPr>
          <w:rFonts w:asciiTheme="minorHAnsi" w:eastAsiaTheme="minorEastAsia" w:hAnsiTheme="minorHAnsi" w:cstheme="minorHAnsi"/>
          <w:sz w:val="24"/>
          <w:szCs w:val="24"/>
          <w:lang w:eastAsia="zh-CN"/>
        </w:rPr>
        <w:t xml:space="preserve"> message names, i.e. </w:t>
      </w:r>
      <w:r w:rsidRPr="0016624E">
        <w:rPr>
          <w:rFonts w:asciiTheme="minorHAnsi" w:eastAsiaTheme="minorEastAsia" w:hAnsiTheme="minorHAnsi" w:cstheme="minorHAnsi"/>
          <w:sz w:val="24"/>
          <w:szCs w:val="24"/>
          <w:lang w:eastAsia="zh-CN"/>
        </w:rPr>
        <w:t>Positioning Activation/Deactivation</w:t>
      </w:r>
    </w:p>
    <w:p w14:paraId="5AE6288E" w14:textId="77777777" w:rsidR="0078587C" w:rsidRDefault="0078587C" w:rsidP="0078587C">
      <w:pPr>
        <w:pStyle w:val="Proposal"/>
        <w:numPr>
          <w:ilvl w:val="0"/>
          <w:numId w:val="0"/>
        </w:numPr>
        <w:rPr>
          <w:lang w:eastAsia="zh-CN"/>
        </w:rPr>
      </w:pPr>
      <w:bookmarkStart w:id="1" w:name="OLE_LINK2"/>
      <w:bookmarkStart w:id="2" w:name="OLE_LINK1"/>
    </w:p>
    <w:bookmarkEnd w:id="1"/>
    <w:bookmarkEnd w:id="2"/>
    <w:p w14:paraId="26CAF79D" w14:textId="5E6E5A34" w:rsidR="00015248" w:rsidRDefault="0016624E" w:rsidP="00FD317F">
      <w:pPr>
        <w:pStyle w:val="Heading1"/>
      </w:pPr>
      <w:r>
        <w:t>2</w:t>
      </w:r>
      <w:r w:rsidR="0078587C">
        <w:t xml:space="preserve"> </w:t>
      </w:r>
      <w:r w:rsidR="0078587C">
        <w:rPr>
          <w:lang w:eastAsia="zh-CN"/>
        </w:rPr>
        <w:t>Annex –</w:t>
      </w:r>
      <w:r w:rsidR="00EB1E6E">
        <w:rPr>
          <w:lang w:eastAsia="zh-CN"/>
        </w:rPr>
        <w:t xml:space="preserve"> </w:t>
      </w:r>
      <w:r w:rsidR="00015248">
        <w:t>TP to BL CR for TS 38.305</w:t>
      </w:r>
    </w:p>
    <w:p w14:paraId="17C4D840"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Start</w:t>
      </w:r>
      <w:r w:rsidRPr="00B266B0">
        <w:rPr>
          <w:i/>
        </w:rPr>
        <w:t xml:space="preserve"> of </w:t>
      </w:r>
      <w:r>
        <w:rPr>
          <w:i/>
        </w:rPr>
        <w:t>text for TS 38.305</w:t>
      </w:r>
    </w:p>
    <w:p w14:paraId="7AC47419" w14:textId="063B8D55" w:rsidR="008D3541" w:rsidRDefault="008D3541" w:rsidP="008D3541"/>
    <w:p w14:paraId="2B9EBC23" w14:textId="77777777" w:rsidR="0016624E" w:rsidRPr="007C6275" w:rsidRDefault="0016624E" w:rsidP="0016624E">
      <w:pPr>
        <w:pStyle w:val="Heading3"/>
      </w:pPr>
      <w:bookmarkStart w:id="3" w:name="_Toc37338101"/>
      <w:bookmarkStart w:id="4" w:name="_Toc46488942"/>
      <w:bookmarkStart w:id="5" w:name="_Hlk47269570"/>
      <w:r w:rsidRPr="007C6275">
        <w:t>4.3.10</w:t>
      </w:r>
      <w:r w:rsidRPr="007C6275">
        <w:tab/>
        <w:t xml:space="preserve">NR </w:t>
      </w:r>
      <w:r w:rsidRPr="007C6275">
        <w:rPr>
          <w:snapToGrid w:val="0"/>
        </w:rPr>
        <w:t>Enhanced Cell ID methods</w:t>
      </w:r>
      <w:bookmarkEnd w:id="3"/>
      <w:bookmarkEnd w:id="4"/>
    </w:p>
    <w:p w14:paraId="03A44DEE" w14:textId="1A6B8611" w:rsidR="0016624E" w:rsidRPr="007C6275" w:rsidRDefault="0016624E" w:rsidP="0016624E">
      <w:r w:rsidRPr="007C6275">
        <w:t>NR Enhanced Cell ID (NR E</w:t>
      </w:r>
      <w:r w:rsidRPr="007C6275">
        <w:noBreakHyphen/>
        <w:t xml:space="preserve">CID) positioning refers to techniques which use additional UE </w:t>
      </w:r>
      <w:ins w:id="6" w:author="Sasha Sirotkin 2" w:date="2020-07-30T10:57:00Z">
        <w:del w:id="7" w:author="Sirotkin, Sasha" w:date="2020-08-24T10:02:00Z">
          <w:r w:rsidDel="005726FC">
            <w:delText xml:space="preserve">and gNB </w:delText>
          </w:r>
        </w:del>
      </w:ins>
      <w:r w:rsidRPr="007C6275">
        <w:t xml:space="preserve">measurements and/or </w:t>
      </w:r>
      <w:del w:id="8" w:author="Sirotkin, Sasha" w:date="2020-08-24T10:02:00Z">
        <w:r w:rsidRPr="007C6275" w:rsidDel="005726FC">
          <w:delText xml:space="preserve">NR </w:delText>
        </w:r>
      </w:del>
      <w:ins w:id="9" w:author="Sirotkin, Sasha" w:date="2020-08-24T10:02:00Z">
        <w:r w:rsidR="005726FC">
          <w:t>NG-RAN</w:t>
        </w:r>
        <w:r w:rsidR="005726FC" w:rsidRPr="007C6275">
          <w:t xml:space="preserve"> </w:t>
        </w:r>
      </w:ins>
      <w:r w:rsidRPr="007C6275">
        <w:t>radio resource and other measurements to improve the UE location estimate.</w:t>
      </w:r>
    </w:p>
    <w:p w14:paraId="514E5450" w14:textId="77777777" w:rsidR="0016624E" w:rsidRPr="007C6275" w:rsidRDefault="0016624E" w:rsidP="0016624E">
      <w:r w:rsidRPr="007C6275">
        <w:t>Although NR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45056B63" w14:textId="77777777" w:rsidR="0016624E" w:rsidRPr="007C6275" w:rsidRDefault="0016624E" w:rsidP="0016624E">
      <w:r w:rsidRPr="007C6275">
        <w:t>The operation of the NR Enhanced Cell ID method is described in clause 8.9.</w:t>
      </w:r>
    </w:p>
    <w:bookmarkEnd w:id="5"/>
    <w:p w14:paraId="35A9A8AE" w14:textId="744666CB" w:rsidR="0016624E" w:rsidRDefault="0016624E" w:rsidP="008D3541"/>
    <w:p w14:paraId="26A69622"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57803C55" w14:textId="77777777" w:rsidR="0016624E" w:rsidRPr="0016624E" w:rsidRDefault="0016624E" w:rsidP="0016624E">
      <w:pPr>
        <w:keepNext/>
        <w:keepLines/>
        <w:spacing w:before="120"/>
        <w:ind w:left="1418" w:hanging="1418"/>
        <w:outlineLvl w:val="3"/>
        <w:rPr>
          <w:rFonts w:ascii="Arial" w:hAnsi="Arial"/>
          <w:sz w:val="24"/>
          <w:lang w:eastAsia="ja-JP"/>
        </w:rPr>
      </w:pPr>
      <w:bookmarkStart w:id="10" w:name="_Toc37338349"/>
      <w:bookmarkStart w:id="11" w:name="_Toc46489192"/>
      <w:r w:rsidRPr="0016624E">
        <w:rPr>
          <w:rFonts w:ascii="Arial" w:hAnsi="Arial"/>
          <w:sz w:val="24"/>
          <w:lang w:eastAsia="ja-JP"/>
        </w:rPr>
        <w:t>8.10.2.4</w:t>
      </w:r>
      <w:r w:rsidRPr="0016624E">
        <w:rPr>
          <w:rFonts w:ascii="Arial" w:hAnsi="Arial"/>
          <w:sz w:val="24"/>
          <w:lang w:eastAsia="ja-JP"/>
        </w:rPr>
        <w:tab/>
        <w:t xml:space="preserve">Information that may be transferred from the LMF to </w:t>
      </w:r>
      <w:proofErr w:type="spellStart"/>
      <w:r w:rsidRPr="0016624E">
        <w:rPr>
          <w:rFonts w:ascii="Arial" w:hAnsi="Arial"/>
          <w:sz w:val="24"/>
          <w:lang w:eastAsia="ja-JP"/>
        </w:rPr>
        <w:t>gNBs</w:t>
      </w:r>
      <w:bookmarkEnd w:id="10"/>
      <w:bookmarkEnd w:id="11"/>
      <w:proofErr w:type="spellEnd"/>
    </w:p>
    <w:p w14:paraId="6D975FDE" w14:textId="77777777" w:rsidR="0016624E" w:rsidRPr="0016624E" w:rsidRDefault="0016624E" w:rsidP="0016624E">
      <w:pPr>
        <w:rPr>
          <w:lang w:eastAsia="ja-JP"/>
        </w:rPr>
      </w:pPr>
      <w:r w:rsidRPr="0016624E">
        <w:rPr>
          <w:lang w:eastAsia="ja-JP"/>
        </w:rPr>
        <w:t xml:space="preserve">The requested UL-SRS transmission characteristics information that may be signalled from the LMF to the </w:t>
      </w:r>
      <w:proofErr w:type="spellStart"/>
      <w:r w:rsidRPr="0016624E">
        <w:rPr>
          <w:lang w:eastAsia="ja-JP"/>
        </w:rPr>
        <w:t>gNB</w:t>
      </w:r>
      <w:proofErr w:type="spellEnd"/>
      <w:r w:rsidRPr="0016624E">
        <w:rPr>
          <w:lang w:eastAsia="ja-JP"/>
        </w:rPr>
        <w:t xml:space="preserve"> is listed in Table 8.10.2.4-1.</w:t>
      </w:r>
    </w:p>
    <w:p w14:paraId="6345C36E"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lastRenderedPageBreak/>
        <w:t xml:space="preserve">Table 8.10.2.4-1: Requested UL-SRS transmission characteristics information that may be transferred from LMF to </w:t>
      </w:r>
      <w:proofErr w:type="spellStart"/>
      <w:r w:rsidRPr="0016624E">
        <w:rPr>
          <w:rFonts w:ascii="Arial" w:hAnsi="Arial"/>
          <w:b/>
          <w:lang w:eastAsia="ja-JP"/>
        </w:rPr>
        <w:t>gNB</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3F96017D" w14:textId="77777777" w:rsidTr="00D175C4">
        <w:trPr>
          <w:jc w:val="center"/>
        </w:trPr>
        <w:tc>
          <w:tcPr>
            <w:tcW w:w="6750" w:type="dxa"/>
          </w:tcPr>
          <w:p w14:paraId="06672F80"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 xml:space="preserve">Information </w:t>
            </w:r>
          </w:p>
        </w:tc>
      </w:tr>
      <w:tr w:rsidR="0016624E" w:rsidRPr="0016624E" w14:paraId="10E38AE8" w14:textId="77777777" w:rsidTr="00D175C4">
        <w:trPr>
          <w:trHeight w:val="207"/>
          <w:jc w:val="center"/>
        </w:trPr>
        <w:tc>
          <w:tcPr>
            <w:tcW w:w="6750" w:type="dxa"/>
          </w:tcPr>
          <w:p w14:paraId="78C3F6E4"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 xml:space="preserve">Number </w:t>
            </w:r>
            <w:proofErr w:type="gramStart"/>
            <w:r w:rsidRPr="0016624E">
              <w:rPr>
                <w:rFonts w:ascii="Arial" w:hAnsi="Arial"/>
                <w:sz w:val="18"/>
                <w:lang w:eastAsia="ja-JP"/>
              </w:rPr>
              <w:t>Of</w:t>
            </w:r>
            <w:proofErr w:type="gramEnd"/>
            <w:r w:rsidRPr="0016624E">
              <w:rPr>
                <w:rFonts w:ascii="Arial" w:hAnsi="Arial"/>
                <w:sz w:val="18"/>
                <w:lang w:eastAsia="ja-JP"/>
              </w:rPr>
              <w:t xml:space="preserve"> Transmissions/duration for which the UL-SRS is requested</w:t>
            </w:r>
          </w:p>
        </w:tc>
      </w:tr>
      <w:tr w:rsidR="0016624E" w:rsidRPr="0016624E" w14:paraId="3E7E636C" w14:textId="77777777" w:rsidTr="00D175C4">
        <w:trPr>
          <w:trHeight w:val="207"/>
          <w:jc w:val="center"/>
        </w:trPr>
        <w:tc>
          <w:tcPr>
            <w:tcW w:w="6750" w:type="dxa"/>
          </w:tcPr>
          <w:p w14:paraId="0454A659"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Bandwidth</w:t>
            </w:r>
          </w:p>
        </w:tc>
      </w:tr>
      <w:tr w:rsidR="0016624E" w:rsidRPr="0016624E" w14:paraId="00EE6E75" w14:textId="77777777" w:rsidTr="00D175C4">
        <w:trPr>
          <w:trHeight w:val="207"/>
          <w:jc w:val="center"/>
        </w:trPr>
        <w:tc>
          <w:tcPr>
            <w:tcW w:w="6750" w:type="dxa"/>
          </w:tcPr>
          <w:p w14:paraId="11B8FDD4"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Resource type (periodic, semi-persistent)</w:t>
            </w:r>
          </w:p>
        </w:tc>
      </w:tr>
      <w:tr w:rsidR="0016624E" w:rsidRPr="0016624E" w14:paraId="0754EF9E" w14:textId="77777777" w:rsidTr="00D175C4">
        <w:trPr>
          <w:trHeight w:val="207"/>
          <w:jc w:val="center"/>
        </w:trPr>
        <w:tc>
          <w:tcPr>
            <w:tcW w:w="6750" w:type="dxa"/>
          </w:tcPr>
          <w:p w14:paraId="56103A12"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Pathloss reference:</w:t>
            </w:r>
          </w:p>
          <w:p w14:paraId="4790ADE4"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PCI, SSB Index</w:t>
            </w:r>
          </w:p>
          <w:p w14:paraId="146BD19B"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DL-PRS ID, DL-PRS Resource Set ID, DL-PRS Resource ID</w:t>
            </w:r>
          </w:p>
        </w:tc>
      </w:tr>
      <w:tr w:rsidR="0016624E" w:rsidRPr="0016624E" w14:paraId="08EBAC61" w14:textId="77777777" w:rsidTr="00D175C4">
        <w:trPr>
          <w:trHeight w:val="207"/>
          <w:jc w:val="center"/>
        </w:trPr>
        <w:tc>
          <w:tcPr>
            <w:tcW w:w="6750" w:type="dxa"/>
          </w:tcPr>
          <w:p w14:paraId="60793EBD"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Spatial relation info</w:t>
            </w:r>
          </w:p>
          <w:p w14:paraId="2668B74C"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PCI, SSB Index</w:t>
            </w:r>
          </w:p>
          <w:p w14:paraId="1A4CA1E6"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DL-PRS ID, DL-PRS Resource Set ID, DL-PRS Resource ID</w:t>
            </w:r>
          </w:p>
        </w:tc>
      </w:tr>
    </w:tbl>
    <w:p w14:paraId="5440C514" w14:textId="77777777" w:rsidR="0016624E" w:rsidRPr="0016624E" w:rsidRDefault="0016624E" w:rsidP="0016624E">
      <w:pPr>
        <w:rPr>
          <w:lang w:eastAsia="ja-JP"/>
        </w:rPr>
      </w:pPr>
    </w:p>
    <w:p w14:paraId="53D560D0" w14:textId="77777777" w:rsidR="0016624E" w:rsidRPr="0016624E" w:rsidRDefault="0016624E" w:rsidP="0016624E">
      <w:pPr>
        <w:rPr>
          <w:lang w:eastAsia="ja-JP"/>
        </w:rPr>
      </w:pPr>
      <w:r w:rsidRPr="0016624E">
        <w:rPr>
          <w:lang w:eastAsia="ja-JP"/>
        </w:rPr>
        <w:t xml:space="preserve">The TRP measurement request information that may be signalled from the LMF to the </w:t>
      </w:r>
      <w:proofErr w:type="spellStart"/>
      <w:r w:rsidRPr="0016624E">
        <w:rPr>
          <w:lang w:eastAsia="ja-JP"/>
        </w:rPr>
        <w:t>gNBs</w:t>
      </w:r>
      <w:proofErr w:type="spellEnd"/>
      <w:r w:rsidRPr="0016624E">
        <w:rPr>
          <w:lang w:eastAsia="ja-JP"/>
        </w:rPr>
        <w:t xml:space="preserve"> is listed in Table 8.10.2.4-2.</w:t>
      </w:r>
    </w:p>
    <w:p w14:paraId="3BEFEF84"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t xml:space="preserve">Table 8.10.2.4-2: TRP Measurement request information that may be transferred from LMF to </w:t>
      </w:r>
      <w:proofErr w:type="spellStart"/>
      <w:r w:rsidRPr="0016624E">
        <w:rPr>
          <w:rFonts w:ascii="Arial" w:hAnsi="Arial"/>
          <w:b/>
          <w:lang w:eastAsia="ja-JP"/>
        </w:rPr>
        <w:t>gNBs</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53878CFC" w14:textId="77777777" w:rsidTr="00D175C4">
        <w:trPr>
          <w:jc w:val="center"/>
        </w:trPr>
        <w:tc>
          <w:tcPr>
            <w:tcW w:w="6750" w:type="dxa"/>
          </w:tcPr>
          <w:p w14:paraId="7EC480A1"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 xml:space="preserve">Information </w:t>
            </w:r>
          </w:p>
        </w:tc>
      </w:tr>
      <w:tr w:rsidR="0016624E" w:rsidRPr="0016624E" w14:paraId="1BAC9B9B" w14:textId="77777777" w:rsidTr="00D175C4">
        <w:trPr>
          <w:trHeight w:val="207"/>
          <w:jc w:val="center"/>
        </w:trPr>
        <w:tc>
          <w:tcPr>
            <w:tcW w:w="6750" w:type="dxa"/>
          </w:tcPr>
          <w:p w14:paraId="123879FD"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PCI, GCI, and TRP ID of the TRP to receive UL-SRS</w:t>
            </w:r>
          </w:p>
        </w:tc>
      </w:tr>
      <w:tr w:rsidR="0016624E" w:rsidRPr="0016624E" w14:paraId="1B187429" w14:textId="77777777" w:rsidTr="00D175C4">
        <w:trPr>
          <w:jc w:val="center"/>
        </w:trPr>
        <w:tc>
          <w:tcPr>
            <w:tcW w:w="6750" w:type="dxa"/>
          </w:tcPr>
          <w:p w14:paraId="47DA41BB"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UE-SRS configuration</w:t>
            </w:r>
          </w:p>
        </w:tc>
      </w:tr>
      <w:tr w:rsidR="0016624E" w:rsidRPr="0016624E" w14:paraId="1C4520E9" w14:textId="77777777" w:rsidTr="00D175C4">
        <w:trPr>
          <w:jc w:val="center"/>
        </w:trPr>
        <w:tc>
          <w:tcPr>
            <w:tcW w:w="6750" w:type="dxa"/>
          </w:tcPr>
          <w:p w14:paraId="142CF87A"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UL timing information together with timing uncertainty of candidate TRPs (search window), for reception of SRS by candidate TRPs</w:t>
            </w:r>
          </w:p>
        </w:tc>
      </w:tr>
      <w:tr w:rsidR="0016624E" w:rsidRPr="0016624E" w14:paraId="2B0516EA" w14:textId="77777777" w:rsidTr="00D175C4">
        <w:trPr>
          <w:jc w:val="center"/>
        </w:trPr>
        <w:tc>
          <w:tcPr>
            <w:tcW w:w="6750" w:type="dxa"/>
          </w:tcPr>
          <w:p w14:paraId="230C5427"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Start time, duration and report characteristics for the measurements</w:t>
            </w:r>
          </w:p>
        </w:tc>
      </w:tr>
    </w:tbl>
    <w:p w14:paraId="7D4CD211" w14:textId="77777777" w:rsidR="0016624E" w:rsidRPr="0016624E" w:rsidRDefault="0016624E" w:rsidP="0016624E"/>
    <w:p w14:paraId="0723C5D3" w14:textId="77777777" w:rsidR="0016624E" w:rsidRPr="0016624E" w:rsidRDefault="0016624E" w:rsidP="0016624E">
      <w:bookmarkStart w:id="12" w:name="_Hlk46924630"/>
      <w:r w:rsidRPr="0016624E">
        <w:t xml:space="preserve">The </w:t>
      </w:r>
      <w:del w:id="13" w:author="Sasha Sirotkin 2" w:date="2020-07-29T14:03:00Z">
        <w:r w:rsidRPr="0016624E" w:rsidDel="00D23643">
          <w:delText>UL-SRS</w:delText>
        </w:r>
      </w:del>
      <w:bookmarkStart w:id="14" w:name="_Hlk47269463"/>
      <w:ins w:id="15" w:author="Sasha Sirotkin 2" w:date="2020-07-29T14:03:00Z">
        <w:r w:rsidRPr="0016624E">
          <w:t>Positioning</w:t>
        </w:r>
      </w:ins>
      <w:r w:rsidRPr="0016624E">
        <w:t xml:space="preserve"> </w:t>
      </w:r>
      <w:ins w:id="16" w:author="Sasha Sirotkin 2" w:date="2020-07-29T14:04:00Z">
        <w:r w:rsidRPr="0016624E">
          <w:t>A</w:t>
        </w:r>
      </w:ins>
      <w:del w:id="17" w:author="Sasha Sirotkin 2" w:date="2020-07-29T14:04:00Z">
        <w:r w:rsidRPr="0016624E" w:rsidDel="00D23643">
          <w:delText>a</w:delText>
        </w:r>
      </w:del>
      <w:r w:rsidRPr="0016624E">
        <w:t>ctivation/</w:t>
      </w:r>
      <w:ins w:id="18" w:author="Sasha Sirotkin 2" w:date="2020-07-29T14:04:00Z">
        <w:r w:rsidRPr="0016624E">
          <w:t>D</w:t>
        </w:r>
      </w:ins>
      <w:del w:id="19" w:author="Sasha Sirotkin 2" w:date="2020-07-29T14:04:00Z">
        <w:r w:rsidRPr="0016624E" w:rsidDel="00D23643">
          <w:delText>d</w:delText>
        </w:r>
      </w:del>
      <w:r w:rsidRPr="0016624E">
        <w:t xml:space="preserve">eactivation </w:t>
      </w:r>
      <w:bookmarkEnd w:id="14"/>
      <w:r w:rsidRPr="0016624E">
        <w:t xml:space="preserve">request information that may be signalled from the LMF to the </w:t>
      </w:r>
      <w:proofErr w:type="spellStart"/>
      <w:r w:rsidRPr="0016624E">
        <w:t>gNB</w:t>
      </w:r>
      <w:proofErr w:type="spellEnd"/>
      <w:r w:rsidRPr="0016624E">
        <w:t xml:space="preserve"> is listed in Table 8.10.2.4-3.</w:t>
      </w:r>
    </w:p>
    <w:p w14:paraId="0268D5A5"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t xml:space="preserve">Table 8.10.2.4-3: Requested </w:t>
      </w:r>
      <w:del w:id="20" w:author="Sasha Sirotkin 2" w:date="2020-07-29T14:04:00Z">
        <w:r w:rsidRPr="0016624E" w:rsidDel="00D23643">
          <w:rPr>
            <w:rFonts w:ascii="Arial" w:hAnsi="Arial"/>
            <w:b/>
            <w:lang w:eastAsia="ja-JP"/>
          </w:rPr>
          <w:delText>UL-SRS</w:delText>
        </w:r>
      </w:del>
      <w:ins w:id="21" w:author="Sasha Sirotkin 2" w:date="2020-07-29T14:04:00Z">
        <w:r w:rsidRPr="0016624E">
          <w:rPr>
            <w:rFonts w:ascii="Arial" w:hAnsi="Arial"/>
            <w:b/>
            <w:lang w:eastAsia="ja-JP"/>
          </w:rPr>
          <w:t>positioning</w:t>
        </w:r>
      </w:ins>
      <w:r w:rsidRPr="0016624E">
        <w:rPr>
          <w:rFonts w:ascii="Arial" w:hAnsi="Arial"/>
          <w:b/>
          <w:lang w:eastAsia="ja-JP"/>
        </w:rPr>
        <w:t xml:space="preserve"> activation/deactivation information that may be transferred from LMF to </w:t>
      </w:r>
      <w:proofErr w:type="spellStart"/>
      <w:r w:rsidRPr="0016624E">
        <w:rPr>
          <w:rFonts w:ascii="Arial" w:hAnsi="Arial"/>
          <w:b/>
          <w:lang w:eastAsia="ja-JP"/>
        </w:rPr>
        <w:t>gNB</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3AFACA78" w14:textId="77777777" w:rsidTr="00D175C4">
        <w:trPr>
          <w:jc w:val="center"/>
        </w:trPr>
        <w:tc>
          <w:tcPr>
            <w:tcW w:w="6750" w:type="dxa"/>
          </w:tcPr>
          <w:bookmarkEnd w:id="12"/>
          <w:p w14:paraId="0AD8D1F1"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 xml:space="preserve">Information </w:t>
            </w:r>
          </w:p>
        </w:tc>
      </w:tr>
      <w:tr w:rsidR="0016624E" w:rsidRPr="0016624E" w14:paraId="1DEDF53E" w14:textId="77777777" w:rsidTr="00D175C4">
        <w:trPr>
          <w:trHeight w:val="858"/>
          <w:jc w:val="center"/>
        </w:trPr>
        <w:tc>
          <w:tcPr>
            <w:tcW w:w="6750" w:type="dxa"/>
          </w:tcPr>
          <w:p w14:paraId="423625BE"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SP UL-SRS:</w:t>
            </w:r>
          </w:p>
          <w:p w14:paraId="3252B182"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Activation or Deactivation request</w:t>
            </w:r>
          </w:p>
          <w:p w14:paraId="297086A5"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Positioning SRS Resource Set ID which is to be activated/deactivated</w:t>
            </w:r>
          </w:p>
          <w:p w14:paraId="5CEA272E"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xml:space="preserve">- Spatial relation for Resource </w:t>
            </w:r>
            <w:proofErr w:type="spellStart"/>
            <w:r w:rsidRPr="0016624E">
              <w:rPr>
                <w:rFonts w:ascii="Arial" w:hAnsi="Arial"/>
                <w:sz w:val="18"/>
                <w:lang w:eastAsia="ja-JP"/>
              </w:rPr>
              <w:t>ID</w:t>
            </w:r>
            <w:r w:rsidRPr="0016624E">
              <w:rPr>
                <w:rFonts w:ascii="Arial" w:hAnsi="Arial"/>
                <w:sz w:val="18"/>
                <w:vertAlign w:val="subscript"/>
                <w:lang w:eastAsia="ja-JP"/>
              </w:rPr>
              <w:t>i</w:t>
            </w:r>
            <w:proofErr w:type="spellEnd"/>
          </w:p>
        </w:tc>
      </w:tr>
    </w:tbl>
    <w:p w14:paraId="4BE26B56" w14:textId="2EB57356" w:rsidR="0016624E" w:rsidRDefault="0016624E" w:rsidP="008D3541"/>
    <w:p w14:paraId="326067A0"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68B271F" w14:textId="77777777" w:rsidR="0016624E" w:rsidRPr="0016624E" w:rsidRDefault="0016624E" w:rsidP="0016624E">
      <w:pPr>
        <w:keepNext/>
        <w:keepLines/>
        <w:spacing w:before="120"/>
        <w:ind w:left="1701" w:hanging="1701"/>
        <w:outlineLvl w:val="4"/>
        <w:rPr>
          <w:rFonts w:ascii="Arial" w:hAnsi="Arial"/>
          <w:sz w:val="22"/>
          <w:lang w:eastAsia="ja-JP"/>
        </w:rPr>
      </w:pPr>
      <w:bookmarkStart w:id="22" w:name="_Toc46489206"/>
      <w:r w:rsidRPr="0016624E">
        <w:rPr>
          <w:rFonts w:ascii="Arial" w:hAnsi="Arial"/>
          <w:sz w:val="22"/>
          <w:lang w:eastAsia="ja-JP"/>
        </w:rPr>
        <w:t>8.10.3.2.3</w:t>
      </w:r>
      <w:r w:rsidRPr="0016624E">
        <w:rPr>
          <w:rFonts w:ascii="Arial" w:hAnsi="Arial"/>
          <w:sz w:val="22"/>
          <w:lang w:eastAsia="ja-JP"/>
        </w:rPr>
        <w:tab/>
        <w:t>Positioning Activation/Deactivation Procedure</w:t>
      </w:r>
      <w:bookmarkEnd w:id="22"/>
    </w:p>
    <w:p w14:paraId="5368BFAE" w14:textId="77777777" w:rsidR="0016624E" w:rsidRPr="0016624E" w:rsidRDefault="0016624E" w:rsidP="0016624E">
      <w:pPr>
        <w:rPr>
          <w:lang w:eastAsia="ja-JP"/>
        </w:rPr>
      </w:pPr>
      <w:r w:rsidRPr="0016624E">
        <w:rPr>
          <w:lang w:eastAsia="ja-JP"/>
        </w:rPr>
        <w:t>The purpose of this procedure is to enable the LMF to request activation and deactivation of UL-SRS transmission of the target UE.</w:t>
      </w:r>
    </w:p>
    <w:p w14:paraId="748E53F1" w14:textId="77777777" w:rsidR="0016624E" w:rsidRPr="0016624E" w:rsidRDefault="0016624E" w:rsidP="0016624E">
      <w:pPr>
        <w:overflowPunct w:val="0"/>
        <w:autoSpaceDE w:val="0"/>
        <w:autoSpaceDN w:val="0"/>
        <w:adjustRightInd w:val="0"/>
        <w:textAlignment w:val="baseline"/>
        <w:rPr>
          <w:lang w:eastAsia="ja-JP"/>
        </w:rPr>
      </w:pPr>
      <w:r w:rsidRPr="0016624E">
        <w:rPr>
          <w:lang w:eastAsia="ja-JP"/>
        </w:rPr>
        <w:t xml:space="preserve">Figure 8.10.3.2.3-1 shows the messaging between the LMF and the </w:t>
      </w:r>
      <w:proofErr w:type="spellStart"/>
      <w:r w:rsidRPr="0016624E">
        <w:rPr>
          <w:lang w:eastAsia="ja-JP"/>
        </w:rPr>
        <w:t>gNB</w:t>
      </w:r>
      <w:proofErr w:type="spellEnd"/>
      <w:r w:rsidRPr="0016624E">
        <w:rPr>
          <w:lang w:eastAsia="ja-JP"/>
        </w:rPr>
        <w:t xml:space="preserve"> to perform this procedure.</w:t>
      </w:r>
    </w:p>
    <w:p w14:paraId="13374DAC" w14:textId="77777777" w:rsidR="0016624E" w:rsidRPr="0016624E" w:rsidRDefault="00F909A2" w:rsidP="0016624E">
      <w:pPr>
        <w:keepNext/>
        <w:keepLines/>
        <w:spacing w:before="60"/>
        <w:jc w:val="center"/>
        <w:rPr>
          <w:rFonts w:ascii="Arial" w:hAnsi="Arial"/>
          <w:b/>
          <w:lang w:eastAsia="ja-JP"/>
        </w:rPr>
      </w:pPr>
      <w:r w:rsidRPr="0016624E">
        <w:rPr>
          <w:rFonts w:ascii="Arial" w:hAnsi="Arial"/>
          <w:b/>
          <w:noProof/>
          <w:lang w:eastAsia="ja-JP"/>
        </w:rPr>
        <w:object w:dxaOrig="6550" w:dyaOrig="3944" w14:anchorId="64E9C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31.1pt;height:194.45pt;mso-width-percent:0;mso-height-percent:0;mso-width-percent:0;mso-height-percent:0" o:ole="">
            <v:imagedata r:id="rId11" o:title=""/>
          </v:shape>
          <o:OLEObject Type="Embed" ProgID="Visio.Drawing.11" ShapeID="_x0000_i1033" DrawAspect="Content" ObjectID="_1659768612" r:id="rId12"/>
        </w:object>
      </w:r>
    </w:p>
    <w:p w14:paraId="4BAB828B" w14:textId="77777777" w:rsidR="0016624E" w:rsidRPr="0016624E" w:rsidRDefault="0016624E" w:rsidP="0016624E">
      <w:pPr>
        <w:keepNext/>
        <w:keepLines/>
        <w:spacing w:after="240"/>
        <w:jc w:val="center"/>
        <w:rPr>
          <w:rFonts w:ascii="Arial" w:hAnsi="Arial"/>
          <w:b/>
          <w:lang w:eastAsia="ja-JP"/>
        </w:rPr>
      </w:pPr>
      <w:r w:rsidRPr="0016624E">
        <w:rPr>
          <w:rFonts w:ascii="Arial" w:hAnsi="Arial"/>
          <w:b/>
          <w:lang w:eastAsia="ja-JP"/>
        </w:rPr>
        <w:t>Figure 8.10.3.2.3-1: Positioning Activation/Deactivation Procedure.</w:t>
      </w:r>
    </w:p>
    <w:p w14:paraId="0DBBFE25" w14:textId="77777777" w:rsidR="0016624E" w:rsidRPr="0016624E" w:rsidRDefault="0016624E" w:rsidP="0016624E">
      <w:pPr>
        <w:ind w:left="568" w:hanging="284"/>
        <w:rPr>
          <w:lang w:eastAsia="ja-JP"/>
        </w:rPr>
      </w:pPr>
      <w:bookmarkStart w:id="23" w:name="_Hlk46924787"/>
      <w:r w:rsidRPr="0016624E">
        <w:t>(1)</w:t>
      </w:r>
      <w:r w:rsidRPr="0016624E">
        <w:tab/>
      </w:r>
      <w:r w:rsidRPr="0016624E">
        <w:rPr>
          <w:lang w:eastAsia="ja-JP"/>
        </w:rPr>
        <w:t xml:space="preserve">The LMF sends </w:t>
      </w:r>
      <w:del w:id="24" w:author="Sasha Sirotkin 2" w:date="2020-07-29T14:11:00Z">
        <w:r w:rsidRPr="0016624E" w:rsidDel="00D23643">
          <w:rPr>
            <w:lang w:eastAsia="ja-JP"/>
          </w:rPr>
          <w:delText xml:space="preserve">a </w:delText>
        </w:r>
      </w:del>
      <w:proofErr w:type="spellStart"/>
      <w:r w:rsidRPr="0016624E">
        <w:rPr>
          <w:lang w:eastAsia="ja-JP"/>
        </w:rPr>
        <w:t>NRPPa</w:t>
      </w:r>
      <w:proofErr w:type="spellEnd"/>
      <w:r w:rsidRPr="0016624E">
        <w:rPr>
          <w:lang w:eastAsia="ja-JP"/>
        </w:rPr>
        <w:t xml:space="preserve"> </w:t>
      </w:r>
      <w:ins w:id="25" w:author="Sasha Sirotkin 2" w:date="2020-07-29T14:11:00Z">
        <w:r w:rsidRPr="0016624E">
          <w:rPr>
            <w:lang w:eastAsia="ja-JP"/>
          </w:rPr>
          <w:t xml:space="preserve">the Positioning Activation Request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UE to request UL-SRS activation for the target UE. For a semi-persistent UL-SRS, the message includes an indication of an UL-SRS resource set to be activated and may include information that indicates the spatial relation for the semi-persistent UL-SRS resource to be activated, as listed in Table 8.10.2.4-3.</w:t>
      </w:r>
    </w:p>
    <w:p w14:paraId="00117749" w14:textId="6CEBD9D0" w:rsidR="0016624E" w:rsidRPr="0016624E" w:rsidRDefault="0016624E" w:rsidP="0016624E">
      <w:pPr>
        <w:ind w:left="568" w:hanging="284"/>
        <w:rPr>
          <w:lang w:eastAsia="ja-JP"/>
        </w:rPr>
      </w:pPr>
      <w:r w:rsidRPr="0016624E">
        <w:rPr>
          <w:lang w:eastAsia="ja-JP"/>
        </w:rPr>
        <w:t>(2)</w:t>
      </w:r>
      <w:r w:rsidRPr="0016624E">
        <w:rPr>
          <w:lang w:eastAsia="ja-JP"/>
        </w:rPr>
        <w:tab/>
        <w:t xml:space="preserve">For semi-persistent UL-SRS, the serving </w:t>
      </w:r>
      <w:proofErr w:type="spellStart"/>
      <w:r w:rsidRPr="0016624E">
        <w:rPr>
          <w:lang w:eastAsia="ja-JP"/>
        </w:rPr>
        <w:t>gNB</w:t>
      </w:r>
      <w:proofErr w:type="spellEnd"/>
      <w:r w:rsidRPr="0016624E">
        <w:rPr>
          <w:lang w:eastAsia="ja-JP"/>
        </w:rPr>
        <w:t xml:space="preserve"> may then activate the configured semi-persistent UL-SRS resource sets </w:t>
      </w:r>
      <w:r w:rsidRPr="0016624E">
        <w:rPr>
          <w:lang w:eastAsia="ko-KR"/>
        </w:rPr>
        <w:t>by sending the SP Positioning SRS Activation/Deactivation MAC CE command as specified in TS 38.211 [39].</w:t>
      </w:r>
      <w:r w:rsidRPr="0016624E">
        <w:rPr>
          <w:lang w:eastAsia="ja-JP"/>
        </w:rPr>
        <w:t xml:space="preserve"> </w:t>
      </w:r>
      <w:r w:rsidRPr="0016624E">
        <w:rPr>
          <w:lang w:eastAsia="ja-JP"/>
        </w:rPr>
        <w:br/>
        <w:t xml:space="preserve">If the UL-SRS has been successfully activated as requested in step 1, the </w:t>
      </w:r>
      <w:proofErr w:type="spellStart"/>
      <w:r w:rsidRPr="0016624E">
        <w:rPr>
          <w:lang w:eastAsia="ja-JP"/>
        </w:rPr>
        <w:t>gNB</w:t>
      </w:r>
      <w:proofErr w:type="spellEnd"/>
      <w:r w:rsidRPr="0016624E">
        <w:rPr>
          <w:lang w:eastAsia="ja-JP"/>
        </w:rPr>
        <w:t xml:space="preserve"> sends </w:t>
      </w:r>
      <w:ins w:id="26" w:author="Sasha Sirotkin 2" w:date="2020-07-29T14:11:00Z">
        <w:r w:rsidRPr="0016624E">
          <w:rPr>
            <w:lang w:eastAsia="ja-JP"/>
          </w:rPr>
          <w:t>the</w:t>
        </w:r>
      </w:ins>
      <w:del w:id="27" w:author="Sasha Sirotkin 2" w:date="2020-07-29T14:11:00Z">
        <w:r w:rsidRPr="0016624E" w:rsidDel="00D23643">
          <w:rPr>
            <w:lang w:eastAsia="ja-JP"/>
          </w:rPr>
          <w:delText>a</w:delText>
        </w:r>
      </w:del>
      <w:r w:rsidRPr="0016624E">
        <w:rPr>
          <w:lang w:eastAsia="ja-JP"/>
        </w:rPr>
        <w:t xml:space="preserve"> </w:t>
      </w:r>
      <w:proofErr w:type="spellStart"/>
      <w:r w:rsidRPr="0016624E">
        <w:rPr>
          <w:lang w:eastAsia="ja-JP"/>
        </w:rPr>
        <w:t>NRPPa</w:t>
      </w:r>
      <w:proofErr w:type="spellEnd"/>
      <w:r w:rsidRPr="0016624E">
        <w:rPr>
          <w:lang w:eastAsia="ja-JP"/>
        </w:rPr>
        <w:t xml:space="preserve"> </w:t>
      </w:r>
      <w:ins w:id="28" w:author="Sasha Sirotkin 2" w:date="2020-07-29T14:11:00Z">
        <w:r w:rsidRPr="0016624E">
          <w:rPr>
            <w:lang w:eastAsia="ja-JP"/>
          </w:rPr>
          <w:t xml:space="preserve">Positioning Activation </w:t>
        </w:r>
      </w:ins>
      <w:del w:id="29" w:author="Sasha Sirotkin 2" w:date="2020-07-29T14:11:00Z">
        <w:r w:rsidRPr="0016624E" w:rsidDel="00D23643">
          <w:rPr>
            <w:lang w:eastAsia="ja-JP"/>
          </w:rPr>
          <w:delText>r</w:delText>
        </w:r>
      </w:del>
      <w:ins w:id="30" w:author="Sasha Sirotkin 2" w:date="2020-07-29T14:11:00Z">
        <w:r w:rsidRPr="0016624E">
          <w:rPr>
            <w:lang w:eastAsia="ja-JP"/>
          </w:rPr>
          <w:t>R</w:t>
        </w:r>
      </w:ins>
      <w:r w:rsidRPr="0016624E">
        <w:rPr>
          <w:lang w:eastAsia="ja-JP"/>
        </w:rPr>
        <w:t xml:space="preserve">esponse message to the LMF. If the serving </w:t>
      </w:r>
      <w:proofErr w:type="spellStart"/>
      <w:r w:rsidRPr="0016624E">
        <w:rPr>
          <w:lang w:eastAsia="ja-JP"/>
        </w:rPr>
        <w:t>gNB</w:t>
      </w:r>
      <w:proofErr w:type="spellEnd"/>
      <w:r w:rsidRPr="0016624E">
        <w:rPr>
          <w:lang w:eastAsia="ja-JP"/>
        </w:rPr>
        <w:t xml:space="preserve"> is not able to fulfil the request from step 1, it returns </w:t>
      </w:r>
      <w:ins w:id="31" w:author="Sasha Sirotkin 2" w:date="2020-07-29T14:13:00Z">
        <w:r w:rsidRPr="0016624E">
          <w:rPr>
            <w:lang w:eastAsia="ja-JP"/>
          </w:rPr>
          <w:t xml:space="preserve">the </w:t>
        </w:r>
        <w:proofErr w:type="spellStart"/>
        <w:r w:rsidRPr="0016624E">
          <w:rPr>
            <w:lang w:eastAsia="ja-JP"/>
          </w:rPr>
          <w:t>NRPPa</w:t>
        </w:r>
        <w:proofErr w:type="spellEnd"/>
        <w:r w:rsidRPr="0016624E">
          <w:rPr>
            <w:lang w:eastAsia="ja-JP"/>
          </w:rPr>
          <w:t xml:space="preserve"> Positioning Activation </w:t>
        </w:r>
      </w:ins>
      <w:del w:id="32" w:author="Sasha Sirotkin 2" w:date="2020-07-29T14:14:00Z">
        <w:r w:rsidRPr="0016624E" w:rsidDel="00FD43BA">
          <w:rPr>
            <w:lang w:eastAsia="ja-JP"/>
          </w:rPr>
          <w:delText>a f</w:delText>
        </w:r>
      </w:del>
      <w:ins w:id="33" w:author="Sasha Sirotkin 2" w:date="2020-07-29T14:14:00Z">
        <w:r w:rsidRPr="0016624E">
          <w:rPr>
            <w:lang w:eastAsia="ja-JP"/>
          </w:rPr>
          <w:t>F</w:t>
        </w:r>
      </w:ins>
      <w:r w:rsidRPr="0016624E">
        <w:rPr>
          <w:lang w:eastAsia="ja-JP"/>
        </w:rPr>
        <w:t>ailure message indicating the cause of the failure.</w:t>
      </w:r>
    </w:p>
    <w:p w14:paraId="3919D495" w14:textId="77777777" w:rsidR="0016624E" w:rsidRPr="0016624E" w:rsidRDefault="0016624E" w:rsidP="0016624E">
      <w:pPr>
        <w:ind w:left="568" w:hanging="284"/>
        <w:rPr>
          <w:lang w:eastAsia="ja-JP"/>
        </w:rPr>
      </w:pPr>
      <w:r w:rsidRPr="0016624E">
        <w:rPr>
          <w:lang w:eastAsia="ja-JP"/>
        </w:rPr>
        <w:t>(3)</w:t>
      </w:r>
      <w:r w:rsidRPr="0016624E">
        <w:rPr>
          <w:lang w:eastAsia="ja-JP"/>
        </w:rPr>
        <w:tab/>
        <w:t xml:space="preserve">If a previously activated UL-SRS should be deactivated, the LMF sends </w:t>
      </w:r>
      <w:ins w:id="34" w:author="Sasha Sirotkin 2" w:date="2020-07-29T14:14:00Z">
        <w:r w:rsidRPr="0016624E">
          <w:rPr>
            <w:lang w:eastAsia="ja-JP"/>
          </w:rPr>
          <w:t>the</w:t>
        </w:r>
      </w:ins>
      <w:del w:id="35" w:author="Sasha Sirotkin 2" w:date="2020-07-29T14:14:00Z">
        <w:r w:rsidRPr="0016624E" w:rsidDel="00FD43BA">
          <w:rPr>
            <w:lang w:eastAsia="ja-JP"/>
          </w:rPr>
          <w:delText>a</w:delText>
        </w:r>
      </w:del>
      <w:r w:rsidRPr="0016624E">
        <w:rPr>
          <w:lang w:eastAsia="ja-JP"/>
        </w:rPr>
        <w:t xml:space="preserve"> </w:t>
      </w:r>
      <w:proofErr w:type="spellStart"/>
      <w:r w:rsidRPr="0016624E">
        <w:rPr>
          <w:lang w:eastAsia="ja-JP"/>
        </w:rPr>
        <w:t>NRPPa</w:t>
      </w:r>
      <w:proofErr w:type="spellEnd"/>
      <w:r w:rsidRPr="0016624E">
        <w:rPr>
          <w:lang w:eastAsia="ja-JP"/>
        </w:rPr>
        <w:t xml:space="preserve"> </w:t>
      </w:r>
      <w:ins w:id="36" w:author="Sasha Sirotkin 2" w:date="2020-07-29T14:14:00Z">
        <w:r w:rsidRPr="0016624E">
          <w:rPr>
            <w:lang w:eastAsia="ja-JP"/>
          </w:rPr>
          <w:t xml:space="preserve">Positioning Deactivation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device to request deactivation. This message includes an indication of the UL-SRS resource set to be deactivated.</w:t>
      </w:r>
    </w:p>
    <w:bookmarkEnd w:id="23"/>
    <w:p w14:paraId="021673AD" w14:textId="40D4D154" w:rsidR="0016624E" w:rsidRDefault="0016624E" w:rsidP="008D3541"/>
    <w:p w14:paraId="3006AA97"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3644C0A5" w14:textId="77777777" w:rsidR="0016624E" w:rsidRPr="007C6275" w:rsidRDefault="0016624E" w:rsidP="0016624E">
      <w:pPr>
        <w:pStyle w:val="Heading3"/>
        <w:rPr>
          <w:lang w:eastAsia="ja-JP"/>
        </w:rPr>
      </w:pPr>
      <w:bookmarkStart w:id="37" w:name="_Toc46489207"/>
      <w:r w:rsidRPr="007C6275">
        <w:rPr>
          <w:lang w:eastAsia="ja-JP"/>
        </w:rPr>
        <w:t>8.10.4</w:t>
      </w:r>
      <w:r w:rsidRPr="007C6275">
        <w:rPr>
          <w:lang w:eastAsia="ja-JP"/>
        </w:rPr>
        <w:tab/>
      </w:r>
      <w:r w:rsidRPr="007C6275">
        <w:t xml:space="preserve">Sequence of </w:t>
      </w:r>
      <w:r w:rsidRPr="007C6275">
        <w:rPr>
          <w:lang w:eastAsia="ja-JP"/>
        </w:rPr>
        <w:t>Procedure for Multi-RTT positioning</w:t>
      </w:r>
      <w:bookmarkEnd w:id="37"/>
    </w:p>
    <w:p w14:paraId="069F48B2" w14:textId="77777777" w:rsidR="0016624E" w:rsidRPr="007C6275" w:rsidRDefault="0016624E" w:rsidP="0016624E">
      <w:bookmarkStart w:id="38" w:name="_Hlk29907095"/>
      <w:r w:rsidRPr="007C6275">
        <w:t xml:space="preserve">Figure 8.10.4-1 shows the messaging between the LMF, the </w:t>
      </w:r>
      <w:proofErr w:type="spellStart"/>
      <w:r w:rsidRPr="007C6275">
        <w:t>gNBs</w:t>
      </w:r>
      <w:proofErr w:type="spellEnd"/>
      <w:r w:rsidRPr="007C6275">
        <w:t xml:space="preserve"> and the UE to perform LMF-initiated Location Information Transfer Procedure for Multi-RTT.</w:t>
      </w:r>
    </w:p>
    <w:moveFromRangeStart w:id="39" w:author="Sasha Sirotkin 2" w:date="2020-08-06T11:23:00Z" w:name="move47605400"/>
    <w:p w14:paraId="27B48478" w14:textId="4192B894" w:rsidR="0016624E" w:rsidRPr="007C6275" w:rsidRDefault="00F909A2" w:rsidP="0016624E">
      <w:pPr>
        <w:pStyle w:val="TH"/>
      </w:pPr>
      <w:moveFrom w:id="40" w:author="Sasha Sirotkin 2" w:date="2020-08-06T11:23:00Z">
        <w:r w:rsidRPr="007C6275" w:rsidDel="00CE6E65">
          <w:rPr>
            <w:noProof/>
            <w:lang w:eastAsia="ko-KR"/>
          </w:rPr>
          <w:object w:dxaOrig="9061" w:dyaOrig="9214" w14:anchorId="186A04BF">
            <v:shape id="_x0000_i1032" type="#_x0000_t75" alt="" style="width:446.65pt;height:454.35pt;mso-width-percent:0;mso-height-percent:0;mso-width-percent:0;mso-height-percent:0" o:ole="">
              <v:imagedata r:id="rId13" o:title=""/>
            </v:shape>
            <o:OLEObject Type="Embed" ProgID="Visio.Drawing.11" ShapeID="_x0000_i1032" DrawAspect="Content" ObjectID="_1659768613" r:id="rId14"/>
          </w:object>
        </w:r>
      </w:moveFrom>
      <w:moveFromRangeEnd w:id="39"/>
    </w:p>
    <w:bookmarkEnd w:id="38"/>
    <w:moveToRangeStart w:id="41" w:author="Sasha Sirotkin 2" w:date="2020-08-06T11:23:00Z" w:name="move47605400"/>
    <w:p w14:paraId="3D62AC78" w14:textId="65674365" w:rsidR="00CE6E65" w:rsidRDefault="00F909A2" w:rsidP="0016624E">
      <w:pPr>
        <w:pStyle w:val="TF"/>
        <w:rPr>
          <w:ins w:id="42" w:author="Sasha Sirotkin 2" w:date="2020-08-06T11:23:00Z"/>
        </w:rPr>
      </w:pPr>
      <w:moveTo w:id="43" w:author="Sasha Sirotkin 2" w:date="2020-08-06T11:23:00Z">
        <w:r w:rsidRPr="007C6275">
          <w:rPr>
            <w:noProof/>
            <w:lang w:eastAsia="ko-KR"/>
          </w:rPr>
          <w:object w:dxaOrig="9061" w:dyaOrig="9214" w14:anchorId="0D7F3D81">
            <v:shape id="_x0000_i1031" type="#_x0000_t75" alt="" style="width:446.65pt;height:454.35pt;mso-width-percent:0;mso-height-percent:0;mso-width-percent:0;mso-height-percent:0" o:ole="">
              <v:imagedata r:id="rId13" o:title=""/>
            </v:shape>
            <o:OLEObject Type="Embed" ProgID="Visio.Drawing.11" ShapeID="_x0000_i1031" DrawAspect="Content" ObjectID="_1659768614" r:id="rId15"/>
          </w:object>
        </w:r>
      </w:moveTo>
      <w:moveToRangeEnd w:id="41"/>
    </w:p>
    <w:p w14:paraId="534AC516" w14:textId="34BFCE86" w:rsidR="0016624E" w:rsidRPr="007C6275" w:rsidRDefault="0016624E" w:rsidP="0016624E">
      <w:pPr>
        <w:pStyle w:val="TF"/>
      </w:pPr>
      <w:r w:rsidRPr="007C6275">
        <w:t>Figure 8.10.4-1: Multi-RTT positioning procedure</w:t>
      </w:r>
    </w:p>
    <w:p w14:paraId="7677C07E" w14:textId="77777777" w:rsidR="0016624E" w:rsidRPr="007C6275" w:rsidRDefault="0016624E" w:rsidP="0016624E">
      <w:pPr>
        <w:pStyle w:val="B1"/>
        <w:rPr>
          <w:noProof/>
          <w:lang w:eastAsia="ko-KR"/>
        </w:rPr>
      </w:pPr>
      <w:r w:rsidRPr="007C6275">
        <w:rPr>
          <w:noProof/>
          <w:lang w:eastAsia="ko-KR"/>
        </w:rPr>
        <w:t>0.</w:t>
      </w:r>
      <w:r w:rsidRPr="007C6275">
        <w:rPr>
          <w:noProof/>
          <w:lang w:eastAsia="ko-KR"/>
        </w:rPr>
        <w:tab/>
        <w:t>The LMF may use the procedure in Figure 8.10.3.2.1-1 to obtain the TRP information required for Multi-RTT positioning.</w:t>
      </w:r>
    </w:p>
    <w:p w14:paraId="6B20AA5E" w14:textId="77777777" w:rsidR="0016624E" w:rsidRPr="007C6275" w:rsidRDefault="0016624E" w:rsidP="0016624E">
      <w:pPr>
        <w:pStyle w:val="B1"/>
      </w:pPr>
      <w:r w:rsidRPr="007C6275">
        <w:rPr>
          <w:noProof/>
          <w:lang w:eastAsia="ko-KR"/>
        </w:rPr>
        <w:t>1.</w:t>
      </w:r>
      <w:r w:rsidRPr="007C6275">
        <w:rPr>
          <w:noProof/>
          <w:lang w:eastAsia="ko-KR"/>
        </w:rPr>
        <w:tab/>
      </w:r>
      <w:r w:rsidRPr="007C6275">
        <w:t xml:space="preserve">The LMF may request the positioning capabilities of the target device using the LPP Capability Transfer procedure described in clause </w:t>
      </w:r>
      <w:r w:rsidRPr="007C6275">
        <w:rPr>
          <w:lang w:eastAsia="ja-JP"/>
        </w:rPr>
        <w:t>8.10.3.1.1</w:t>
      </w:r>
      <w:r w:rsidRPr="007C6275">
        <w:t>.</w:t>
      </w:r>
    </w:p>
    <w:p w14:paraId="5F34B715" w14:textId="77777777" w:rsidR="0016624E" w:rsidRPr="007C6275" w:rsidRDefault="0016624E" w:rsidP="0016624E">
      <w:pPr>
        <w:pStyle w:val="B1"/>
      </w:pPr>
      <w:r w:rsidRPr="007C6275">
        <w:t>2.</w:t>
      </w:r>
      <w:r w:rsidRPr="007C6275">
        <w:tab/>
        <w:t xml:space="preserve">The LMF sends a </w:t>
      </w:r>
      <w:proofErr w:type="spellStart"/>
      <w:r w:rsidRPr="007C6275">
        <w:t>NRPPa</w:t>
      </w:r>
      <w:proofErr w:type="spellEnd"/>
      <w:r w:rsidRPr="007C6275">
        <w:t xml:space="preserve"> POSITIONING INFORMATION REQUEST message to the serving </w:t>
      </w:r>
      <w:proofErr w:type="spellStart"/>
      <w:r w:rsidRPr="007C6275">
        <w:t>gNB</w:t>
      </w:r>
      <w:proofErr w:type="spellEnd"/>
      <w:r w:rsidRPr="007C6275">
        <w:t xml:space="preserve"> to request UL information for the target device as described in Figure 8.10.3.2.1-2.</w:t>
      </w:r>
    </w:p>
    <w:p w14:paraId="04607FDE" w14:textId="77777777" w:rsidR="0016624E" w:rsidRPr="007C6275" w:rsidRDefault="0016624E" w:rsidP="0016624E">
      <w:pPr>
        <w:pStyle w:val="B1"/>
      </w:pPr>
      <w:r w:rsidRPr="007C6275">
        <w:t>3.</w:t>
      </w:r>
      <w:r w:rsidRPr="007C6275">
        <w:tab/>
        <w:t xml:space="preserve">The serving </w:t>
      </w:r>
      <w:proofErr w:type="spellStart"/>
      <w:r w:rsidRPr="007C6275">
        <w:t>gNB</w:t>
      </w:r>
      <w:proofErr w:type="spellEnd"/>
      <w:r w:rsidRPr="007C6275">
        <w:t xml:space="preserve"> determines the resources available for UL-SRS and configures the target device with the UL-SRS resource sets at step 3a.</w:t>
      </w:r>
    </w:p>
    <w:p w14:paraId="051615F5" w14:textId="77777777" w:rsidR="0016624E" w:rsidRPr="007C6275" w:rsidRDefault="0016624E" w:rsidP="0016624E">
      <w:pPr>
        <w:pStyle w:val="B1"/>
      </w:pPr>
      <w:r w:rsidRPr="007C6275">
        <w:t>4.</w:t>
      </w:r>
      <w:r w:rsidRPr="007C6275">
        <w:tab/>
        <w:t xml:space="preserve">The serving </w:t>
      </w:r>
      <w:proofErr w:type="spellStart"/>
      <w:r w:rsidRPr="007C6275">
        <w:t>gNB</w:t>
      </w:r>
      <w:proofErr w:type="spellEnd"/>
      <w:r w:rsidRPr="007C6275">
        <w:t xml:space="preserve"> provides the UL-SRS configuration information to the LMF in a </w:t>
      </w:r>
      <w:proofErr w:type="spellStart"/>
      <w:r w:rsidRPr="007C6275">
        <w:t>NRPPa</w:t>
      </w:r>
      <w:proofErr w:type="spellEnd"/>
      <w:r w:rsidRPr="007C6275">
        <w:t xml:space="preserve"> POSITIONING INFORMATION RESPONSE message.</w:t>
      </w:r>
    </w:p>
    <w:p w14:paraId="3B551539" w14:textId="77777777" w:rsidR="0016624E" w:rsidRPr="007C6275" w:rsidRDefault="0016624E" w:rsidP="0016624E">
      <w:pPr>
        <w:pStyle w:val="NO"/>
        <w:rPr>
          <w:lang w:eastAsia="ja-JP"/>
        </w:rPr>
      </w:pPr>
      <w:bookmarkStart w:id="44" w:name="_Hlk30678308"/>
      <w:r w:rsidRPr="007C6275">
        <w:rPr>
          <w:lang w:eastAsia="ja-JP"/>
        </w:rPr>
        <w:t>NOTE:</w:t>
      </w:r>
      <w:r w:rsidRPr="007C6275">
        <w:rPr>
          <w:lang w:eastAsia="ja-JP"/>
        </w:rPr>
        <w:tab/>
        <w:t>It is up to implementation on whether SRS configuration is provided earlier than DL-PRS configuration.</w:t>
      </w:r>
    </w:p>
    <w:bookmarkEnd w:id="44"/>
    <w:p w14:paraId="4A1BEE8B" w14:textId="77777777" w:rsidR="0016624E" w:rsidRPr="007C6275" w:rsidRDefault="0016624E" w:rsidP="0016624E">
      <w:pPr>
        <w:pStyle w:val="B1"/>
      </w:pPr>
      <w:r w:rsidRPr="007C6275">
        <w:lastRenderedPageBreak/>
        <w:t>5.</w:t>
      </w:r>
      <w:r w:rsidRPr="007C6275">
        <w:tab/>
      </w:r>
      <w:bookmarkStart w:id="45" w:name="_Hlk46923732"/>
      <w:r w:rsidRPr="007C6275">
        <w:t xml:space="preserve">The LMF may request activation of UE SRS transmission </w:t>
      </w:r>
      <w:ins w:id="46" w:author="Sasha Sirotkin 2" w:date="2020-07-29T13:45:00Z">
        <w:r>
          <w:t xml:space="preserve">by sending </w:t>
        </w:r>
      </w:ins>
      <w:del w:id="47" w:author="Sasha Sirotkin 2" w:date="2020-07-29T13:45:00Z">
        <w:r w:rsidRPr="007C6275" w:rsidDel="000E1142">
          <w:delText xml:space="preserve">and sends </w:delText>
        </w:r>
      </w:del>
      <w:r w:rsidRPr="007C6275">
        <w:t xml:space="preserve">a </w:t>
      </w:r>
      <w:proofErr w:type="spellStart"/>
      <w:r w:rsidRPr="007C6275">
        <w:t>NRPPa</w:t>
      </w:r>
      <w:proofErr w:type="spellEnd"/>
      <w:r w:rsidRPr="007C6275">
        <w:t xml:space="preserve"> </w:t>
      </w:r>
      <w:del w:id="48" w:author="Sasha Sirotkin 2" w:date="2020-07-29T13:45:00Z">
        <w:r w:rsidRPr="007C6275" w:rsidDel="000E1142">
          <w:delText xml:space="preserve">SRS </w:delText>
        </w:r>
      </w:del>
      <w:ins w:id="49" w:author="Sasha Sirotkin 2" w:date="2020-07-29T13:45:00Z">
        <w:r>
          <w:t>Positioning</w:t>
        </w:r>
        <w:r w:rsidRPr="007C6275">
          <w:t xml:space="preserve"> </w:t>
        </w:r>
      </w:ins>
      <w:r w:rsidRPr="007C6275">
        <w:t xml:space="preserve">Activation Request message to the serving </w:t>
      </w:r>
      <w:proofErr w:type="spellStart"/>
      <w:r w:rsidRPr="007C6275">
        <w:t>gNB</w:t>
      </w:r>
      <w:proofErr w:type="spellEnd"/>
      <w:r w:rsidRPr="007C6275">
        <w:t xml:space="preserve"> of the target device as described in subclause 8.10.3.2.3. The </w:t>
      </w:r>
      <w:proofErr w:type="spellStart"/>
      <w:r w:rsidRPr="007C6275">
        <w:t>gNB</w:t>
      </w:r>
      <w:proofErr w:type="spellEnd"/>
      <w:r w:rsidRPr="007C6275">
        <w:t xml:space="preserve"> then activates the UE SRS transmission</w:t>
      </w:r>
      <w:ins w:id="50" w:author="Sasha Sirotkin 2" w:date="2020-07-29T13:46:00Z">
        <w:r>
          <w:t xml:space="preserve"> and sends a </w:t>
        </w:r>
        <w:proofErr w:type="spellStart"/>
        <w:r>
          <w:t>NRPPa</w:t>
        </w:r>
        <w:proofErr w:type="spellEnd"/>
        <w:r>
          <w:t xml:space="preserve"> Positioning Activation Response message</w:t>
        </w:r>
      </w:ins>
      <w:bookmarkEnd w:id="45"/>
      <w:r w:rsidRPr="007C6275">
        <w:t xml:space="preserve">. </w:t>
      </w:r>
      <w:r w:rsidRPr="007C6275">
        <w:rPr>
          <w:noProof/>
          <w:lang w:eastAsia="ko-KR"/>
        </w:rPr>
        <w:t>The target device begins the UL-SRS transmission according to the time domain behavior of UL-SRS resource configuration.</w:t>
      </w:r>
    </w:p>
    <w:p w14:paraId="2C9B253C" w14:textId="77777777" w:rsidR="0016624E" w:rsidRPr="007C6275" w:rsidRDefault="0016624E" w:rsidP="0016624E">
      <w:pPr>
        <w:pStyle w:val="B1"/>
        <w:rPr>
          <w:noProof/>
          <w:lang w:eastAsia="ko-KR"/>
        </w:rPr>
      </w:pPr>
      <w:r w:rsidRPr="007C6275">
        <w:t>6.</w:t>
      </w:r>
      <w:r w:rsidRPr="007C6275">
        <w:tab/>
        <w:t xml:space="preserve">The LMF provides the UL information to the selected </w:t>
      </w:r>
      <w:proofErr w:type="spellStart"/>
      <w:r w:rsidRPr="007C6275">
        <w:t>gNBs</w:t>
      </w:r>
      <w:proofErr w:type="spellEnd"/>
      <w:r w:rsidRPr="007C6275">
        <w:t xml:space="preserve"> in a </w:t>
      </w:r>
      <w:proofErr w:type="spellStart"/>
      <w:r w:rsidRPr="007C6275">
        <w:t>NRPPa</w:t>
      </w:r>
      <w:proofErr w:type="spellEnd"/>
      <w:r w:rsidRPr="007C6275">
        <w:t xml:space="preserve"> MEASUREMENT REQUEST message as described in clause 8.10.3.2.2. </w:t>
      </w:r>
      <w:r w:rsidRPr="007C6275">
        <w:rPr>
          <w:noProof/>
          <w:lang w:eastAsia="ko-KR"/>
        </w:rPr>
        <w:t>The message includes all information required to enable the gNBs/TRPs to perform the UL measurements.</w:t>
      </w:r>
    </w:p>
    <w:p w14:paraId="56F0475C" w14:textId="77777777" w:rsidR="0016624E" w:rsidRPr="007C6275" w:rsidRDefault="0016624E" w:rsidP="0016624E">
      <w:pPr>
        <w:pStyle w:val="B1"/>
        <w:rPr>
          <w:noProof/>
          <w:lang w:eastAsia="ko-KR"/>
        </w:rPr>
      </w:pPr>
      <w:r w:rsidRPr="007C6275">
        <w:rPr>
          <w:noProof/>
          <w:lang w:eastAsia="ko-KR"/>
        </w:rPr>
        <w:t>7.</w:t>
      </w:r>
      <w:r w:rsidRPr="007C6275">
        <w:rPr>
          <w:noProof/>
          <w:lang w:eastAsia="ko-KR"/>
        </w:rPr>
        <w:tab/>
        <w:t xml:space="preserve">The LMF sends a LPP Provide Assistance Data message to the target device as described in subclause </w:t>
      </w:r>
      <w:r w:rsidRPr="007C6275">
        <w:rPr>
          <w:lang w:eastAsia="ja-JP"/>
        </w:rPr>
        <w:t>8.10.3.1.2.1</w:t>
      </w:r>
      <w:r w:rsidRPr="007C6275">
        <w:rPr>
          <w:noProof/>
          <w:lang w:eastAsia="ko-KR"/>
        </w:rPr>
        <w:t>. The message includes any required assistance data for the target device to perform the necessary DL-PRS measurements</w:t>
      </w:r>
      <w:r w:rsidRPr="007C6275" w:rsidDel="00C6483D">
        <w:rPr>
          <w:noProof/>
          <w:lang w:eastAsia="ko-KR"/>
        </w:rPr>
        <w:t>.</w:t>
      </w:r>
    </w:p>
    <w:p w14:paraId="5AEE8915" w14:textId="77777777" w:rsidR="0016624E" w:rsidRPr="007C6275" w:rsidRDefault="0016624E" w:rsidP="0016624E">
      <w:pPr>
        <w:pStyle w:val="B1"/>
        <w:rPr>
          <w:noProof/>
          <w:lang w:eastAsia="ko-KR"/>
        </w:rPr>
      </w:pPr>
      <w:r w:rsidRPr="007C6275">
        <w:rPr>
          <w:noProof/>
          <w:lang w:eastAsia="ko-KR"/>
        </w:rPr>
        <w:t>8.</w:t>
      </w:r>
      <w:r w:rsidRPr="007C6275">
        <w:rPr>
          <w:noProof/>
          <w:lang w:eastAsia="ko-KR"/>
        </w:rPr>
        <w:tab/>
        <w:t>The LMF sends a LPP Request Location Information message to request Multi-RTT measurements.</w:t>
      </w:r>
    </w:p>
    <w:p w14:paraId="0C0DE3B7" w14:textId="77777777" w:rsidR="0016624E" w:rsidRPr="007C6275" w:rsidRDefault="0016624E" w:rsidP="0016624E">
      <w:pPr>
        <w:pStyle w:val="B1"/>
        <w:rPr>
          <w:noProof/>
          <w:lang w:eastAsia="ko-KR"/>
        </w:rPr>
      </w:pPr>
      <w:r w:rsidRPr="007C6275">
        <w:rPr>
          <w:noProof/>
          <w:lang w:eastAsia="ko-KR"/>
        </w:rPr>
        <w:t>9a:</w:t>
      </w:r>
      <w:r w:rsidRPr="007C6275">
        <w:rPr>
          <w:noProof/>
          <w:lang w:eastAsia="ko-KR"/>
        </w:rPr>
        <w:tab/>
        <w:t>The target device performs the DL-PRS measurements from all gNBs provided in the assistance data at step 7.</w:t>
      </w:r>
    </w:p>
    <w:p w14:paraId="0BE5AB57" w14:textId="77777777" w:rsidR="0016624E" w:rsidRPr="007C6275" w:rsidRDefault="0016624E" w:rsidP="0016624E">
      <w:pPr>
        <w:pStyle w:val="B1"/>
        <w:rPr>
          <w:noProof/>
          <w:lang w:eastAsia="ko-KR"/>
        </w:rPr>
      </w:pPr>
      <w:r w:rsidRPr="007C6275">
        <w:rPr>
          <w:noProof/>
          <w:lang w:eastAsia="ko-KR"/>
        </w:rPr>
        <w:t>9b:</w:t>
      </w:r>
      <w:r w:rsidRPr="007C6275">
        <w:rPr>
          <w:noProof/>
          <w:lang w:eastAsia="ko-KR"/>
        </w:rPr>
        <w:tab/>
        <w:t>Each gNB configured at step 6 measures the UE SRS transmissions from the target device.</w:t>
      </w:r>
    </w:p>
    <w:p w14:paraId="04EAE381" w14:textId="77777777" w:rsidR="0016624E" w:rsidRPr="007C6275" w:rsidRDefault="0016624E" w:rsidP="0016624E">
      <w:pPr>
        <w:pStyle w:val="B1"/>
        <w:rPr>
          <w:noProof/>
          <w:lang w:eastAsia="ko-KR"/>
        </w:rPr>
      </w:pPr>
      <w:r w:rsidRPr="007C6275">
        <w:rPr>
          <w:noProof/>
          <w:lang w:eastAsia="ko-KR"/>
        </w:rPr>
        <w:t>10.</w:t>
      </w:r>
      <w:r w:rsidRPr="007C6275">
        <w:rPr>
          <w:noProof/>
          <w:lang w:eastAsia="ko-KR"/>
        </w:rPr>
        <w:tab/>
        <w:t>The target device reports the DL-PRS measurements for Multi-RTT to the LMF in a LPP Provide Location Information message.</w:t>
      </w:r>
    </w:p>
    <w:p w14:paraId="4226767F" w14:textId="77777777" w:rsidR="0016624E" w:rsidRPr="007C6275" w:rsidRDefault="0016624E" w:rsidP="0016624E">
      <w:pPr>
        <w:pStyle w:val="B1"/>
        <w:rPr>
          <w:noProof/>
          <w:lang w:eastAsia="ko-KR"/>
        </w:rPr>
      </w:pPr>
      <w:r w:rsidRPr="007C6275">
        <w:rPr>
          <w:noProof/>
          <w:lang w:eastAsia="ko-KR"/>
        </w:rPr>
        <w:t>11.</w:t>
      </w:r>
      <w:r w:rsidRPr="007C6275">
        <w:rPr>
          <w:noProof/>
          <w:lang w:eastAsia="ko-KR"/>
        </w:rPr>
        <w:tab/>
        <w:t xml:space="preserve">Each gNB reports the UE SRS measurements to the LMF in a NRPPa Measurement Response message as described in clause </w:t>
      </w:r>
      <w:r w:rsidRPr="007C6275">
        <w:rPr>
          <w:lang w:eastAsia="ja-JP"/>
        </w:rPr>
        <w:t>8.10.3.2.2</w:t>
      </w:r>
      <w:r w:rsidRPr="007C6275">
        <w:rPr>
          <w:noProof/>
          <w:lang w:eastAsia="ko-KR"/>
        </w:rPr>
        <w:t>.</w:t>
      </w:r>
    </w:p>
    <w:p w14:paraId="589CCD89" w14:textId="77777777" w:rsidR="0016624E" w:rsidRPr="007C6275" w:rsidRDefault="0016624E" w:rsidP="0016624E">
      <w:pPr>
        <w:pStyle w:val="B1"/>
        <w:rPr>
          <w:noProof/>
          <w:lang w:eastAsia="ko-KR"/>
        </w:rPr>
      </w:pPr>
      <w:r w:rsidRPr="007C6275">
        <w:rPr>
          <w:noProof/>
          <w:lang w:eastAsia="ko-KR"/>
        </w:rPr>
        <w:t>12.</w:t>
      </w:r>
      <w:r w:rsidRPr="007C6275">
        <w:rPr>
          <w:noProof/>
          <w:lang w:eastAsia="ko-KR"/>
        </w:rPr>
        <w:tab/>
        <w:t>The LMF determines the RTTs from the UE and gNB Rx-Tx time difference measurements for each gNB for which corresponding UL and DL measurements were provided at steps 10 and 11 and calculates the position of the target device.</w:t>
      </w:r>
    </w:p>
    <w:p w14:paraId="3F6F6872" w14:textId="6EABA59A" w:rsidR="0016624E" w:rsidRDefault="0016624E" w:rsidP="008D3541"/>
    <w:p w14:paraId="05D32D25"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631B8C6C" w14:textId="77777777" w:rsidR="0016624E" w:rsidRPr="0016624E" w:rsidRDefault="0016624E" w:rsidP="0016624E">
      <w:bookmarkStart w:id="51" w:name="_Toc37338405"/>
      <w:bookmarkStart w:id="52" w:name="_Toc46489250"/>
      <w:r w:rsidRPr="0016624E">
        <w:t>8.13.2.3</w:t>
      </w:r>
      <w:r w:rsidRPr="0016624E">
        <w:tab/>
        <w:t xml:space="preserve">Information that may be transferred from the LMF to </w:t>
      </w:r>
      <w:proofErr w:type="spellStart"/>
      <w:r w:rsidRPr="0016624E">
        <w:t>gNBs</w:t>
      </w:r>
      <w:bookmarkEnd w:id="51"/>
      <w:bookmarkEnd w:id="52"/>
      <w:proofErr w:type="spellEnd"/>
    </w:p>
    <w:p w14:paraId="32E6F8A1" w14:textId="77777777" w:rsidR="0016624E" w:rsidRPr="0016624E" w:rsidRDefault="0016624E" w:rsidP="0016624E">
      <w:r w:rsidRPr="0016624E">
        <w:t xml:space="preserve">The requested UL-SRS transmission characteristics information that may be signalled from the LMF to the </w:t>
      </w:r>
      <w:proofErr w:type="spellStart"/>
      <w:r w:rsidRPr="0016624E">
        <w:t>gNB</w:t>
      </w:r>
      <w:proofErr w:type="spellEnd"/>
      <w:r w:rsidRPr="0016624E">
        <w:t xml:space="preserve"> is listed in Table 8.13.2.3-1.</w:t>
      </w:r>
    </w:p>
    <w:p w14:paraId="61DD19D2" w14:textId="77777777" w:rsidR="0016624E" w:rsidRPr="0016624E" w:rsidRDefault="0016624E" w:rsidP="0016624E">
      <w:pPr>
        <w:rPr>
          <w:b/>
        </w:rPr>
      </w:pPr>
      <w:r w:rsidRPr="0016624E">
        <w:rPr>
          <w:b/>
        </w:rPr>
        <w:t xml:space="preserve">Table 8.13.2.3-1: Requested UL-SRS transmission characteristics information that may be transferred from LMF to </w:t>
      </w:r>
      <w:proofErr w:type="spellStart"/>
      <w:r w:rsidRPr="0016624E">
        <w:rPr>
          <w:b/>
        </w:rPr>
        <w:t>gNB</w:t>
      </w:r>
      <w:proofErr w:type="spellEnd"/>
      <w:r w:rsidRPr="0016624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471D51E5" w14:textId="77777777" w:rsidTr="00D175C4">
        <w:trPr>
          <w:jc w:val="center"/>
        </w:trPr>
        <w:tc>
          <w:tcPr>
            <w:tcW w:w="6750" w:type="dxa"/>
          </w:tcPr>
          <w:p w14:paraId="7A346540" w14:textId="77777777" w:rsidR="0016624E" w:rsidRPr="0016624E" w:rsidRDefault="0016624E" w:rsidP="0016624E">
            <w:pPr>
              <w:rPr>
                <w:b/>
              </w:rPr>
            </w:pPr>
            <w:r w:rsidRPr="0016624E">
              <w:rPr>
                <w:b/>
              </w:rPr>
              <w:t xml:space="preserve">Information </w:t>
            </w:r>
          </w:p>
        </w:tc>
      </w:tr>
      <w:tr w:rsidR="0016624E" w:rsidRPr="0016624E" w14:paraId="6387120B" w14:textId="77777777" w:rsidTr="00D175C4">
        <w:trPr>
          <w:trHeight w:val="207"/>
          <w:jc w:val="center"/>
        </w:trPr>
        <w:tc>
          <w:tcPr>
            <w:tcW w:w="6750" w:type="dxa"/>
          </w:tcPr>
          <w:p w14:paraId="4ADB8B98" w14:textId="77777777" w:rsidR="0016624E" w:rsidRPr="0016624E" w:rsidRDefault="0016624E" w:rsidP="0016624E">
            <w:r w:rsidRPr="0016624E">
              <w:t xml:space="preserve">Number </w:t>
            </w:r>
            <w:proofErr w:type="gramStart"/>
            <w:r w:rsidRPr="0016624E">
              <w:t>Of</w:t>
            </w:r>
            <w:proofErr w:type="gramEnd"/>
            <w:r w:rsidRPr="0016624E">
              <w:t xml:space="preserve"> Transmissions/duration for which the UL-SRS is requested</w:t>
            </w:r>
          </w:p>
        </w:tc>
      </w:tr>
      <w:tr w:rsidR="0016624E" w:rsidRPr="0016624E" w14:paraId="66597218" w14:textId="77777777" w:rsidTr="00D175C4">
        <w:trPr>
          <w:trHeight w:val="207"/>
          <w:jc w:val="center"/>
        </w:trPr>
        <w:tc>
          <w:tcPr>
            <w:tcW w:w="6750" w:type="dxa"/>
          </w:tcPr>
          <w:p w14:paraId="4FCC294E" w14:textId="77777777" w:rsidR="0016624E" w:rsidRPr="0016624E" w:rsidRDefault="0016624E" w:rsidP="0016624E">
            <w:r w:rsidRPr="0016624E">
              <w:t>Bandwidth</w:t>
            </w:r>
          </w:p>
        </w:tc>
      </w:tr>
      <w:tr w:rsidR="0016624E" w:rsidRPr="0016624E" w14:paraId="596E31F1" w14:textId="77777777" w:rsidTr="00D175C4">
        <w:trPr>
          <w:trHeight w:val="207"/>
          <w:jc w:val="center"/>
        </w:trPr>
        <w:tc>
          <w:tcPr>
            <w:tcW w:w="6750" w:type="dxa"/>
          </w:tcPr>
          <w:p w14:paraId="107AFDFB" w14:textId="77777777" w:rsidR="0016624E" w:rsidRPr="0016624E" w:rsidRDefault="0016624E" w:rsidP="0016624E">
            <w:r w:rsidRPr="0016624E">
              <w:t>Resource type (periodic, semi-persistent)</w:t>
            </w:r>
          </w:p>
        </w:tc>
      </w:tr>
      <w:tr w:rsidR="0016624E" w:rsidRPr="0016624E" w14:paraId="33737968" w14:textId="77777777" w:rsidTr="00D175C4">
        <w:trPr>
          <w:trHeight w:val="207"/>
          <w:jc w:val="center"/>
        </w:trPr>
        <w:tc>
          <w:tcPr>
            <w:tcW w:w="6750" w:type="dxa"/>
          </w:tcPr>
          <w:p w14:paraId="737EC762" w14:textId="77777777" w:rsidR="0016624E" w:rsidRPr="0016624E" w:rsidRDefault="0016624E" w:rsidP="0016624E">
            <w:r w:rsidRPr="0016624E">
              <w:t>Pathloss reference:</w:t>
            </w:r>
          </w:p>
          <w:p w14:paraId="61B3FCD3" w14:textId="77777777" w:rsidR="0016624E" w:rsidRPr="0016624E" w:rsidRDefault="0016624E" w:rsidP="0016624E">
            <w:r w:rsidRPr="0016624E">
              <w:tab/>
              <w:t>- PCI, SSB Index, SSB configuration (time/frequency occupancy of SSBs)</w:t>
            </w:r>
          </w:p>
          <w:p w14:paraId="50F71F2A" w14:textId="77777777" w:rsidR="0016624E" w:rsidRPr="0016624E" w:rsidRDefault="0016624E" w:rsidP="0016624E">
            <w:r w:rsidRPr="0016624E">
              <w:tab/>
              <w:t>- DL-PRS ID, DL-PRS Resource Set ID, DL-PRS Resource ID</w:t>
            </w:r>
          </w:p>
        </w:tc>
      </w:tr>
      <w:tr w:rsidR="0016624E" w:rsidRPr="0016624E" w14:paraId="7330B058" w14:textId="77777777" w:rsidTr="00D175C4">
        <w:trPr>
          <w:trHeight w:val="207"/>
          <w:jc w:val="center"/>
        </w:trPr>
        <w:tc>
          <w:tcPr>
            <w:tcW w:w="6750" w:type="dxa"/>
          </w:tcPr>
          <w:p w14:paraId="70055AE1" w14:textId="77777777" w:rsidR="0016624E" w:rsidRPr="0016624E" w:rsidRDefault="0016624E" w:rsidP="0016624E">
            <w:r w:rsidRPr="0016624E">
              <w:t>Spatial relation info</w:t>
            </w:r>
          </w:p>
          <w:p w14:paraId="187C4A40" w14:textId="77777777" w:rsidR="0016624E" w:rsidRPr="0016624E" w:rsidRDefault="0016624E" w:rsidP="0016624E">
            <w:r w:rsidRPr="0016624E">
              <w:tab/>
              <w:t>- PCI, SSB Index, SSB configuration (time/frequency occupancy of SSBs)</w:t>
            </w:r>
          </w:p>
          <w:p w14:paraId="73392AED" w14:textId="77777777" w:rsidR="0016624E" w:rsidRPr="0016624E" w:rsidRDefault="0016624E" w:rsidP="0016624E">
            <w:r w:rsidRPr="0016624E">
              <w:tab/>
              <w:t>- DL-PRS ID, DL-PRS Resource Set ID, DL-PRS Resource ID</w:t>
            </w:r>
          </w:p>
        </w:tc>
      </w:tr>
    </w:tbl>
    <w:p w14:paraId="2DEA0FB0" w14:textId="77777777" w:rsidR="0016624E" w:rsidRPr="0016624E" w:rsidRDefault="0016624E" w:rsidP="0016624E"/>
    <w:p w14:paraId="0768A630" w14:textId="77777777" w:rsidR="0016624E" w:rsidRPr="0016624E" w:rsidRDefault="0016624E" w:rsidP="0016624E">
      <w:r w:rsidRPr="0016624E">
        <w:t xml:space="preserve">The TRP measurement request information that may be signalled from the LMF to the </w:t>
      </w:r>
      <w:proofErr w:type="spellStart"/>
      <w:r w:rsidRPr="0016624E">
        <w:t>gNB</w:t>
      </w:r>
      <w:proofErr w:type="spellEnd"/>
      <w:r w:rsidRPr="0016624E">
        <w:t xml:space="preserve"> is listed in table 8.13.2.3-2.</w:t>
      </w:r>
    </w:p>
    <w:p w14:paraId="54BC2B58" w14:textId="77777777" w:rsidR="0016624E" w:rsidRPr="0016624E" w:rsidRDefault="0016624E" w:rsidP="0016624E">
      <w:pPr>
        <w:rPr>
          <w:b/>
        </w:rPr>
      </w:pPr>
      <w:r w:rsidRPr="0016624E">
        <w:rPr>
          <w:b/>
        </w:rPr>
        <w:lastRenderedPageBreak/>
        <w:t xml:space="preserve">Table 8.13.2.3-2: TRP Measurement request information that may be transferred from LMF to </w:t>
      </w:r>
      <w:proofErr w:type="spellStart"/>
      <w:r w:rsidRPr="0016624E">
        <w:rPr>
          <w:b/>
        </w:rPr>
        <w:t>gNB</w:t>
      </w:r>
      <w:proofErr w:type="spellEnd"/>
      <w:r w:rsidRPr="0016624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5BFD81A4" w14:textId="77777777" w:rsidTr="00D175C4">
        <w:trPr>
          <w:jc w:val="center"/>
        </w:trPr>
        <w:tc>
          <w:tcPr>
            <w:tcW w:w="6750" w:type="dxa"/>
          </w:tcPr>
          <w:p w14:paraId="51D7B9BE" w14:textId="77777777" w:rsidR="0016624E" w:rsidRPr="0016624E" w:rsidRDefault="0016624E" w:rsidP="0016624E">
            <w:pPr>
              <w:rPr>
                <w:b/>
              </w:rPr>
            </w:pPr>
            <w:r w:rsidRPr="0016624E">
              <w:rPr>
                <w:b/>
              </w:rPr>
              <w:t xml:space="preserve">Information </w:t>
            </w:r>
          </w:p>
        </w:tc>
      </w:tr>
      <w:tr w:rsidR="0016624E" w:rsidRPr="0016624E" w14:paraId="2B410D78" w14:textId="77777777" w:rsidTr="00D175C4">
        <w:trPr>
          <w:trHeight w:val="207"/>
          <w:jc w:val="center"/>
        </w:trPr>
        <w:tc>
          <w:tcPr>
            <w:tcW w:w="6750" w:type="dxa"/>
          </w:tcPr>
          <w:p w14:paraId="276365B1" w14:textId="77777777" w:rsidR="0016624E" w:rsidRPr="0016624E" w:rsidRDefault="0016624E" w:rsidP="0016624E">
            <w:r w:rsidRPr="0016624E">
              <w:t>PCI, GCI, and TRP ID of the TRP to receive UL-SRS</w:t>
            </w:r>
          </w:p>
        </w:tc>
      </w:tr>
      <w:tr w:rsidR="0016624E" w:rsidRPr="0016624E" w14:paraId="37F4517F" w14:textId="77777777" w:rsidTr="00D175C4">
        <w:trPr>
          <w:jc w:val="center"/>
        </w:trPr>
        <w:tc>
          <w:tcPr>
            <w:tcW w:w="6750" w:type="dxa"/>
          </w:tcPr>
          <w:p w14:paraId="79AE8A15" w14:textId="77777777" w:rsidR="0016624E" w:rsidRPr="0016624E" w:rsidRDefault="0016624E" w:rsidP="0016624E">
            <w:r w:rsidRPr="0016624E">
              <w:t>UE-SRS configuration</w:t>
            </w:r>
          </w:p>
        </w:tc>
      </w:tr>
      <w:tr w:rsidR="0016624E" w:rsidRPr="0016624E" w14:paraId="700F9001" w14:textId="77777777" w:rsidTr="00D175C4">
        <w:trPr>
          <w:jc w:val="center"/>
        </w:trPr>
        <w:tc>
          <w:tcPr>
            <w:tcW w:w="6750" w:type="dxa"/>
          </w:tcPr>
          <w:p w14:paraId="32E7575E" w14:textId="77777777" w:rsidR="0016624E" w:rsidRPr="0016624E" w:rsidRDefault="0016624E" w:rsidP="0016624E">
            <w:r w:rsidRPr="0016624E">
              <w:t>UL timing information together with timing uncertainty of candidate TRPs (search window), for reception of SRS by candidate TRPs</w:t>
            </w:r>
          </w:p>
        </w:tc>
      </w:tr>
      <w:tr w:rsidR="0016624E" w:rsidRPr="0016624E" w14:paraId="4BD62D44" w14:textId="77777777" w:rsidTr="00D175C4">
        <w:trPr>
          <w:jc w:val="center"/>
        </w:trPr>
        <w:tc>
          <w:tcPr>
            <w:tcW w:w="6750" w:type="dxa"/>
          </w:tcPr>
          <w:p w14:paraId="201474EB" w14:textId="77777777" w:rsidR="0016624E" w:rsidRPr="0016624E" w:rsidRDefault="0016624E" w:rsidP="0016624E">
            <w:r w:rsidRPr="0016624E">
              <w:t>Start time, duration and report characteristics for the measurements</w:t>
            </w:r>
          </w:p>
        </w:tc>
      </w:tr>
    </w:tbl>
    <w:p w14:paraId="729377FF" w14:textId="77777777" w:rsidR="0016624E" w:rsidRPr="0016624E" w:rsidRDefault="0016624E" w:rsidP="0016624E"/>
    <w:p w14:paraId="1E6F59DD" w14:textId="77777777" w:rsidR="0016624E" w:rsidRPr="0016624E" w:rsidRDefault="0016624E" w:rsidP="0016624E">
      <w:r w:rsidRPr="0016624E">
        <w:t xml:space="preserve">The </w:t>
      </w:r>
      <w:del w:id="53" w:author="Sasha Sirotkin 2" w:date="2020-07-29T14:18:00Z">
        <w:r w:rsidRPr="0016624E" w:rsidDel="00FD43BA">
          <w:delText>UL-SRS</w:delText>
        </w:r>
      </w:del>
      <w:ins w:id="54" w:author="Sasha Sirotkin 2" w:date="2020-07-29T14:18:00Z">
        <w:r w:rsidRPr="0016624E">
          <w:t>Positioning</w:t>
        </w:r>
      </w:ins>
      <w:r w:rsidRPr="0016624E">
        <w:t xml:space="preserve"> </w:t>
      </w:r>
      <w:ins w:id="55" w:author="Sasha Sirotkin 2" w:date="2020-07-29T14:18:00Z">
        <w:r w:rsidRPr="0016624E">
          <w:t>A</w:t>
        </w:r>
      </w:ins>
      <w:del w:id="56" w:author="Sasha Sirotkin 2" w:date="2020-07-29T14:18:00Z">
        <w:r w:rsidRPr="0016624E" w:rsidDel="00FD43BA">
          <w:delText>a</w:delText>
        </w:r>
      </w:del>
      <w:r w:rsidRPr="0016624E">
        <w:t>ctivation/</w:t>
      </w:r>
      <w:ins w:id="57" w:author="Sasha Sirotkin 2" w:date="2020-07-29T14:18:00Z">
        <w:r w:rsidRPr="0016624E">
          <w:t>D</w:t>
        </w:r>
      </w:ins>
      <w:del w:id="58" w:author="Sasha Sirotkin 2" w:date="2020-07-29T14:18:00Z">
        <w:r w:rsidRPr="0016624E" w:rsidDel="00FD43BA">
          <w:delText>d</w:delText>
        </w:r>
      </w:del>
      <w:r w:rsidRPr="0016624E">
        <w:t xml:space="preserve">eactivation request information that may be signalled from the LMF to the </w:t>
      </w:r>
      <w:proofErr w:type="spellStart"/>
      <w:r w:rsidRPr="0016624E">
        <w:t>gNB</w:t>
      </w:r>
      <w:proofErr w:type="spellEnd"/>
      <w:r w:rsidRPr="0016624E">
        <w:t xml:space="preserve"> is listed in Table 8.13.2.3-3.</w:t>
      </w:r>
    </w:p>
    <w:p w14:paraId="30D7403D" w14:textId="77777777" w:rsidR="0016624E" w:rsidRPr="0016624E" w:rsidRDefault="0016624E" w:rsidP="0016624E">
      <w:pPr>
        <w:rPr>
          <w:b/>
        </w:rPr>
      </w:pPr>
      <w:r w:rsidRPr="0016624E">
        <w:rPr>
          <w:b/>
        </w:rPr>
        <w:t xml:space="preserve">Table 8.13.2.3-3: Requested </w:t>
      </w:r>
      <w:del w:id="59" w:author="Sasha Sirotkin 2" w:date="2020-07-29T14:18:00Z">
        <w:r w:rsidRPr="0016624E" w:rsidDel="00FD43BA">
          <w:rPr>
            <w:b/>
          </w:rPr>
          <w:delText>UL-SRS</w:delText>
        </w:r>
      </w:del>
      <w:ins w:id="60" w:author="Sasha Sirotkin 2" w:date="2020-07-29T14:18:00Z">
        <w:r w:rsidRPr="0016624E">
          <w:rPr>
            <w:b/>
          </w:rPr>
          <w:t>Positioning</w:t>
        </w:r>
      </w:ins>
      <w:r w:rsidRPr="0016624E">
        <w:rPr>
          <w:b/>
        </w:rPr>
        <w:t xml:space="preserve"> activation/deactivation information that may be transferred from LMF to </w:t>
      </w:r>
      <w:proofErr w:type="spellStart"/>
      <w:r w:rsidRPr="0016624E">
        <w:rPr>
          <w:b/>
        </w:rPr>
        <w:t>gNB</w:t>
      </w:r>
      <w:proofErr w:type="spellEnd"/>
      <w:r w:rsidRPr="0016624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366195CE" w14:textId="77777777" w:rsidTr="00D175C4">
        <w:trPr>
          <w:jc w:val="center"/>
        </w:trPr>
        <w:tc>
          <w:tcPr>
            <w:tcW w:w="6750" w:type="dxa"/>
          </w:tcPr>
          <w:p w14:paraId="4CC82C8A" w14:textId="77777777" w:rsidR="0016624E" w:rsidRPr="0016624E" w:rsidRDefault="0016624E" w:rsidP="0016624E">
            <w:pPr>
              <w:rPr>
                <w:b/>
              </w:rPr>
            </w:pPr>
            <w:r w:rsidRPr="0016624E">
              <w:rPr>
                <w:b/>
              </w:rPr>
              <w:t xml:space="preserve">Information </w:t>
            </w:r>
          </w:p>
        </w:tc>
      </w:tr>
      <w:tr w:rsidR="0016624E" w:rsidRPr="0016624E" w14:paraId="0DDE3243" w14:textId="77777777" w:rsidTr="00D175C4">
        <w:trPr>
          <w:trHeight w:val="858"/>
          <w:jc w:val="center"/>
        </w:trPr>
        <w:tc>
          <w:tcPr>
            <w:tcW w:w="6750" w:type="dxa"/>
          </w:tcPr>
          <w:p w14:paraId="58BCDA59" w14:textId="77777777" w:rsidR="0016624E" w:rsidRPr="0016624E" w:rsidRDefault="0016624E" w:rsidP="0016624E">
            <w:r w:rsidRPr="0016624E">
              <w:t>SP UL-SRS:</w:t>
            </w:r>
          </w:p>
          <w:p w14:paraId="6011725B" w14:textId="77777777" w:rsidR="0016624E" w:rsidRPr="0016624E" w:rsidRDefault="0016624E" w:rsidP="0016624E">
            <w:r w:rsidRPr="0016624E">
              <w:tab/>
              <w:t>- Activation or Deactivation request</w:t>
            </w:r>
          </w:p>
          <w:p w14:paraId="185CE7B9" w14:textId="77777777" w:rsidR="0016624E" w:rsidRPr="0016624E" w:rsidRDefault="0016624E" w:rsidP="0016624E">
            <w:r w:rsidRPr="0016624E">
              <w:tab/>
              <w:t>- Positioning SRS Resource Set ID which is to be activated/deactivated</w:t>
            </w:r>
          </w:p>
          <w:p w14:paraId="3F3275CE" w14:textId="77777777" w:rsidR="0016624E" w:rsidRPr="0016624E" w:rsidRDefault="0016624E" w:rsidP="0016624E">
            <w:r w:rsidRPr="0016624E">
              <w:tab/>
              <w:t xml:space="preserve">- Spatial relation for Resource </w:t>
            </w:r>
            <w:proofErr w:type="spellStart"/>
            <w:r w:rsidRPr="0016624E">
              <w:t>ID</w:t>
            </w:r>
            <w:r w:rsidRPr="0016624E">
              <w:rPr>
                <w:vertAlign w:val="subscript"/>
              </w:rPr>
              <w:t>i</w:t>
            </w:r>
            <w:proofErr w:type="spellEnd"/>
          </w:p>
        </w:tc>
      </w:tr>
    </w:tbl>
    <w:p w14:paraId="203AE053" w14:textId="77777777" w:rsidR="0016624E" w:rsidRPr="0016624E" w:rsidRDefault="0016624E" w:rsidP="0016624E"/>
    <w:p w14:paraId="49FCE467" w14:textId="52C0C8E0" w:rsidR="0016624E" w:rsidRDefault="0016624E" w:rsidP="008D3541"/>
    <w:p w14:paraId="64D5EB45"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5A09DD9C" w14:textId="77777777" w:rsidR="0016624E" w:rsidRPr="0016624E" w:rsidRDefault="0016624E" w:rsidP="0016624E">
      <w:pPr>
        <w:keepNext/>
        <w:keepLines/>
        <w:spacing w:before="120"/>
        <w:ind w:left="1418" w:hanging="1418"/>
        <w:outlineLvl w:val="3"/>
        <w:rPr>
          <w:rFonts w:ascii="Arial" w:hAnsi="Arial"/>
          <w:sz w:val="24"/>
          <w:lang w:eastAsia="ja-JP"/>
        </w:rPr>
      </w:pPr>
      <w:bookmarkStart w:id="61" w:name="_Toc46489256"/>
      <w:r w:rsidRPr="0016624E">
        <w:rPr>
          <w:rFonts w:ascii="Arial" w:hAnsi="Arial"/>
          <w:sz w:val="24"/>
          <w:lang w:eastAsia="ja-JP"/>
        </w:rPr>
        <w:t>8.13.3.3a</w:t>
      </w:r>
      <w:r w:rsidRPr="0016624E">
        <w:rPr>
          <w:rFonts w:ascii="Arial" w:hAnsi="Arial"/>
          <w:sz w:val="24"/>
          <w:lang w:eastAsia="ja-JP"/>
        </w:rPr>
        <w:tab/>
        <w:t>Positioning Activation/Deactivation Procedure</w:t>
      </w:r>
      <w:bookmarkEnd w:id="61"/>
    </w:p>
    <w:p w14:paraId="47878CBA" w14:textId="77777777" w:rsidR="0016624E" w:rsidRPr="0016624E" w:rsidRDefault="0016624E" w:rsidP="0016624E">
      <w:pPr>
        <w:rPr>
          <w:lang w:eastAsia="ja-JP"/>
        </w:rPr>
      </w:pPr>
      <w:r w:rsidRPr="0016624E">
        <w:rPr>
          <w:lang w:eastAsia="ja-JP"/>
        </w:rPr>
        <w:t>The purpose of this procedure is to enable the LMF to request activation and deactivation of UL-SRS transmission of the target UE.</w:t>
      </w:r>
    </w:p>
    <w:p w14:paraId="362E9A5B" w14:textId="77777777" w:rsidR="0016624E" w:rsidRPr="0016624E" w:rsidRDefault="0016624E" w:rsidP="0016624E">
      <w:pPr>
        <w:overflowPunct w:val="0"/>
        <w:autoSpaceDE w:val="0"/>
        <w:autoSpaceDN w:val="0"/>
        <w:adjustRightInd w:val="0"/>
        <w:textAlignment w:val="baseline"/>
        <w:rPr>
          <w:lang w:eastAsia="ja-JP"/>
        </w:rPr>
      </w:pPr>
      <w:r w:rsidRPr="0016624E">
        <w:rPr>
          <w:lang w:eastAsia="ja-JP"/>
        </w:rPr>
        <w:t xml:space="preserve">Figure 8.13.3.3a-1 shows the messaging between the LMF and the </w:t>
      </w:r>
      <w:proofErr w:type="spellStart"/>
      <w:r w:rsidRPr="0016624E">
        <w:rPr>
          <w:lang w:eastAsia="ja-JP"/>
        </w:rPr>
        <w:t>gNB</w:t>
      </w:r>
      <w:proofErr w:type="spellEnd"/>
      <w:r w:rsidRPr="0016624E">
        <w:rPr>
          <w:lang w:eastAsia="ja-JP"/>
        </w:rPr>
        <w:t xml:space="preserve"> to perform this procedure.</w:t>
      </w:r>
    </w:p>
    <w:p w14:paraId="34E46648" w14:textId="77777777" w:rsidR="0016624E" w:rsidRPr="0016624E" w:rsidRDefault="00F909A2" w:rsidP="0016624E">
      <w:pPr>
        <w:keepNext/>
        <w:keepLines/>
        <w:spacing w:before="60"/>
        <w:jc w:val="center"/>
        <w:rPr>
          <w:rFonts w:ascii="Arial" w:hAnsi="Arial"/>
          <w:b/>
          <w:lang w:eastAsia="ja-JP"/>
        </w:rPr>
      </w:pPr>
      <w:r w:rsidRPr="0016624E">
        <w:rPr>
          <w:rFonts w:ascii="Arial" w:hAnsi="Arial"/>
          <w:b/>
          <w:noProof/>
          <w:lang w:eastAsia="ja-JP"/>
        </w:rPr>
        <w:object w:dxaOrig="6550" w:dyaOrig="3944" w14:anchorId="418D051C">
          <v:shape id="_x0000_i1030" type="#_x0000_t75" alt="" style="width:331.1pt;height:194.45pt;mso-width-percent:0;mso-height-percent:0;mso-width-percent:0;mso-height-percent:0" o:ole="">
            <v:imagedata r:id="rId11" o:title=""/>
          </v:shape>
          <o:OLEObject Type="Embed" ProgID="Visio.Drawing.11" ShapeID="_x0000_i1030" DrawAspect="Content" ObjectID="_1659768615" r:id="rId16"/>
        </w:object>
      </w:r>
    </w:p>
    <w:p w14:paraId="3934AE1A" w14:textId="77777777" w:rsidR="0016624E" w:rsidRPr="0016624E" w:rsidRDefault="0016624E" w:rsidP="0016624E">
      <w:pPr>
        <w:keepNext/>
        <w:keepLines/>
        <w:spacing w:after="240"/>
        <w:jc w:val="center"/>
        <w:rPr>
          <w:rFonts w:ascii="Arial" w:hAnsi="Arial"/>
          <w:b/>
          <w:lang w:eastAsia="ja-JP"/>
        </w:rPr>
      </w:pPr>
      <w:r w:rsidRPr="0016624E">
        <w:rPr>
          <w:rFonts w:ascii="Arial" w:hAnsi="Arial"/>
          <w:b/>
          <w:lang w:eastAsia="ja-JP"/>
        </w:rPr>
        <w:t>Figure 8.13.3.3a-1: Positioning Activation/Deactivation Procedure.</w:t>
      </w:r>
    </w:p>
    <w:p w14:paraId="3507DC09" w14:textId="77777777" w:rsidR="0016624E" w:rsidRPr="0016624E" w:rsidRDefault="0016624E" w:rsidP="0016624E">
      <w:pPr>
        <w:ind w:left="568" w:hanging="284"/>
        <w:rPr>
          <w:lang w:eastAsia="ja-JP"/>
        </w:rPr>
      </w:pPr>
      <w:r w:rsidRPr="0016624E">
        <w:t>(1)</w:t>
      </w:r>
      <w:r w:rsidRPr="0016624E">
        <w:tab/>
      </w:r>
      <w:r w:rsidRPr="0016624E">
        <w:rPr>
          <w:lang w:eastAsia="ja-JP"/>
        </w:rPr>
        <w:t xml:space="preserve">The LMF sends </w:t>
      </w:r>
      <w:del w:id="62" w:author="Sasha Sirotkin 2" w:date="2020-07-29T14:19:00Z">
        <w:r w:rsidRPr="0016624E" w:rsidDel="007E3506">
          <w:rPr>
            <w:lang w:eastAsia="ja-JP"/>
          </w:rPr>
          <w:delText xml:space="preserve">a </w:delText>
        </w:r>
      </w:del>
      <w:ins w:id="63" w:author="Sasha Sirotkin 2" w:date="2020-07-29T14:19:00Z">
        <w:r w:rsidRPr="0016624E">
          <w:rPr>
            <w:lang w:eastAsia="ja-JP"/>
          </w:rPr>
          <w:t xml:space="preserve">the </w:t>
        </w:r>
      </w:ins>
      <w:proofErr w:type="spellStart"/>
      <w:r w:rsidRPr="0016624E">
        <w:rPr>
          <w:lang w:eastAsia="ja-JP"/>
        </w:rPr>
        <w:t>NRPPa</w:t>
      </w:r>
      <w:proofErr w:type="spellEnd"/>
      <w:r w:rsidRPr="0016624E">
        <w:rPr>
          <w:lang w:eastAsia="ja-JP"/>
        </w:rPr>
        <w:t xml:space="preserve"> </w:t>
      </w:r>
      <w:ins w:id="64" w:author="Sasha Sirotkin 2" w:date="2020-07-29T14:20:00Z">
        <w:r w:rsidRPr="0016624E">
          <w:rPr>
            <w:lang w:eastAsia="ja-JP"/>
          </w:rPr>
          <w:t xml:space="preserve">Positioning Activation Request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UE to request UL-SRS activation for the target UE. For a semi-persistent UL-SRS, the message includes an indication of an UL-SRS resource set to be activated and may include information that indicates the spatial relation for the semi-persistent UL-SRS resource to be activated, as listed in Table 8.13.2.3-3.</w:t>
      </w:r>
    </w:p>
    <w:p w14:paraId="09910EC7" w14:textId="0DF035C9" w:rsidR="0016624E" w:rsidRPr="0016624E" w:rsidRDefault="0016624E" w:rsidP="0016624E">
      <w:pPr>
        <w:ind w:left="568" w:hanging="284"/>
        <w:rPr>
          <w:lang w:eastAsia="ja-JP"/>
        </w:rPr>
      </w:pPr>
      <w:r w:rsidRPr="0016624E">
        <w:rPr>
          <w:lang w:eastAsia="ja-JP"/>
        </w:rPr>
        <w:t xml:space="preserve">(2) For semi-persistent UL-SRS, the serving </w:t>
      </w:r>
      <w:proofErr w:type="spellStart"/>
      <w:r w:rsidRPr="0016624E">
        <w:rPr>
          <w:lang w:eastAsia="ja-JP"/>
        </w:rPr>
        <w:t>gNB</w:t>
      </w:r>
      <w:proofErr w:type="spellEnd"/>
      <w:r w:rsidRPr="0016624E">
        <w:rPr>
          <w:lang w:eastAsia="ja-JP"/>
        </w:rPr>
        <w:t xml:space="preserve"> may then activate the configured semi-persistent UL-SRS resource sets </w:t>
      </w:r>
      <w:r w:rsidRPr="0016624E">
        <w:rPr>
          <w:lang w:eastAsia="ko-KR"/>
        </w:rPr>
        <w:t>by sending the SP Positioning SRS Activation/Deactivation MAC CE command as specified in TS 38.211 [39].</w:t>
      </w:r>
      <w:r w:rsidRPr="0016624E">
        <w:rPr>
          <w:lang w:eastAsia="ja-JP"/>
        </w:rPr>
        <w:t xml:space="preserve"> </w:t>
      </w:r>
      <w:r w:rsidRPr="0016624E">
        <w:rPr>
          <w:lang w:eastAsia="ja-JP"/>
        </w:rPr>
        <w:br/>
        <w:t xml:space="preserve">If the UL-SRS has been successfully activated as requested in step 1, the </w:t>
      </w:r>
      <w:proofErr w:type="spellStart"/>
      <w:r w:rsidRPr="0016624E">
        <w:rPr>
          <w:lang w:eastAsia="ja-JP"/>
        </w:rPr>
        <w:t>gNB</w:t>
      </w:r>
      <w:proofErr w:type="spellEnd"/>
      <w:r w:rsidRPr="0016624E">
        <w:rPr>
          <w:lang w:eastAsia="ja-JP"/>
        </w:rPr>
        <w:t xml:space="preserve"> sends </w:t>
      </w:r>
      <w:del w:id="65" w:author="Sasha Sirotkin 2" w:date="2020-07-29T14:20:00Z">
        <w:r w:rsidRPr="0016624E" w:rsidDel="007E3506">
          <w:rPr>
            <w:lang w:eastAsia="ja-JP"/>
          </w:rPr>
          <w:delText>a</w:delText>
        </w:r>
      </w:del>
      <w:ins w:id="66" w:author="Sasha Sirotkin 2" w:date="2020-07-29T14:20:00Z">
        <w:r w:rsidRPr="0016624E">
          <w:rPr>
            <w:lang w:eastAsia="ja-JP"/>
          </w:rPr>
          <w:t>the</w:t>
        </w:r>
      </w:ins>
      <w:r w:rsidRPr="0016624E">
        <w:rPr>
          <w:lang w:eastAsia="ja-JP"/>
        </w:rPr>
        <w:t xml:space="preserve"> </w:t>
      </w:r>
      <w:proofErr w:type="spellStart"/>
      <w:r w:rsidRPr="0016624E">
        <w:rPr>
          <w:lang w:eastAsia="ja-JP"/>
        </w:rPr>
        <w:t>NRPPa</w:t>
      </w:r>
      <w:proofErr w:type="spellEnd"/>
      <w:r w:rsidRPr="0016624E">
        <w:rPr>
          <w:lang w:eastAsia="ja-JP"/>
        </w:rPr>
        <w:t xml:space="preserve"> </w:t>
      </w:r>
      <w:ins w:id="67" w:author="Sasha Sirotkin 2" w:date="2020-07-29T14:20:00Z">
        <w:r w:rsidRPr="0016624E">
          <w:rPr>
            <w:lang w:eastAsia="ja-JP"/>
          </w:rPr>
          <w:t xml:space="preserve">Positioning Activation </w:t>
        </w:r>
      </w:ins>
      <w:del w:id="68" w:author="Sasha Sirotkin 2" w:date="2020-07-29T14:20:00Z">
        <w:r w:rsidRPr="0016624E" w:rsidDel="007E3506">
          <w:rPr>
            <w:lang w:eastAsia="ja-JP"/>
          </w:rPr>
          <w:delText>r</w:delText>
        </w:r>
      </w:del>
      <w:ins w:id="69" w:author="Sasha Sirotkin 2" w:date="2020-07-29T14:20:00Z">
        <w:r w:rsidRPr="0016624E">
          <w:rPr>
            <w:lang w:eastAsia="ja-JP"/>
          </w:rPr>
          <w:t>R</w:t>
        </w:r>
      </w:ins>
      <w:r w:rsidRPr="0016624E">
        <w:rPr>
          <w:lang w:eastAsia="ja-JP"/>
        </w:rPr>
        <w:t xml:space="preserve">esponse message to the LMF. If the serving </w:t>
      </w:r>
      <w:proofErr w:type="spellStart"/>
      <w:r w:rsidRPr="0016624E">
        <w:rPr>
          <w:lang w:eastAsia="ja-JP"/>
        </w:rPr>
        <w:t>gNB</w:t>
      </w:r>
      <w:proofErr w:type="spellEnd"/>
      <w:r w:rsidRPr="0016624E">
        <w:rPr>
          <w:lang w:eastAsia="ja-JP"/>
        </w:rPr>
        <w:t xml:space="preserve"> is not able to fulfil the request from step 1, it returns </w:t>
      </w:r>
      <w:del w:id="70" w:author="Sasha Sirotkin 2" w:date="2020-07-29T14:20:00Z">
        <w:r w:rsidRPr="0016624E" w:rsidDel="007E3506">
          <w:rPr>
            <w:lang w:eastAsia="ja-JP"/>
          </w:rPr>
          <w:delText>a</w:delText>
        </w:r>
      </w:del>
      <w:ins w:id="71" w:author="Sasha Sirotkin 2" w:date="2020-07-29T14:20:00Z">
        <w:r w:rsidRPr="0016624E">
          <w:rPr>
            <w:lang w:eastAsia="ja-JP"/>
          </w:rPr>
          <w:t xml:space="preserve">the </w:t>
        </w:r>
        <w:proofErr w:type="spellStart"/>
        <w:r w:rsidRPr="0016624E">
          <w:rPr>
            <w:lang w:eastAsia="ja-JP"/>
          </w:rPr>
          <w:t>NRPPa</w:t>
        </w:r>
        <w:proofErr w:type="spellEnd"/>
        <w:r w:rsidRPr="0016624E">
          <w:rPr>
            <w:lang w:eastAsia="ja-JP"/>
          </w:rPr>
          <w:t xml:space="preserve"> Positioning Activation</w:t>
        </w:r>
      </w:ins>
      <w:r w:rsidRPr="0016624E">
        <w:rPr>
          <w:lang w:eastAsia="ja-JP"/>
        </w:rPr>
        <w:t xml:space="preserve"> </w:t>
      </w:r>
      <w:ins w:id="72" w:author="Sirotkin, Sasha" w:date="2020-08-24T10:03:00Z">
        <w:r w:rsidR="005726FC">
          <w:rPr>
            <w:lang w:eastAsia="ja-JP"/>
          </w:rPr>
          <w:t>F</w:t>
        </w:r>
      </w:ins>
      <w:del w:id="73" w:author="Sirotkin, Sasha" w:date="2020-08-24T10:03:00Z">
        <w:r w:rsidRPr="0016624E" w:rsidDel="005726FC">
          <w:rPr>
            <w:lang w:eastAsia="ja-JP"/>
          </w:rPr>
          <w:delText>f</w:delText>
        </w:r>
      </w:del>
      <w:r w:rsidRPr="0016624E">
        <w:rPr>
          <w:lang w:eastAsia="ja-JP"/>
        </w:rPr>
        <w:t>ailure message indicating the cause of the failure.</w:t>
      </w:r>
      <w:r w:rsidRPr="0016624E" w:rsidDel="00A07086">
        <w:rPr>
          <w:lang w:eastAsia="ja-JP"/>
        </w:rPr>
        <w:t xml:space="preserve"> </w:t>
      </w:r>
    </w:p>
    <w:p w14:paraId="1CF0A30A" w14:textId="77777777" w:rsidR="0016624E" w:rsidRPr="0016624E" w:rsidRDefault="0016624E" w:rsidP="0016624E">
      <w:pPr>
        <w:ind w:left="568" w:hanging="284"/>
        <w:rPr>
          <w:lang w:eastAsia="ja-JP"/>
        </w:rPr>
      </w:pPr>
      <w:r w:rsidRPr="0016624E">
        <w:rPr>
          <w:lang w:eastAsia="ja-JP"/>
        </w:rPr>
        <w:t>(3)</w:t>
      </w:r>
      <w:r w:rsidRPr="0016624E">
        <w:rPr>
          <w:lang w:eastAsia="ja-JP"/>
        </w:rPr>
        <w:tab/>
        <w:t xml:space="preserve">If a previously activated UL-SRS should be deactivated, the LMF sends </w:t>
      </w:r>
      <w:del w:id="74" w:author="Sasha Sirotkin 2" w:date="2020-07-29T14:21:00Z">
        <w:r w:rsidRPr="0016624E" w:rsidDel="007E3506">
          <w:rPr>
            <w:lang w:eastAsia="ja-JP"/>
          </w:rPr>
          <w:delText>a</w:delText>
        </w:r>
      </w:del>
      <w:ins w:id="75" w:author="Sasha Sirotkin 2" w:date="2020-07-29T14:21:00Z">
        <w:r w:rsidRPr="0016624E">
          <w:rPr>
            <w:lang w:eastAsia="ja-JP"/>
          </w:rPr>
          <w:t>the</w:t>
        </w:r>
      </w:ins>
      <w:r w:rsidRPr="0016624E">
        <w:rPr>
          <w:lang w:eastAsia="ja-JP"/>
        </w:rPr>
        <w:t xml:space="preserve"> </w:t>
      </w:r>
      <w:proofErr w:type="spellStart"/>
      <w:r w:rsidRPr="0016624E">
        <w:rPr>
          <w:lang w:eastAsia="ja-JP"/>
        </w:rPr>
        <w:t>NRPPa</w:t>
      </w:r>
      <w:proofErr w:type="spellEnd"/>
      <w:r w:rsidRPr="0016624E">
        <w:rPr>
          <w:lang w:eastAsia="ja-JP"/>
        </w:rPr>
        <w:t xml:space="preserve"> </w:t>
      </w:r>
      <w:ins w:id="76" w:author="Sasha Sirotkin 2" w:date="2020-07-29T14:21:00Z">
        <w:r w:rsidRPr="0016624E">
          <w:rPr>
            <w:lang w:eastAsia="ja-JP"/>
          </w:rPr>
          <w:t xml:space="preserve">Positioning Deactivation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device to request deactivation. This message includes an indication of the UL-SRS resource set to be deactivated.</w:t>
      </w:r>
    </w:p>
    <w:p w14:paraId="48E719CF" w14:textId="0F602813" w:rsidR="0016624E" w:rsidRDefault="0016624E" w:rsidP="008D3541"/>
    <w:p w14:paraId="28B5A636"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430C141F" w14:textId="77777777" w:rsidR="0016624E" w:rsidRPr="0016624E" w:rsidRDefault="0016624E" w:rsidP="0016624E">
      <w:pPr>
        <w:keepNext/>
        <w:keepLines/>
        <w:spacing w:before="120"/>
        <w:ind w:left="1418" w:hanging="1418"/>
        <w:outlineLvl w:val="3"/>
        <w:rPr>
          <w:rFonts w:ascii="Arial" w:hAnsi="Arial"/>
          <w:sz w:val="24"/>
          <w:lang w:eastAsia="ja-JP"/>
        </w:rPr>
      </w:pPr>
      <w:bookmarkStart w:id="77" w:name="_Toc46489257"/>
      <w:r w:rsidRPr="0016624E">
        <w:rPr>
          <w:rFonts w:ascii="Arial" w:hAnsi="Arial"/>
          <w:sz w:val="24"/>
          <w:lang w:eastAsia="ja-JP"/>
        </w:rPr>
        <w:t>8.13.3.4</w:t>
      </w:r>
      <w:r w:rsidRPr="0016624E">
        <w:rPr>
          <w:rFonts w:ascii="Arial" w:hAnsi="Arial"/>
          <w:sz w:val="24"/>
          <w:lang w:eastAsia="ja-JP"/>
        </w:rPr>
        <w:tab/>
        <w:t>Sequence of Procedure for UL-TDOA positioning</w:t>
      </w:r>
      <w:bookmarkEnd w:id="77"/>
    </w:p>
    <w:p w14:paraId="416CB829" w14:textId="77777777" w:rsidR="0016624E" w:rsidRPr="0016624E" w:rsidRDefault="0016624E" w:rsidP="0016624E">
      <w:r w:rsidRPr="0016624E">
        <w:t xml:space="preserve">Figure 8.13.3.4-1 shows the messaging between the LMF, the </w:t>
      </w:r>
      <w:proofErr w:type="spellStart"/>
      <w:r w:rsidRPr="0016624E">
        <w:t>gNBs</w:t>
      </w:r>
      <w:proofErr w:type="spellEnd"/>
      <w:r w:rsidRPr="0016624E">
        <w:t xml:space="preserve"> and the UE to perform UL-TDOA procedure.</w:t>
      </w:r>
    </w:p>
    <w:moveFromRangeStart w:id="78" w:author="Sasha Sirotkin 2" w:date="2020-08-06T11:23:00Z" w:name="move47605454"/>
    <w:p w14:paraId="02E1E101" w14:textId="495EB8FB" w:rsidR="0016624E" w:rsidRPr="0016624E" w:rsidRDefault="00F909A2" w:rsidP="0016624E">
      <w:pPr>
        <w:keepNext/>
        <w:keepLines/>
        <w:spacing w:before="60"/>
        <w:jc w:val="center"/>
        <w:rPr>
          <w:rFonts w:ascii="Arial" w:hAnsi="Arial"/>
          <w:b/>
        </w:rPr>
      </w:pPr>
      <w:moveFrom w:id="79" w:author="Sasha Sirotkin 2" w:date="2020-08-06T11:23:00Z">
        <w:r w:rsidRPr="0016624E" w:rsidDel="00CE6E65">
          <w:rPr>
            <w:rFonts w:ascii="Arial" w:hAnsi="Arial"/>
            <w:b/>
            <w:noProof/>
            <w:lang w:eastAsia="ko-KR"/>
          </w:rPr>
          <w:object w:dxaOrig="9091" w:dyaOrig="8209" w14:anchorId="75A12B6E">
            <v:shape id="_x0000_i1029" type="#_x0000_t75" alt="" style="width:446.25pt;height:402.75pt;mso-width-percent:0;mso-height-percent:0;mso-width-percent:0;mso-height-percent:0" o:ole="">
              <v:imagedata r:id="rId17" o:title=""/>
            </v:shape>
            <o:OLEObject Type="Embed" ProgID="Visio.Drawing.11" ShapeID="_x0000_i1029" DrawAspect="Content" ObjectID="_1659768616" r:id="rId18"/>
          </w:object>
        </w:r>
      </w:moveFrom>
      <w:moveFromRangeEnd w:id="78"/>
    </w:p>
    <w:moveToRangeStart w:id="80" w:author="Sasha Sirotkin 2" w:date="2020-08-06T11:23:00Z" w:name="move47605454"/>
    <w:p w14:paraId="4B60298F" w14:textId="506F98BF" w:rsidR="00CE6E65" w:rsidRDefault="00F909A2" w:rsidP="0016624E">
      <w:pPr>
        <w:keepLines/>
        <w:spacing w:after="240"/>
        <w:jc w:val="center"/>
        <w:rPr>
          <w:ins w:id="81" w:author="Sasha Sirotkin 2" w:date="2020-08-06T11:23:00Z"/>
          <w:rFonts w:ascii="Arial" w:hAnsi="Arial"/>
          <w:b/>
        </w:rPr>
      </w:pPr>
      <w:moveTo w:id="82" w:author="Sasha Sirotkin 2" w:date="2020-08-06T11:23:00Z">
        <w:r w:rsidRPr="0016624E">
          <w:rPr>
            <w:rFonts w:ascii="Arial" w:hAnsi="Arial"/>
            <w:b/>
            <w:noProof/>
            <w:lang w:eastAsia="ko-KR"/>
          </w:rPr>
          <w:object w:dxaOrig="9091" w:dyaOrig="8209" w14:anchorId="4327297E">
            <v:shape id="_x0000_i1028" type="#_x0000_t75" alt="" style="width:446.25pt;height:402.75pt;mso-width-percent:0;mso-height-percent:0;mso-width-percent:0;mso-height-percent:0" o:ole="">
              <v:imagedata r:id="rId17" o:title=""/>
            </v:shape>
            <o:OLEObject Type="Embed" ProgID="Visio.Drawing.11" ShapeID="_x0000_i1028" DrawAspect="Content" ObjectID="_1659768617" r:id="rId19"/>
          </w:object>
        </w:r>
      </w:moveTo>
      <w:moveToRangeEnd w:id="80"/>
    </w:p>
    <w:p w14:paraId="2E818A41" w14:textId="51EB4FC5" w:rsidR="0016624E" w:rsidRPr="0016624E" w:rsidRDefault="0016624E" w:rsidP="0016624E">
      <w:pPr>
        <w:keepLines/>
        <w:spacing w:after="240"/>
        <w:jc w:val="center"/>
        <w:rPr>
          <w:rFonts w:ascii="Arial" w:hAnsi="Arial"/>
          <w:b/>
        </w:rPr>
      </w:pPr>
      <w:r w:rsidRPr="0016624E">
        <w:rPr>
          <w:rFonts w:ascii="Arial" w:hAnsi="Arial"/>
          <w:b/>
        </w:rPr>
        <w:t>Figure 8.13.3.4-1: UL-TDOA positioning procedure</w:t>
      </w:r>
    </w:p>
    <w:p w14:paraId="3AA19D82" w14:textId="77777777" w:rsidR="0016624E" w:rsidRPr="0016624E" w:rsidRDefault="0016624E" w:rsidP="0016624E">
      <w:pPr>
        <w:ind w:left="568" w:hanging="284"/>
        <w:rPr>
          <w:noProof/>
          <w:lang w:eastAsia="ko-KR"/>
        </w:rPr>
      </w:pPr>
      <w:r w:rsidRPr="0016624E">
        <w:rPr>
          <w:noProof/>
          <w:lang w:eastAsia="ko-KR"/>
        </w:rPr>
        <w:t>0.</w:t>
      </w:r>
      <w:r w:rsidRPr="0016624E">
        <w:rPr>
          <w:noProof/>
          <w:lang w:eastAsia="ko-KR"/>
        </w:rPr>
        <w:tab/>
        <w:t>The LMF may use the procedure in Figure 8.13.3.2.1-2 to obtain the TRP information required for UL-TDOA positioning.</w:t>
      </w:r>
    </w:p>
    <w:p w14:paraId="6524500D" w14:textId="77777777" w:rsidR="0016624E" w:rsidRPr="0016624E" w:rsidRDefault="0016624E" w:rsidP="0016624E">
      <w:pPr>
        <w:ind w:left="568" w:hanging="284"/>
      </w:pPr>
      <w:r w:rsidRPr="0016624E">
        <w:rPr>
          <w:noProof/>
          <w:lang w:eastAsia="ko-KR"/>
        </w:rPr>
        <w:t>1.</w:t>
      </w:r>
      <w:r w:rsidRPr="0016624E">
        <w:rPr>
          <w:noProof/>
          <w:lang w:eastAsia="ko-KR"/>
        </w:rPr>
        <w:tab/>
      </w:r>
      <w:r w:rsidRPr="0016624E">
        <w:t>The LMF may request the positioning capabilities of the target device using the LPP Capability Transfer procedure as described in clause 8.13.3.1.</w:t>
      </w:r>
    </w:p>
    <w:p w14:paraId="3D1FFC08" w14:textId="77777777" w:rsidR="0016624E" w:rsidRPr="0016624E" w:rsidRDefault="0016624E" w:rsidP="0016624E">
      <w:pPr>
        <w:ind w:left="568" w:hanging="284"/>
      </w:pPr>
      <w:r w:rsidRPr="0016624E">
        <w:t>2.</w:t>
      </w:r>
      <w:r w:rsidRPr="0016624E">
        <w:tab/>
        <w:t xml:space="preserve">The LMF sends a </w:t>
      </w:r>
      <w:proofErr w:type="spellStart"/>
      <w:r w:rsidRPr="0016624E">
        <w:t>NRPPa</w:t>
      </w:r>
      <w:proofErr w:type="spellEnd"/>
      <w:r w:rsidRPr="0016624E">
        <w:t xml:space="preserve"> POSITIONING INFORMATION REQUEST message to the serving </w:t>
      </w:r>
      <w:proofErr w:type="spellStart"/>
      <w:r w:rsidRPr="0016624E">
        <w:t>gNB</w:t>
      </w:r>
      <w:proofErr w:type="spellEnd"/>
      <w:r w:rsidRPr="0016624E">
        <w:t xml:space="preserve"> to request UL-SRS configuration information for the target device as described in Figure 8.13.3.2.1-1.</w:t>
      </w:r>
    </w:p>
    <w:p w14:paraId="0F149BAC" w14:textId="77777777" w:rsidR="0016624E" w:rsidRPr="0016624E" w:rsidRDefault="0016624E" w:rsidP="0016624E">
      <w:pPr>
        <w:ind w:left="568" w:hanging="284"/>
      </w:pPr>
      <w:r w:rsidRPr="0016624E">
        <w:t>3.</w:t>
      </w:r>
      <w:r w:rsidRPr="0016624E">
        <w:tab/>
        <w:t xml:space="preserve">The serving </w:t>
      </w:r>
      <w:proofErr w:type="spellStart"/>
      <w:r w:rsidRPr="0016624E">
        <w:t>gNB</w:t>
      </w:r>
      <w:proofErr w:type="spellEnd"/>
      <w:r w:rsidRPr="0016624E">
        <w:t xml:space="preserve"> determines the resources available for UL-SRS and configures the target device with the UL-SRS resource sets at step 3a.</w:t>
      </w:r>
    </w:p>
    <w:p w14:paraId="24A4C404" w14:textId="77777777" w:rsidR="0016624E" w:rsidRPr="0016624E" w:rsidRDefault="0016624E" w:rsidP="0016624E">
      <w:pPr>
        <w:ind w:left="568" w:hanging="284"/>
      </w:pPr>
      <w:r w:rsidRPr="0016624E">
        <w:t>4.</w:t>
      </w:r>
      <w:r w:rsidRPr="0016624E">
        <w:tab/>
        <w:t xml:space="preserve">The serving </w:t>
      </w:r>
      <w:proofErr w:type="spellStart"/>
      <w:r w:rsidRPr="0016624E">
        <w:t>gNB</w:t>
      </w:r>
      <w:proofErr w:type="spellEnd"/>
      <w:r w:rsidRPr="0016624E">
        <w:t xml:space="preserve"> provides the UL information to the LMF in a </w:t>
      </w:r>
      <w:proofErr w:type="spellStart"/>
      <w:r w:rsidRPr="0016624E">
        <w:t>NRPPa</w:t>
      </w:r>
      <w:proofErr w:type="spellEnd"/>
      <w:r w:rsidRPr="0016624E">
        <w:t xml:space="preserve"> POSITIONING INFORMATION RESPONSE message.</w:t>
      </w:r>
    </w:p>
    <w:p w14:paraId="60009F93" w14:textId="77777777" w:rsidR="0016624E" w:rsidRPr="0016624E" w:rsidRDefault="0016624E" w:rsidP="0016624E">
      <w:pPr>
        <w:ind w:left="568" w:hanging="284"/>
      </w:pPr>
      <w:r w:rsidRPr="0016624E">
        <w:t>5.</w:t>
      </w:r>
      <w:r w:rsidRPr="0016624E">
        <w:tab/>
        <w:t xml:space="preserve">The LMF may request activation of UE SRS transmission </w:t>
      </w:r>
      <w:del w:id="83" w:author="Sasha Sirotkin 2" w:date="2020-07-29T14:58:00Z">
        <w:r w:rsidRPr="0016624E" w:rsidDel="004D750A">
          <w:delText xml:space="preserve">and sends a </w:delText>
        </w:r>
      </w:del>
      <w:ins w:id="84" w:author="Sasha Sirotkin 2" w:date="2020-07-29T14:58:00Z">
        <w:r w:rsidRPr="0016624E">
          <w:t xml:space="preserve">by sending the </w:t>
        </w:r>
      </w:ins>
      <w:proofErr w:type="spellStart"/>
      <w:r w:rsidRPr="0016624E">
        <w:t>NRPPa</w:t>
      </w:r>
      <w:proofErr w:type="spellEnd"/>
      <w:r w:rsidRPr="0016624E">
        <w:t xml:space="preserve"> </w:t>
      </w:r>
      <w:del w:id="85" w:author="Sasha Sirotkin 2" w:date="2020-07-29T14:58:00Z">
        <w:r w:rsidRPr="0016624E" w:rsidDel="004D750A">
          <w:delText xml:space="preserve">SRS </w:delText>
        </w:r>
      </w:del>
      <w:ins w:id="86" w:author="Sasha Sirotkin 2" w:date="2020-07-29T14:58:00Z">
        <w:r w:rsidRPr="0016624E">
          <w:t>Posit</w:t>
        </w:r>
      </w:ins>
      <w:ins w:id="87" w:author="Sasha Sirotkin 2" w:date="2020-07-29T14:59:00Z">
        <w:r w:rsidRPr="0016624E">
          <w:t>ioning</w:t>
        </w:r>
      </w:ins>
      <w:ins w:id="88" w:author="Sasha Sirotkin 2" w:date="2020-07-29T14:58:00Z">
        <w:r w:rsidRPr="0016624E">
          <w:t xml:space="preserve"> </w:t>
        </w:r>
      </w:ins>
      <w:r w:rsidRPr="0016624E">
        <w:t xml:space="preserve">Activation Request message to the serving </w:t>
      </w:r>
      <w:proofErr w:type="spellStart"/>
      <w:r w:rsidRPr="0016624E">
        <w:t>gNB</w:t>
      </w:r>
      <w:proofErr w:type="spellEnd"/>
      <w:r w:rsidRPr="0016624E">
        <w:t xml:space="preserve"> of the target device as described in subclause 8.13.3.3a. The </w:t>
      </w:r>
      <w:proofErr w:type="spellStart"/>
      <w:r w:rsidRPr="0016624E">
        <w:t>gNB</w:t>
      </w:r>
      <w:proofErr w:type="spellEnd"/>
      <w:r w:rsidRPr="0016624E">
        <w:t xml:space="preserve"> then activates the UL-SRS transmission</w:t>
      </w:r>
      <w:ins w:id="89" w:author="Sasha Sirotkin 2" w:date="2020-07-29T14:59:00Z">
        <w:r w:rsidRPr="0016624E">
          <w:t xml:space="preserve"> and sends a </w:t>
        </w:r>
        <w:proofErr w:type="spellStart"/>
        <w:r w:rsidRPr="0016624E">
          <w:t>NRPPa</w:t>
        </w:r>
        <w:proofErr w:type="spellEnd"/>
        <w:r w:rsidRPr="0016624E">
          <w:t xml:space="preserve"> Positioning Activation Response message</w:t>
        </w:r>
      </w:ins>
      <w:r w:rsidRPr="0016624E">
        <w:t xml:space="preserve">. </w:t>
      </w:r>
      <w:r w:rsidRPr="0016624E">
        <w:rPr>
          <w:noProof/>
          <w:lang w:eastAsia="ko-KR"/>
        </w:rPr>
        <w:t>The target device begins the UL-SRS transmission according to the time domain behavior of UL-SRS resource configuration.</w:t>
      </w:r>
    </w:p>
    <w:p w14:paraId="12F6A73E" w14:textId="77777777" w:rsidR="0016624E" w:rsidRPr="0016624E" w:rsidRDefault="0016624E" w:rsidP="0016624E">
      <w:pPr>
        <w:ind w:left="568" w:hanging="284"/>
        <w:rPr>
          <w:noProof/>
          <w:lang w:eastAsia="ko-KR"/>
        </w:rPr>
      </w:pPr>
      <w:r w:rsidRPr="0016624E">
        <w:t>6.</w:t>
      </w:r>
      <w:r w:rsidRPr="0016624E">
        <w:tab/>
        <w:t xml:space="preserve">The LMF provides the UL-SRS configuration to the selected </w:t>
      </w:r>
      <w:proofErr w:type="spellStart"/>
      <w:r w:rsidRPr="0016624E">
        <w:t>gNBs</w:t>
      </w:r>
      <w:proofErr w:type="spellEnd"/>
      <w:r w:rsidRPr="0016624E">
        <w:t xml:space="preserve"> in a </w:t>
      </w:r>
      <w:proofErr w:type="spellStart"/>
      <w:r w:rsidRPr="0016624E">
        <w:t>NRPPa</w:t>
      </w:r>
      <w:proofErr w:type="spellEnd"/>
      <w:r w:rsidRPr="0016624E">
        <w:t xml:space="preserve"> MEASUREMENT REQUEST message as described in clause 8.13.3.3. </w:t>
      </w:r>
      <w:r w:rsidRPr="0016624E">
        <w:rPr>
          <w:noProof/>
          <w:lang w:eastAsia="ko-KR"/>
        </w:rPr>
        <w:t>The message includes all information required to enable the gNBs/TRPs to perform the UL measurements.</w:t>
      </w:r>
    </w:p>
    <w:p w14:paraId="1B7AAB06" w14:textId="77777777" w:rsidR="0016624E" w:rsidRPr="0016624E" w:rsidRDefault="0016624E" w:rsidP="0016624E">
      <w:pPr>
        <w:ind w:left="568" w:hanging="284"/>
        <w:rPr>
          <w:noProof/>
          <w:lang w:eastAsia="ko-KR"/>
        </w:rPr>
      </w:pPr>
      <w:r w:rsidRPr="0016624E">
        <w:rPr>
          <w:noProof/>
          <w:lang w:eastAsia="ko-KR"/>
        </w:rPr>
        <w:lastRenderedPageBreak/>
        <w:t>7.</w:t>
      </w:r>
      <w:r w:rsidRPr="0016624E">
        <w:rPr>
          <w:noProof/>
          <w:lang w:eastAsia="ko-KR"/>
        </w:rPr>
        <w:tab/>
        <w:t>Each gNB configured at step 6 measures the UL-SRS transmissions from the target device.</w:t>
      </w:r>
    </w:p>
    <w:p w14:paraId="4BFFD32E" w14:textId="77777777" w:rsidR="0016624E" w:rsidRPr="0016624E" w:rsidRDefault="0016624E" w:rsidP="0016624E">
      <w:pPr>
        <w:ind w:left="568" w:hanging="284"/>
        <w:rPr>
          <w:noProof/>
          <w:lang w:eastAsia="ko-KR"/>
        </w:rPr>
      </w:pPr>
      <w:r w:rsidRPr="0016624E">
        <w:rPr>
          <w:noProof/>
          <w:lang w:eastAsia="ko-KR"/>
        </w:rPr>
        <w:t>8.</w:t>
      </w:r>
      <w:r w:rsidRPr="0016624E">
        <w:rPr>
          <w:noProof/>
          <w:lang w:eastAsia="ko-KR"/>
        </w:rPr>
        <w:tab/>
        <w:t xml:space="preserve">Each gNB reports the UL-SRS measurements to the LMF in a NRPPa Measurement Response message as described in clause </w:t>
      </w:r>
      <w:r w:rsidRPr="0016624E">
        <w:rPr>
          <w:lang w:eastAsia="ja-JP"/>
        </w:rPr>
        <w:t>8.13.3.3</w:t>
      </w:r>
      <w:r w:rsidRPr="0016624E">
        <w:rPr>
          <w:noProof/>
          <w:lang w:eastAsia="ko-KR"/>
        </w:rPr>
        <w:t>.</w:t>
      </w:r>
    </w:p>
    <w:p w14:paraId="76EE22B0" w14:textId="37CD1242" w:rsidR="0016624E" w:rsidRDefault="0016624E" w:rsidP="008D3541"/>
    <w:p w14:paraId="7725EA75"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8278FDE" w14:textId="77777777" w:rsidR="0016624E" w:rsidRPr="0016624E" w:rsidRDefault="0016624E" w:rsidP="0016624E">
      <w:pPr>
        <w:keepNext/>
        <w:keepLines/>
        <w:spacing w:before="120"/>
        <w:ind w:left="1418" w:hanging="1418"/>
        <w:outlineLvl w:val="3"/>
        <w:rPr>
          <w:rFonts w:ascii="Arial" w:hAnsi="Arial"/>
          <w:sz w:val="24"/>
          <w:lang w:eastAsia="ja-JP"/>
        </w:rPr>
      </w:pPr>
      <w:bookmarkStart w:id="90" w:name="_Toc37338417"/>
      <w:bookmarkStart w:id="91" w:name="_Toc46489264"/>
      <w:r w:rsidRPr="0016624E">
        <w:rPr>
          <w:rFonts w:ascii="Arial" w:hAnsi="Arial"/>
          <w:sz w:val="24"/>
          <w:lang w:eastAsia="ja-JP"/>
        </w:rPr>
        <w:t>8.14.2.3</w:t>
      </w:r>
      <w:r w:rsidRPr="0016624E">
        <w:rPr>
          <w:rFonts w:ascii="Arial" w:hAnsi="Arial"/>
          <w:sz w:val="24"/>
          <w:lang w:eastAsia="ja-JP"/>
        </w:rPr>
        <w:tab/>
        <w:t xml:space="preserve">Information that may be transferred from the LMF to </w:t>
      </w:r>
      <w:proofErr w:type="spellStart"/>
      <w:r w:rsidRPr="0016624E">
        <w:rPr>
          <w:rFonts w:ascii="Arial" w:hAnsi="Arial"/>
          <w:sz w:val="24"/>
          <w:lang w:eastAsia="ja-JP"/>
        </w:rPr>
        <w:t>gNB</w:t>
      </w:r>
      <w:bookmarkEnd w:id="90"/>
      <w:bookmarkEnd w:id="91"/>
      <w:proofErr w:type="spellEnd"/>
    </w:p>
    <w:p w14:paraId="20C7347B" w14:textId="77777777" w:rsidR="0016624E" w:rsidRPr="0016624E" w:rsidRDefault="0016624E" w:rsidP="0016624E">
      <w:pPr>
        <w:rPr>
          <w:lang w:eastAsia="ja-JP"/>
        </w:rPr>
      </w:pPr>
      <w:r w:rsidRPr="0016624E">
        <w:rPr>
          <w:lang w:eastAsia="ja-JP"/>
        </w:rPr>
        <w:t xml:space="preserve">The requested UL-SRS transmission characteristics information that may be signalled from the LMF to the </w:t>
      </w:r>
      <w:proofErr w:type="spellStart"/>
      <w:r w:rsidRPr="0016624E">
        <w:rPr>
          <w:lang w:eastAsia="ja-JP"/>
        </w:rPr>
        <w:t>gNB</w:t>
      </w:r>
      <w:proofErr w:type="spellEnd"/>
      <w:r w:rsidRPr="0016624E">
        <w:rPr>
          <w:lang w:eastAsia="ja-JP"/>
        </w:rPr>
        <w:t xml:space="preserve"> is listed in Table 8.14.2.3-1.</w:t>
      </w:r>
    </w:p>
    <w:p w14:paraId="15351DD7"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t xml:space="preserve">Table 8.14.2.3-1: Requested UL-SRS transmission characteristics information that may be transferred from LMF to </w:t>
      </w:r>
      <w:proofErr w:type="spellStart"/>
      <w:r w:rsidRPr="0016624E">
        <w:rPr>
          <w:rFonts w:ascii="Arial" w:hAnsi="Arial"/>
          <w:b/>
          <w:lang w:eastAsia="ja-JP"/>
        </w:rPr>
        <w:t>gNB</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26845D84" w14:textId="77777777" w:rsidTr="00D175C4">
        <w:trPr>
          <w:jc w:val="center"/>
        </w:trPr>
        <w:tc>
          <w:tcPr>
            <w:tcW w:w="6750" w:type="dxa"/>
          </w:tcPr>
          <w:p w14:paraId="31C67BB3"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 xml:space="preserve">Information </w:t>
            </w:r>
          </w:p>
        </w:tc>
      </w:tr>
      <w:tr w:rsidR="0016624E" w:rsidRPr="0016624E" w14:paraId="2642ADC6" w14:textId="77777777" w:rsidTr="00D175C4">
        <w:trPr>
          <w:trHeight w:val="207"/>
          <w:jc w:val="center"/>
        </w:trPr>
        <w:tc>
          <w:tcPr>
            <w:tcW w:w="6750" w:type="dxa"/>
          </w:tcPr>
          <w:p w14:paraId="3F04627A"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 xml:space="preserve">Number </w:t>
            </w:r>
            <w:proofErr w:type="gramStart"/>
            <w:r w:rsidRPr="0016624E">
              <w:rPr>
                <w:rFonts w:ascii="Arial" w:hAnsi="Arial"/>
                <w:sz w:val="18"/>
                <w:lang w:eastAsia="ja-JP"/>
              </w:rPr>
              <w:t>Of</w:t>
            </w:r>
            <w:proofErr w:type="gramEnd"/>
            <w:r w:rsidRPr="0016624E">
              <w:rPr>
                <w:rFonts w:ascii="Arial" w:hAnsi="Arial"/>
                <w:sz w:val="18"/>
                <w:lang w:eastAsia="ja-JP"/>
              </w:rPr>
              <w:t xml:space="preserve"> Transmissions/duration for which the UL-SRS is requested</w:t>
            </w:r>
          </w:p>
        </w:tc>
      </w:tr>
      <w:tr w:rsidR="0016624E" w:rsidRPr="0016624E" w14:paraId="1FEC230F" w14:textId="77777777" w:rsidTr="00D175C4">
        <w:trPr>
          <w:trHeight w:val="207"/>
          <w:jc w:val="center"/>
        </w:trPr>
        <w:tc>
          <w:tcPr>
            <w:tcW w:w="6750" w:type="dxa"/>
          </w:tcPr>
          <w:p w14:paraId="67115B65"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Bandwidth</w:t>
            </w:r>
          </w:p>
        </w:tc>
      </w:tr>
      <w:tr w:rsidR="0016624E" w:rsidRPr="0016624E" w14:paraId="2F82E453" w14:textId="77777777" w:rsidTr="00D175C4">
        <w:trPr>
          <w:trHeight w:val="207"/>
          <w:jc w:val="center"/>
        </w:trPr>
        <w:tc>
          <w:tcPr>
            <w:tcW w:w="6750" w:type="dxa"/>
          </w:tcPr>
          <w:p w14:paraId="4109C978"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Resource type (periodic, semi-persistent)</w:t>
            </w:r>
          </w:p>
        </w:tc>
      </w:tr>
      <w:tr w:rsidR="0016624E" w:rsidRPr="0016624E" w14:paraId="685A5906" w14:textId="77777777" w:rsidTr="00D175C4">
        <w:trPr>
          <w:trHeight w:val="207"/>
          <w:jc w:val="center"/>
        </w:trPr>
        <w:tc>
          <w:tcPr>
            <w:tcW w:w="6750" w:type="dxa"/>
          </w:tcPr>
          <w:p w14:paraId="4B7E14ED"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 xml:space="preserve">Pathloss reference: </w:t>
            </w:r>
          </w:p>
          <w:p w14:paraId="3EF59A98"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PCI, SSB Index, SSB configuration (</w:t>
            </w:r>
            <w:r w:rsidRPr="0016624E">
              <w:rPr>
                <w:rFonts w:ascii="Arial" w:hAnsi="Arial"/>
                <w:sz w:val="18"/>
              </w:rPr>
              <w:t>time/frequency occupancy of SSBs)</w:t>
            </w:r>
          </w:p>
          <w:p w14:paraId="6F389288"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DL-PRS ID, DL-PRS Resource Set ID, DL-PRS Resource ID</w:t>
            </w:r>
          </w:p>
        </w:tc>
      </w:tr>
      <w:tr w:rsidR="0016624E" w:rsidRPr="0016624E" w14:paraId="2C73597E" w14:textId="77777777" w:rsidTr="00D175C4">
        <w:trPr>
          <w:trHeight w:val="207"/>
          <w:jc w:val="center"/>
        </w:trPr>
        <w:tc>
          <w:tcPr>
            <w:tcW w:w="6750" w:type="dxa"/>
          </w:tcPr>
          <w:p w14:paraId="6D16317D"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Spatial relation info</w:t>
            </w:r>
          </w:p>
          <w:p w14:paraId="07758159"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PCI, SSB Index, SSB configuration (</w:t>
            </w:r>
            <w:r w:rsidRPr="0016624E">
              <w:rPr>
                <w:rFonts w:ascii="Arial" w:hAnsi="Arial"/>
                <w:sz w:val="18"/>
              </w:rPr>
              <w:t>time/frequency occupancy of SSBs)</w:t>
            </w:r>
          </w:p>
          <w:p w14:paraId="41EFED67"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DL-PRS ID, DL-PRS Resource Set ID, DL-PRS Resource ID</w:t>
            </w:r>
          </w:p>
        </w:tc>
      </w:tr>
    </w:tbl>
    <w:p w14:paraId="603CFEC7" w14:textId="77777777" w:rsidR="0016624E" w:rsidRPr="0016624E" w:rsidRDefault="0016624E" w:rsidP="0016624E">
      <w:pPr>
        <w:rPr>
          <w:lang w:eastAsia="ja-JP"/>
        </w:rPr>
      </w:pPr>
    </w:p>
    <w:p w14:paraId="1F07077D" w14:textId="77777777" w:rsidR="0016624E" w:rsidRPr="0016624E" w:rsidRDefault="0016624E" w:rsidP="0016624E">
      <w:pPr>
        <w:rPr>
          <w:lang w:eastAsia="ja-JP"/>
        </w:rPr>
      </w:pPr>
      <w:r w:rsidRPr="0016624E">
        <w:rPr>
          <w:lang w:eastAsia="ja-JP"/>
        </w:rPr>
        <w:t xml:space="preserve">The TRP measurement request information that may be signalled from the LMF to the </w:t>
      </w:r>
      <w:proofErr w:type="spellStart"/>
      <w:r w:rsidRPr="0016624E">
        <w:rPr>
          <w:lang w:eastAsia="ja-JP"/>
        </w:rPr>
        <w:t>gNB</w:t>
      </w:r>
      <w:proofErr w:type="spellEnd"/>
      <w:r w:rsidRPr="0016624E">
        <w:rPr>
          <w:lang w:eastAsia="ja-JP"/>
        </w:rPr>
        <w:t xml:space="preserve"> is listed in table 8.14.2.3-2.</w:t>
      </w:r>
    </w:p>
    <w:p w14:paraId="6BB70F2A"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t xml:space="preserve">Table 8.14.2.3-2: TRP Measurement request information that may be transferred from LMF to </w:t>
      </w:r>
      <w:proofErr w:type="spellStart"/>
      <w:r w:rsidRPr="0016624E">
        <w:rPr>
          <w:rFonts w:ascii="Arial" w:hAnsi="Arial"/>
          <w:b/>
          <w:lang w:eastAsia="ja-JP"/>
        </w:rPr>
        <w:t>gNB</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3475D034" w14:textId="77777777" w:rsidTr="00D175C4">
        <w:trPr>
          <w:jc w:val="center"/>
        </w:trPr>
        <w:tc>
          <w:tcPr>
            <w:tcW w:w="6750" w:type="dxa"/>
          </w:tcPr>
          <w:p w14:paraId="68CDA668"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 xml:space="preserve">Information </w:t>
            </w:r>
          </w:p>
        </w:tc>
      </w:tr>
      <w:tr w:rsidR="0016624E" w:rsidRPr="0016624E" w14:paraId="5C1C6699" w14:textId="77777777" w:rsidTr="00D175C4">
        <w:trPr>
          <w:trHeight w:val="207"/>
          <w:jc w:val="center"/>
        </w:trPr>
        <w:tc>
          <w:tcPr>
            <w:tcW w:w="6750" w:type="dxa"/>
          </w:tcPr>
          <w:p w14:paraId="26C12E5D"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PCI, GCI, and TRP ID of the TRP to receive UL-SRS</w:t>
            </w:r>
          </w:p>
        </w:tc>
      </w:tr>
      <w:tr w:rsidR="0016624E" w:rsidRPr="0016624E" w14:paraId="2AEFBA05" w14:textId="77777777" w:rsidTr="00D175C4">
        <w:trPr>
          <w:jc w:val="center"/>
        </w:trPr>
        <w:tc>
          <w:tcPr>
            <w:tcW w:w="6750" w:type="dxa"/>
          </w:tcPr>
          <w:p w14:paraId="4898D9FE"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UE-SRS configuration</w:t>
            </w:r>
          </w:p>
        </w:tc>
      </w:tr>
      <w:tr w:rsidR="0016624E" w:rsidRPr="0016624E" w14:paraId="6918E313" w14:textId="77777777" w:rsidTr="00D175C4">
        <w:trPr>
          <w:jc w:val="center"/>
        </w:trPr>
        <w:tc>
          <w:tcPr>
            <w:tcW w:w="6750" w:type="dxa"/>
          </w:tcPr>
          <w:p w14:paraId="49C01600"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UL timing information together with timing uncertainty of candidate TRPs (search window), for reception of SRS by candidate TRPs</w:t>
            </w:r>
          </w:p>
        </w:tc>
      </w:tr>
      <w:tr w:rsidR="0016624E" w:rsidRPr="0016624E" w14:paraId="0B5ACB49" w14:textId="77777777" w:rsidTr="00D175C4">
        <w:trPr>
          <w:jc w:val="center"/>
        </w:trPr>
        <w:tc>
          <w:tcPr>
            <w:tcW w:w="6750" w:type="dxa"/>
          </w:tcPr>
          <w:p w14:paraId="7ACC5160"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Start time, duration and report characteristics for the measurements</w:t>
            </w:r>
          </w:p>
        </w:tc>
      </w:tr>
    </w:tbl>
    <w:p w14:paraId="3535694A" w14:textId="77777777" w:rsidR="0016624E" w:rsidRPr="0016624E" w:rsidRDefault="0016624E" w:rsidP="0016624E">
      <w:pPr>
        <w:rPr>
          <w:lang w:eastAsia="ja-JP"/>
        </w:rPr>
      </w:pPr>
    </w:p>
    <w:p w14:paraId="5D151772" w14:textId="77777777" w:rsidR="0016624E" w:rsidRPr="0016624E" w:rsidRDefault="0016624E" w:rsidP="0016624E">
      <w:r w:rsidRPr="0016624E">
        <w:t xml:space="preserve">The </w:t>
      </w:r>
      <w:del w:id="92" w:author="Sasha Sirotkin 2" w:date="2020-07-29T15:00:00Z">
        <w:r w:rsidRPr="0016624E" w:rsidDel="0039103C">
          <w:delText xml:space="preserve">UL-SRS </w:delText>
        </w:r>
      </w:del>
      <w:ins w:id="93" w:author="Sasha Sirotkin 2" w:date="2020-07-29T15:00:00Z">
        <w:r w:rsidRPr="0016624E">
          <w:t xml:space="preserve">Positioning </w:t>
        </w:r>
      </w:ins>
      <w:del w:id="94" w:author="Sasha Sirotkin 2" w:date="2020-07-29T15:00:00Z">
        <w:r w:rsidRPr="0016624E" w:rsidDel="0039103C">
          <w:delText>a</w:delText>
        </w:r>
      </w:del>
      <w:ins w:id="95" w:author="Sasha Sirotkin 2" w:date="2020-07-29T15:00:00Z">
        <w:r w:rsidRPr="0016624E">
          <w:t>A</w:t>
        </w:r>
      </w:ins>
      <w:r w:rsidRPr="0016624E">
        <w:t>ctivation/</w:t>
      </w:r>
      <w:del w:id="96" w:author="Sasha Sirotkin 2" w:date="2020-07-29T15:00:00Z">
        <w:r w:rsidRPr="0016624E" w:rsidDel="0039103C">
          <w:delText>d</w:delText>
        </w:r>
      </w:del>
      <w:ins w:id="97" w:author="Sasha Sirotkin 2" w:date="2020-07-29T15:00:00Z">
        <w:r w:rsidRPr="0016624E">
          <w:t>D</w:t>
        </w:r>
      </w:ins>
      <w:r w:rsidRPr="0016624E">
        <w:t xml:space="preserve">eactivation request information that may be signalled from the LMF to the </w:t>
      </w:r>
      <w:proofErr w:type="spellStart"/>
      <w:r w:rsidRPr="0016624E">
        <w:t>gNB</w:t>
      </w:r>
      <w:proofErr w:type="spellEnd"/>
      <w:r w:rsidRPr="0016624E">
        <w:t xml:space="preserve"> is listed in Table 8.14.2.3-3.</w:t>
      </w:r>
    </w:p>
    <w:p w14:paraId="0D3148E8" w14:textId="77777777" w:rsidR="0016624E" w:rsidRPr="0016624E" w:rsidRDefault="0016624E" w:rsidP="0016624E">
      <w:pPr>
        <w:keepNext/>
        <w:keepLines/>
        <w:spacing w:before="60"/>
        <w:jc w:val="center"/>
        <w:rPr>
          <w:rFonts w:ascii="Arial" w:hAnsi="Arial"/>
          <w:b/>
          <w:lang w:eastAsia="ja-JP"/>
        </w:rPr>
      </w:pPr>
      <w:r w:rsidRPr="0016624E">
        <w:rPr>
          <w:rFonts w:ascii="Arial" w:hAnsi="Arial"/>
          <w:b/>
          <w:lang w:eastAsia="ja-JP"/>
        </w:rPr>
        <w:t xml:space="preserve">Table 8.14.2.3-3: Requested </w:t>
      </w:r>
      <w:del w:id="98" w:author="Sasha Sirotkin 2" w:date="2020-07-29T15:00:00Z">
        <w:r w:rsidRPr="0016624E" w:rsidDel="0039103C">
          <w:rPr>
            <w:rFonts w:ascii="Arial" w:hAnsi="Arial"/>
            <w:b/>
            <w:lang w:eastAsia="ja-JP"/>
          </w:rPr>
          <w:delText>UL-SRS</w:delText>
        </w:r>
      </w:del>
      <w:ins w:id="99" w:author="Sasha Sirotkin 2" w:date="2020-07-29T15:00:00Z">
        <w:r w:rsidRPr="0016624E">
          <w:rPr>
            <w:rFonts w:ascii="Arial" w:hAnsi="Arial"/>
            <w:b/>
            <w:lang w:eastAsia="ja-JP"/>
          </w:rPr>
          <w:t>Positioning</w:t>
        </w:r>
      </w:ins>
      <w:r w:rsidRPr="0016624E">
        <w:rPr>
          <w:rFonts w:ascii="Arial" w:hAnsi="Arial"/>
          <w:b/>
          <w:lang w:eastAsia="ja-JP"/>
        </w:rPr>
        <w:t xml:space="preserve"> activation/deactivation information that may be transferred from LMF to </w:t>
      </w:r>
      <w:proofErr w:type="spellStart"/>
      <w:r w:rsidRPr="0016624E">
        <w:rPr>
          <w:rFonts w:ascii="Arial" w:hAnsi="Arial"/>
          <w:b/>
          <w:lang w:eastAsia="ja-JP"/>
        </w:rPr>
        <w:t>gNB</w:t>
      </w:r>
      <w:proofErr w:type="spellEnd"/>
      <w:r w:rsidRPr="0016624E">
        <w:rPr>
          <w:rFonts w:ascii="Arial" w:hAnsi="Arial"/>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tblGrid>
      <w:tr w:rsidR="0016624E" w:rsidRPr="0016624E" w14:paraId="7FE564E0" w14:textId="77777777" w:rsidTr="00D175C4">
        <w:trPr>
          <w:jc w:val="center"/>
        </w:trPr>
        <w:tc>
          <w:tcPr>
            <w:tcW w:w="6750" w:type="dxa"/>
          </w:tcPr>
          <w:p w14:paraId="36C6B39D" w14:textId="77777777" w:rsidR="0016624E" w:rsidRPr="0016624E" w:rsidRDefault="0016624E" w:rsidP="0016624E">
            <w:pPr>
              <w:keepNext/>
              <w:keepLines/>
              <w:spacing w:after="0"/>
              <w:jc w:val="center"/>
              <w:rPr>
                <w:rFonts w:ascii="Arial" w:hAnsi="Arial"/>
                <w:b/>
                <w:sz w:val="18"/>
                <w:lang w:eastAsia="ja-JP"/>
              </w:rPr>
            </w:pPr>
            <w:r w:rsidRPr="0016624E">
              <w:rPr>
                <w:rFonts w:ascii="Arial" w:hAnsi="Arial"/>
                <w:b/>
                <w:sz w:val="18"/>
                <w:lang w:eastAsia="ja-JP"/>
              </w:rPr>
              <w:t>Information</w:t>
            </w:r>
          </w:p>
        </w:tc>
      </w:tr>
      <w:tr w:rsidR="0016624E" w:rsidRPr="0016624E" w14:paraId="6DE3CB86" w14:textId="77777777" w:rsidTr="00D175C4">
        <w:trPr>
          <w:trHeight w:val="858"/>
          <w:jc w:val="center"/>
        </w:trPr>
        <w:tc>
          <w:tcPr>
            <w:tcW w:w="6750" w:type="dxa"/>
          </w:tcPr>
          <w:p w14:paraId="1E5BD339"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SP UL-SRS:</w:t>
            </w:r>
          </w:p>
          <w:p w14:paraId="43C2F046"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Activation or Deactivation request</w:t>
            </w:r>
          </w:p>
          <w:p w14:paraId="28887A9C"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Positioning SRS Resource Set ID which is to be activated/deactivated</w:t>
            </w:r>
          </w:p>
          <w:p w14:paraId="16D46999" w14:textId="77777777" w:rsidR="0016624E" w:rsidRPr="0016624E" w:rsidRDefault="0016624E" w:rsidP="0016624E">
            <w:pPr>
              <w:keepNext/>
              <w:keepLines/>
              <w:spacing w:after="0"/>
              <w:rPr>
                <w:rFonts w:ascii="Arial" w:hAnsi="Arial"/>
                <w:sz w:val="18"/>
                <w:lang w:eastAsia="ja-JP"/>
              </w:rPr>
            </w:pPr>
            <w:r w:rsidRPr="0016624E">
              <w:rPr>
                <w:rFonts w:ascii="Arial" w:hAnsi="Arial"/>
                <w:sz w:val="18"/>
                <w:lang w:eastAsia="ja-JP"/>
              </w:rPr>
              <w:tab/>
              <w:t xml:space="preserve">- Spatial relation for Resource </w:t>
            </w:r>
            <w:proofErr w:type="spellStart"/>
            <w:r w:rsidRPr="0016624E">
              <w:rPr>
                <w:rFonts w:ascii="Arial" w:hAnsi="Arial"/>
                <w:sz w:val="18"/>
                <w:lang w:eastAsia="ja-JP"/>
              </w:rPr>
              <w:t>ID</w:t>
            </w:r>
            <w:r w:rsidRPr="0016624E">
              <w:rPr>
                <w:rFonts w:ascii="Arial" w:hAnsi="Arial"/>
                <w:sz w:val="18"/>
                <w:vertAlign w:val="subscript"/>
                <w:lang w:eastAsia="ja-JP"/>
              </w:rPr>
              <w:t>i</w:t>
            </w:r>
            <w:proofErr w:type="spellEnd"/>
          </w:p>
        </w:tc>
      </w:tr>
    </w:tbl>
    <w:p w14:paraId="51424A36" w14:textId="7113D301" w:rsidR="0016624E" w:rsidRDefault="0016624E" w:rsidP="008D3541"/>
    <w:p w14:paraId="371F30E0"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13082536" w14:textId="77777777" w:rsidR="0016624E" w:rsidRPr="0016624E" w:rsidRDefault="0016624E" w:rsidP="0016624E">
      <w:pPr>
        <w:keepNext/>
        <w:keepLines/>
        <w:spacing w:before="120"/>
        <w:ind w:left="1418" w:hanging="1418"/>
        <w:outlineLvl w:val="3"/>
        <w:rPr>
          <w:rFonts w:ascii="Arial" w:hAnsi="Arial"/>
          <w:sz w:val="24"/>
          <w:lang w:eastAsia="ja-JP"/>
        </w:rPr>
      </w:pPr>
      <w:bookmarkStart w:id="100" w:name="_Toc46489270"/>
      <w:r w:rsidRPr="0016624E">
        <w:rPr>
          <w:rFonts w:ascii="Arial" w:hAnsi="Arial"/>
          <w:sz w:val="24"/>
          <w:lang w:eastAsia="ja-JP"/>
        </w:rPr>
        <w:t>8.14.3.3a</w:t>
      </w:r>
      <w:r w:rsidRPr="0016624E">
        <w:rPr>
          <w:rFonts w:ascii="Arial" w:hAnsi="Arial"/>
          <w:sz w:val="24"/>
          <w:lang w:eastAsia="ja-JP"/>
        </w:rPr>
        <w:tab/>
        <w:t>Positioning Activation/Deactivation Procedure</w:t>
      </w:r>
      <w:bookmarkEnd w:id="100"/>
    </w:p>
    <w:p w14:paraId="3A88477C" w14:textId="77777777" w:rsidR="0016624E" w:rsidRPr="0016624E" w:rsidRDefault="0016624E" w:rsidP="0016624E">
      <w:pPr>
        <w:rPr>
          <w:lang w:eastAsia="ja-JP"/>
        </w:rPr>
      </w:pPr>
      <w:r w:rsidRPr="0016624E">
        <w:rPr>
          <w:lang w:eastAsia="ja-JP"/>
        </w:rPr>
        <w:t>The purpose of this procedure is to enable the LMF to request activation and deactivation of UL-SRS transmission of the target UE.</w:t>
      </w:r>
    </w:p>
    <w:p w14:paraId="192B22BC" w14:textId="77777777" w:rsidR="0016624E" w:rsidRPr="0016624E" w:rsidRDefault="0016624E" w:rsidP="0016624E">
      <w:pPr>
        <w:overflowPunct w:val="0"/>
        <w:autoSpaceDE w:val="0"/>
        <w:autoSpaceDN w:val="0"/>
        <w:adjustRightInd w:val="0"/>
        <w:textAlignment w:val="baseline"/>
        <w:rPr>
          <w:lang w:eastAsia="ja-JP"/>
        </w:rPr>
      </w:pPr>
      <w:r w:rsidRPr="0016624E">
        <w:rPr>
          <w:lang w:eastAsia="ja-JP"/>
        </w:rPr>
        <w:t xml:space="preserve">Figure 8.14.3.3a-1 shows the messaging between the LMF and the </w:t>
      </w:r>
      <w:proofErr w:type="spellStart"/>
      <w:r w:rsidRPr="0016624E">
        <w:rPr>
          <w:lang w:eastAsia="ja-JP"/>
        </w:rPr>
        <w:t>gNB</w:t>
      </w:r>
      <w:proofErr w:type="spellEnd"/>
      <w:r w:rsidRPr="0016624E">
        <w:rPr>
          <w:lang w:eastAsia="ja-JP"/>
        </w:rPr>
        <w:t xml:space="preserve"> to perform this procedure.</w:t>
      </w:r>
    </w:p>
    <w:p w14:paraId="26E0531A" w14:textId="77777777" w:rsidR="0016624E" w:rsidRPr="0016624E" w:rsidRDefault="00F909A2" w:rsidP="0016624E">
      <w:pPr>
        <w:keepNext/>
        <w:keepLines/>
        <w:spacing w:before="60"/>
        <w:jc w:val="center"/>
        <w:rPr>
          <w:rFonts w:ascii="Arial" w:hAnsi="Arial"/>
          <w:b/>
          <w:lang w:eastAsia="ja-JP"/>
        </w:rPr>
      </w:pPr>
      <w:r w:rsidRPr="0016624E">
        <w:rPr>
          <w:rFonts w:ascii="Arial" w:hAnsi="Arial"/>
          <w:b/>
          <w:noProof/>
          <w:lang w:eastAsia="ja-JP"/>
        </w:rPr>
        <w:object w:dxaOrig="6550" w:dyaOrig="3944" w14:anchorId="54EFEA9B">
          <v:shape id="_x0000_i1027" type="#_x0000_t75" alt="" style="width:331.1pt;height:194.45pt;mso-width-percent:0;mso-height-percent:0;mso-width-percent:0;mso-height-percent:0" o:ole="">
            <v:imagedata r:id="rId11" o:title=""/>
          </v:shape>
          <o:OLEObject Type="Embed" ProgID="Visio.Drawing.11" ShapeID="_x0000_i1027" DrawAspect="Content" ObjectID="_1659768618" r:id="rId20"/>
        </w:object>
      </w:r>
    </w:p>
    <w:p w14:paraId="06E0C6E5" w14:textId="77777777" w:rsidR="0016624E" w:rsidRPr="0016624E" w:rsidRDefault="0016624E" w:rsidP="0016624E">
      <w:pPr>
        <w:keepNext/>
        <w:keepLines/>
        <w:spacing w:after="240"/>
        <w:jc w:val="center"/>
        <w:rPr>
          <w:rFonts w:ascii="Arial" w:hAnsi="Arial"/>
          <w:b/>
          <w:lang w:eastAsia="ja-JP"/>
        </w:rPr>
      </w:pPr>
      <w:r w:rsidRPr="0016624E">
        <w:rPr>
          <w:rFonts w:ascii="Arial" w:hAnsi="Arial"/>
          <w:b/>
          <w:lang w:eastAsia="ja-JP"/>
        </w:rPr>
        <w:t>Figure 8.14.3.3a-1: Positioning Activation/Deactivation Procedure.</w:t>
      </w:r>
    </w:p>
    <w:p w14:paraId="783AE660" w14:textId="77777777" w:rsidR="0016624E" w:rsidRPr="0016624E" w:rsidRDefault="0016624E" w:rsidP="0016624E">
      <w:pPr>
        <w:ind w:left="568" w:hanging="284"/>
        <w:rPr>
          <w:lang w:eastAsia="ja-JP"/>
        </w:rPr>
      </w:pPr>
      <w:r w:rsidRPr="0016624E">
        <w:t>(1)</w:t>
      </w:r>
      <w:r w:rsidRPr="0016624E">
        <w:tab/>
      </w:r>
      <w:r w:rsidRPr="0016624E">
        <w:rPr>
          <w:lang w:eastAsia="ja-JP"/>
        </w:rPr>
        <w:t xml:space="preserve">The LMF sends </w:t>
      </w:r>
      <w:ins w:id="101" w:author="Sasha Sirotkin 2" w:date="2020-07-29T15:00:00Z">
        <w:r w:rsidRPr="0016624E">
          <w:rPr>
            <w:lang w:eastAsia="ja-JP"/>
          </w:rPr>
          <w:t>the</w:t>
        </w:r>
      </w:ins>
      <w:del w:id="102" w:author="Sasha Sirotkin 2" w:date="2020-07-29T15:00:00Z">
        <w:r w:rsidRPr="0016624E" w:rsidDel="00544B5F">
          <w:rPr>
            <w:lang w:eastAsia="ja-JP"/>
          </w:rPr>
          <w:delText>a</w:delText>
        </w:r>
      </w:del>
      <w:r w:rsidRPr="0016624E">
        <w:rPr>
          <w:lang w:eastAsia="ja-JP"/>
        </w:rPr>
        <w:t xml:space="preserve"> </w:t>
      </w:r>
      <w:proofErr w:type="spellStart"/>
      <w:r w:rsidRPr="0016624E">
        <w:rPr>
          <w:lang w:eastAsia="ja-JP"/>
        </w:rPr>
        <w:t>NRPPa</w:t>
      </w:r>
      <w:proofErr w:type="spellEnd"/>
      <w:r w:rsidRPr="0016624E">
        <w:rPr>
          <w:lang w:eastAsia="ja-JP"/>
        </w:rPr>
        <w:t xml:space="preserve"> </w:t>
      </w:r>
      <w:ins w:id="103" w:author="Sasha Sirotkin 2" w:date="2020-07-29T15:01:00Z">
        <w:r w:rsidRPr="0016624E">
          <w:rPr>
            <w:lang w:eastAsia="ja-JP"/>
          </w:rPr>
          <w:t xml:space="preserve">Positioning Activation Request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UE to request UL-SRS activation for the target UE. For a semi-persistent UL-SRS, the message includes an indication of an UL-SRS resource set to be activated and may include information that indicates the spatial relation for the semi-persistent UL-SRS resource to be activated, as listed in Table 8.14.2.3-3.</w:t>
      </w:r>
    </w:p>
    <w:p w14:paraId="06A4F102" w14:textId="77777777" w:rsidR="0016624E" w:rsidRPr="0016624E" w:rsidRDefault="0016624E" w:rsidP="0016624E">
      <w:pPr>
        <w:ind w:left="568" w:hanging="284"/>
        <w:rPr>
          <w:lang w:eastAsia="ja-JP"/>
        </w:rPr>
      </w:pPr>
      <w:r w:rsidRPr="0016624E">
        <w:rPr>
          <w:lang w:eastAsia="ja-JP"/>
        </w:rPr>
        <w:t xml:space="preserve">(2) For semi-persistent UL-SRS, the serving </w:t>
      </w:r>
      <w:proofErr w:type="spellStart"/>
      <w:r w:rsidRPr="0016624E">
        <w:rPr>
          <w:lang w:eastAsia="ja-JP"/>
        </w:rPr>
        <w:t>gNB</w:t>
      </w:r>
      <w:proofErr w:type="spellEnd"/>
      <w:r w:rsidRPr="0016624E">
        <w:rPr>
          <w:lang w:eastAsia="ja-JP"/>
        </w:rPr>
        <w:t xml:space="preserve"> may then activate the configured semi-persistent UL-SRS resource sets </w:t>
      </w:r>
      <w:r w:rsidRPr="0016624E">
        <w:rPr>
          <w:lang w:eastAsia="ko-KR"/>
        </w:rPr>
        <w:t>by sending the SP Positioning SRS Activation/Deactivation MAC CE command as specified in TS 38.211 [39].</w:t>
      </w:r>
      <w:r w:rsidRPr="0016624E">
        <w:rPr>
          <w:lang w:eastAsia="ja-JP"/>
        </w:rPr>
        <w:t xml:space="preserve"> </w:t>
      </w:r>
      <w:r w:rsidRPr="0016624E">
        <w:rPr>
          <w:lang w:eastAsia="ja-JP"/>
        </w:rPr>
        <w:br/>
        <w:t xml:space="preserve">If the UL-SRS has been successfully activated as requested in step 1, the </w:t>
      </w:r>
      <w:proofErr w:type="spellStart"/>
      <w:r w:rsidRPr="0016624E">
        <w:rPr>
          <w:lang w:eastAsia="ja-JP"/>
        </w:rPr>
        <w:t>gNB</w:t>
      </w:r>
      <w:proofErr w:type="spellEnd"/>
      <w:r w:rsidRPr="0016624E">
        <w:rPr>
          <w:lang w:eastAsia="ja-JP"/>
        </w:rPr>
        <w:t xml:space="preserve"> sends </w:t>
      </w:r>
      <w:ins w:id="104" w:author="Sasha Sirotkin 2" w:date="2020-07-29T15:01:00Z">
        <w:r w:rsidRPr="0016624E">
          <w:rPr>
            <w:lang w:eastAsia="ja-JP"/>
          </w:rPr>
          <w:t>the</w:t>
        </w:r>
      </w:ins>
      <w:del w:id="105" w:author="Sasha Sirotkin 2" w:date="2020-07-29T15:01:00Z">
        <w:r w:rsidRPr="0016624E" w:rsidDel="00544B5F">
          <w:rPr>
            <w:lang w:eastAsia="ja-JP"/>
          </w:rPr>
          <w:delText>a</w:delText>
        </w:r>
      </w:del>
      <w:r w:rsidRPr="0016624E">
        <w:rPr>
          <w:lang w:eastAsia="ja-JP"/>
        </w:rPr>
        <w:t xml:space="preserve"> </w:t>
      </w:r>
      <w:proofErr w:type="spellStart"/>
      <w:r w:rsidRPr="0016624E">
        <w:rPr>
          <w:lang w:eastAsia="ja-JP"/>
        </w:rPr>
        <w:t>NRPPa</w:t>
      </w:r>
      <w:proofErr w:type="spellEnd"/>
      <w:r w:rsidRPr="0016624E">
        <w:rPr>
          <w:lang w:eastAsia="ja-JP"/>
        </w:rPr>
        <w:t xml:space="preserve"> </w:t>
      </w:r>
      <w:ins w:id="106" w:author="Sasha Sirotkin 2" w:date="2020-07-29T15:01:00Z">
        <w:r w:rsidRPr="0016624E">
          <w:rPr>
            <w:lang w:eastAsia="ja-JP"/>
          </w:rPr>
          <w:t xml:space="preserve">Positioning Activation </w:t>
        </w:r>
      </w:ins>
      <w:del w:id="107" w:author="Sasha Sirotkin 2" w:date="2020-07-29T15:01:00Z">
        <w:r w:rsidRPr="0016624E" w:rsidDel="00544B5F">
          <w:rPr>
            <w:lang w:eastAsia="ja-JP"/>
          </w:rPr>
          <w:delText>r</w:delText>
        </w:r>
      </w:del>
      <w:ins w:id="108" w:author="Sasha Sirotkin 2" w:date="2020-07-29T15:01:00Z">
        <w:r w:rsidRPr="0016624E">
          <w:rPr>
            <w:lang w:eastAsia="ja-JP"/>
          </w:rPr>
          <w:t>R</w:t>
        </w:r>
      </w:ins>
      <w:r w:rsidRPr="0016624E">
        <w:rPr>
          <w:lang w:eastAsia="ja-JP"/>
        </w:rPr>
        <w:t xml:space="preserve">esponse message to the LMF. If the serving </w:t>
      </w:r>
      <w:proofErr w:type="spellStart"/>
      <w:r w:rsidRPr="0016624E">
        <w:rPr>
          <w:lang w:eastAsia="ja-JP"/>
        </w:rPr>
        <w:t>gNB</w:t>
      </w:r>
      <w:proofErr w:type="spellEnd"/>
      <w:r w:rsidRPr="0016624E">
        <w:rPr>
          <w:lang w:eastAsia="ja-JP"/>
        </w:rPr>
        <w:t xml:space="preserve"> is not able to fulfil the request from step 1, it returns </w:t>
      </w:r>
      <w:ins w:id="109" w:author="Sasha Sirotkin 2" w:date="2020-07-29T15:01:00Z">
        <w:r w:rsidRPr="0016624E">
          <w:rPr>
            <w:lang w:eastAsia="ja-JP"/>
          </w:rPr>
          <w:t xml:space="preserve">the </w:t>
        </w:r>
        <w:proofErr w:type="spellStart"/>
        <w:r w:rsidRPr="0016624E">
          <w:rPr>
            <w:lang w:eastAsia="ja-JP"/>
          </w:rPr>
          <w:t>NRPPa</w:t>
        </w:r>
        <w:proofErr w:type="spellEnd"/>
        <w:r w:rsidRPr="0016624E">
          <w:rPr>
            <w:lang w:eastAsia="ja-JP"/>
          </w:rPr>
          <w:t xml:space="preserve"> Positioning Activation </w:t>
        </w:r>
      </w:ins>
      <w:del w:id="110" w:author="Sasha Sirotkin 2" w:date="2020-07-29T15:01:00Z">
        <w:r w:rsidRPr="0016624E" w:rsidDel="00544B5F">
          <w:rPr>
            <w:lang w:eastAsia="ja-JP"/>
          </w:rPr>
          <w:delText>a</w:delText>
        </w:r>
      </w:del>
      <w:r w:rsidRPr="0016624E">
        <w:rPr>
          <w:lang w:eastAsia="ja-JP"/>
        </w:rPr>
        <w:t xml:space="preserve"> </w:t>
      </w:r>
      <w:del w:id="111" w:author="Sasha Sirotkin 2" w:date="2020-07-29T15:01:00Z">
        <w:r w:rsidRPr="0016624E" w:rsidDel="00544B5F">
          <w:rPr>
            <w:lang w:eastAsia="ja-JP"/>
          </w:rPr>
          <w:delText>f</w:delText>
        </w:r>
      </w:del>
      <w:ins w:id="112" w:author="Sasha Sirotkin 2" w:date="2020-07-29T15:01:00Z">
        <w:r w:rsidRPr="0016624E">
          <w:rPr>
            <w:lang w:eastAsia="ja-JP"/>
          </w:rPr>
          <w:t>F</w:t>
        </w:r>
      </w:ins>
      <w:r w:rsidRPr="0016624E">
        <w:rPr>
          <w:lang w:eastAsia="ja-JP"/>
        </w:rPr>
        <w:t>ailure message indicating the cause of the failure.</w:t>
      </w:r>
    </w:p>
    <w:p w14:paraId="00BE7E39" w14:textId="77777777" w:rsidR="0016624E" w:rsidRPr="0016624E" w:rsidRDefault="0016624E" w:rsidP="0016624E">
      <w:pPr>
        <w:ind w:left="568" w:hanging="284"/>
        <w:rPr>
          <w:lang w:eastAsia="ja-JP"/>
        </w:rPr>
      </w:pPr>
      <w:r w:rsidRPr="0016624E">
        <w:rPr>
          <w:lang w:eastAsia="ja-JP"/>
        </w:rPr>
        <w:t>(3)</w:t>
      </w:r>
      <w:r w:rsidRPr="0016624E">
        <w:rPr>
          <w:lang w:eastAsia="ja-JP"/>
        </w:rPr>
        <w:tab/>
        <w:t xml:space="preserve">If a previously activated UL-SRS should be deactivated, the LMF sends </w:t>
      </w:r>
      <w:del w:id="113" w:author="Sasha Sirotkin 2" w:date="2020-07-29T15:02:00Z">
        <w:r w:rsidRPr="0016624E" w:rsidDel="00544B5F">
          <w:rPr>
            <w:lang w:eastAsia="ja-JP"/>
          </w:rPr>
          <w:delText>a</w:delText>
        </w:r>
      </w:del>
      <w:ins w:id="114" w:author="Sasha Sirotkin 2" w:date="2020-07-29T15:02:00Z">
        <w:r w:rsidRPr="0016624E">
          <w:rPr>
            <w:lang w:eastAsia="ja-JP"/>
          </w:rPr>
          <w:t>the</w:t>
        </w:r>
      </w:ins>
      <w:r w:rsidRPr="0016624E">
        <w:rPr>
          <w:lang w:eastAsia="ja-JP"/>
        </w:rPr>
        <w:t xml:space="preserve"> </w:t>
      </w:r>
      <w:proofErr w:type="spellStart"/>
      <w:r w:rsidRPr="0016624E">
        <w:rPr>
          <w:lang w:eastAsia="ja-JP"/>
        </w:rPr>
        <w:t>NRPPa</w:t>
      </w:r>
      <w:proofErr w:type="spellEnd"/>
      <w:r w:rsidRPr="0016624E">
        <w:rPr>
          <w:lang w:eastAsia="ja-JP"/>
        </w:rPr>
        <w:t xml:space="preserve"> </w:t>
      </w:r>
      <w:ins w:id="115" w:author="Sasha Sirotkin 2" w:date="2020-07-29T15:02:00Z">
        <w:r w:rsidRPr="0016624E">
          <w:rPr>
            <w:lang w:eastAsia="ja-JP"/>
          </w:rPr>
          <w:t xml:space="preserve">Positioning Deactivation </w:t>
        </w:r>
      </w:ins>
      <w:r w:rsidRPr="0016624E">
        <w:rPr>
          <w:lang w:eastAsia="ja-JP"/>
        </w:rPr>
        <w:t xml:space="preserve">message to the serving </w:t>
      </w:r>
      <w:proofErr w:type="spellStart"/>
      <w:r w:rsidRPr="0016624E">
        <w:rPr>
          <w:lang w:eastAsia="ja-JP"/>
        </w:rPr>
        <w:t>gNB</w:t>
      </w:r>
      <w:proofErr w:type="spellEnd"/>
      <w:r w:rsidRPr="0016624E">
        <w:rPr>
          <w:lang w:eastAsia="ja-JP"/>
        </w:rPr>
        <w:t xml:space="preserve"> of the target device to request deactivation. This message includes an indication of the UL-SRS resource set to be deactivated.</w:t>
      </w:r>
    </w:p>
    <w:p w14:paraId="2092B464" w14:textId="2BB51D4C" w:rsidR="0016624E" w:rsidRDefault="0016624E" w:rsidP="008D3541"/>
    <w:p w14:paraId="36ADFA6A" w14:textId="77777777" w:rsidR="0016624E" w:rsidRPr="00126491" w:rsidRDefault="0016624E"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19049551" w14:textId="77777777" w:rsidR="0016624E" w:rsidRPr="0016624E" w:rsidRDefault="0016624E" w:rsidP="0016624E">
      <w:pPr>
        <w:keepNext/>
        <w:keepLines/>
        <w:spacing w:before="120"/>
        <w:ind w:left="1418" w:hanging="1418"/>
        <w:outlineLvl w:val="3"/>
        <w:rPr>
          <w:rFonts w:ascii="Arial" w:hAnsi="Arial"/>
          <w:sz w:val="24"/>
          <w:lang w:eastAsia="ja-JP"/>
        </w:rPr>
      </w:pPr>
      <w:bookmarkStart w:id="116" w:name="_Toc46489271"/>
      <w:r w:rsidRPr="0016624E">
        <w:rPr>
          <w:rFonts w:ascii="Arial" w:hAnsi="Arial"/>
          <w:sz w:val="24"/>
          <w:lang w:eastAsia="ja-JP"/>
        </w:rPr>
        <w:t>8.14.3.4</w:t>
      </w:r>
      <w:r w:rsidRPr="0016624E">
        <w:rPr>
          <w:rFonts w:ascii="Arial" w:hAnsi="Arial"/>
          <w:sz w:val="24"/>
          <w:lang w:eastAsia="ja-JP"/>
        </w:rPr>
        <w:tab/>
        <w:t>Sequence of Procedure for UL-</w:t>
      </w:r>
      <w:proofErr w:type="spellStart"/>
      <w:r w:rsidRPr="0016624E">
        <w:rPr>
          <w:rFonts w:ascii="Arial" w:hAnsi="Arial"/>
          <w:sz w:val="24"/>
          <w:lang w:eastAsia="ja-JP"/>
        </w:rPr>
        <w:t>AoA</w:t>
      </w:r>
      <w:proofErr w:type="spellEnd"/>
      <w:r w:rsidRPr="0016624E">
        <w:rPr>
          <w:rFonts w:ascii="Arial" w:hAnsi="Arial"/>
          <w:sz w:val="24"/>
          <w:lang w:eastAsia="ja-JP"/>
        </w:rPr>
        <w:t xml:space="preserve"> positioning</w:t>
      </w:r>
      <w:bookmarkEnd w:id="116"/>
    </w:p>
    <w:p w14:paraId="5FE10CBB" w14:textId="77777777" w:rsidR="0016624E" w:rsidRPr="0016624E" w:rsidRDefault="0016624E" w:rsidP="0016624E">
      <w:r w:rsidRPr="0016624E">
        <w:t xml:space="preserve">Figure 8.14.3.4-1 shows the messaging between the LMF, the </w:t>
      </w:r>
      <w:proofErr w:type="spellStart"/>
      <w:r w:rsidRPr="0016624E">
        <w:t>gNBs</w:t>
      </w:r>
      <w:proofErr w:type="spellEnd"/>
      <w:r w:rsidRPr="0016624E">
        <w:t xml:space="preserve"> and the UE to perform UL-</w:t>
      </w:r>
      <w:proofErr w:type="spellStart"/>
      <w:r w:rsidRPr="0016624E">
        <w:t>AoA</w:t>
      </w:r>
      <w:proofErr w:type="spellEnd"/>
      <w:r w:rsidRPr="0016624E">
        <w:t xml:space="preserve"> procedure.</w:t>
      </w:r>
    </w:p>
    <w:moveFromRangeStart w:id="117" w:author="Sasha Sirotkin 2" w:date="2020-08-06T11:24:00Z" w:name="move47605497"/>
    <w:p w14:paraId="57B246A3" w14:textId="4B0B1EDD" w:rsidR="0016624E" w:rsidRPr="0016624E" w:rsidRDefault="00F909A2" w:rsidP="0016624E">
      <w:pPr>
        <w:keepNext/>
        <w:keepLines/>
        <w:spacing w:before="60"/>
        <w:jc w:val="center"/>
        <w:rPr>
          <w:rFonts w:ascii="Arial" w:hAnsi="Arial"/>
          <w:b/>
        </w:rPr>
      </w:pPr>
      <w:moveFrom w:id="118" w:author="Sasha Sirotkin 2" w:date="2020-08-06T11:24:00Z">
        <w:r w:rsidRPr="0016624E" w:rsidDel="00CE6E65">
          <w:rPr>
            <w:rFonts w:ascii="Arial" w:hAnsi="Arial"/>
            <w:b/>
            <w:noProof/>
            <w:lang w:eastAsia="ko-KR"/>
          </w:rPr>
          <w:object w:dxaOrig="9091" w:dyaOrig="8209" w14:anchorId="70842822">
            <v:shape id="_x0000_i1026" type="#_x0000_t75" alt="" style="width:446.25pt;height:402.75pt;mso-width-percent:0;mso-height-percent:0;mso-width-percent:0;mso-height-percent:0" o:ole="">
              <v:imagedata r:id="rId21" o:title=""/>
            </v:shape>
            <o:OLEObject Type="Embed" ProgID="Visio.Drawing.11" ShapeID="_x0000_i1026" DrawAspect="Content" ObjectID="_1659768619" r:id="rId22"/>
          </w:object>
        </w:r>
      </w:moveFrom>
      <w:moveFromRangeEnd w:id="117"/>
    </w:p>
    <w:moveToRangeStart w:id="119" w:author="Sasha Sirotkin 2" w:date="2020-08-06T11:24:00Z" w:name="move47605497"/>
    <w:p w14:paraId="4E89B969" w14:textId="1377FF8E" w:rsidR="00CE6E65" w:rsidRDefault="00F909A2" w:rsidP="0016624E">
      <w:pPr>
        <w:keepLines/>
        <w:spacing w:after="240"/>
        <w:jc w:val="center"/>
        <w:rPr>
          <w:ins w:id="120" w:author="Sasha Sirotkin 2" w:date="2020-08-06T11:24:00Z"/>
          <w:rFonts w:ascii="Arial" w:hAnsi="Arial"/>
          <w:b/>
        </w:rPr>
      </w:pPr>
      <w:moveTo w:id="121" w:author="Sasha Sirotkin 2" w:date="2020-08-06T11:24:00Z">
        <w:r w:rsidRPr="0016624E">
          <w:rPr>
            <w:rFonts w:ascii="Arial" w:hAnsi="Arial"/>
            <w:b/>
            <w:noProof/>
            <w:lang w:eastAsia="ko-KR"/>
          </w:rPr>
          <w:object w:dxaOrig="9091" w:dyaOrig="8209" w14:anchorId="149AD8B3">
            <v:shape id="_x0000_i1025" type="#_x0000_t75" alt="" style="width:446.25pt;height:402.75pt;mso-width-percent:0;mso-height-percent:0;mso-width-percent:0;mso-height-percent:0" o:ole="">
              <v:imagedata r:id="rId21" o:title=""/>
            </v:shape>
            <o:OLEObject Type="Embed" ProgID="Visio.Drawing.11" ShapeID="_x0000_i1025" DrawAspect="Content" ObjectID="_1659768620" r:id="rId23"/>
          </w:object>
        </w:r>
      </w:moveTo>
      <w:moveToRangeEnd w:id="119"/>
    </w:p>
    <w:p w14:paraId="6D4CB9D9" w14:textId="04ABD151" w:rsidR="0016624E" w:rsidRPr="0016624E" w:rsidRDefault="0016624E" w:rsidP="0016624E">
      <w:pPr>
        <w:keepLines/>
        <w:spacing w:after="240"/>
        <w:jc w:val="center"/>
        <w:rPr>
          <w:rFonts w:ascii="Arial" w:hAnsi="Arial"/>
          <w:b/>
        </w:rPr>
      </w:pPr>
      <w:r w:rsidRPr="0016624E">
        <w:rPr>
          <w:rFonts w:ascii="Arial" w:hAnsi="Arial"/>
          <w:b/>
        </w:rPr>
        <w:t>Figure 8.14.3.4-1: UL-</w:t>
      </w:r>
      <w:proofErr w:type="spellStart"/>
      <w:r w:rsidRPr="0016624E">
        <w:rPr>
          <w:rFonts w:ascii="Arial" w:hAnsi="Arial"/>
          <w:b/>
        </w:rPr>
        <w:t>AoA</w:t>
      </w:r>
      <w:proofErr w:type="spellEnd"/>
      <w:r w:rsidRPr="0016624E">
        <w:rPr>
          <w:rFonts w:ascii="Arial" w:hAnsi="Arial"/>
          <w:b/>
        </w:rPr>
        <w:t xml:space="preserve"> positioning procedure</w:t>
      </w:r>
    </w:p>
    <w:p w14:paraId="3382A37B" w14:textId="77777777" w:rsidR="0016624E" w:rsidRPr="0016624E" w:rsidRDefault="0016624E" w:rsidP="0016624E">
      <w:pPr>
        <w:ind w:left="568" w:hanging="284"/>
        <w:rPr>
          <w:noProof/>
          <w:lang w:eastAsia="ko-KR"/>
        </w:rPr>
      </w:pPr>
      <w:r w:rsidRPr="0016624E">
        <w:rPr>
          <w:noProof/>
          <w:lang w:eastAsia="ko-KR"/>
        </w:rPr>
        <w:t>0.</w:t>
      </w:r>
      <w:r w:rsidRPr="0016624E">
        <w:rPr>
          <w:noProof/>
          <w:lang w:eastAsia="ko-KR"/>
        </w:rPr>
        <w:tab/>
        <w:t>The LMF may use the procedure in Figure 8.14.3.2.1-2 to obtain the TRP information required for UL-AoA positioning.</w:t>
      </w:r>
    </w:p>
    <w:p w14:paraId="35C68405" w14:textId="77777777" w:rsidR="0016624E" w:rsidRPr="0016624E" w:rsidRDefault="0016624E" w:rsidP="0016624E">
      <w:pPr>
        <w:ind w:left="568" w:hanging="284"/>
      </w:pPr>
      <w:r w:rsidRPr="0016624E">
        <w:rPr>
          <w:noProof/>
          <w:lang w:eastAsia="ko-KR"/>
        </w:rPr>
        <w:t>1.</w:t>
      </w:r>
      <w:r w:rsidRPr="0016624E">
        <w:rPr>
          <w:noProof/>
          <w:lang w:eastAsia="ko-KR"/>
        </w:rPr>
        <w:tab/>
      </w:r>
      <w:r w:rsidRPr="0016624E">
        <w:t>The LMF may request the positioning capabilities of the target device using the LPP Capability Transfer procedure as described in clause 8.14.3.1.</w:t>
      </w:r>
    </w:p>
    <w:p w14:paraId="1BC38198" w14:textId="77777777" w:rsidR="0016624E" w:rsidRPr="0016624E" w:rsidRDefault="0016624E" w:rsidP="0016624E">
      <w:pPr>
        <w:ind w:left="568" w:hanging="284"/>
      </w:pPr>
      <w:r w:rsidRPr="0016624E">
        <w:t>2.</w:t>
      </w:r>
      <w:r w:rsidRPr="0016624E">
        <w:tab/>
        <w:t xml:space="preserve">The LMF sends a </w:t>
      </w:r>
      <w:proofErr w:type="spellStart"/>
      <w:r w:rsidRPr="0016624E">
        <w:t>NRPPa</w:t>
      </w:r>
      <w:proofErr w:type="spellEnd"/>
      <w:r w:rsidRPr="0016624E">
        <w:t xml:space="preserve"> POSITIONING INFORMATION REQUEST message to the serving </w:t>
      </w:r>
      <w:proofErr w:type="spellStart"/>
      <w:r w:rsidRPr="0016624E">
        <w:t>gNB</w:t>
      </w:r>
      <w:proofErr w:type="spellEnd"/>
      <w:r w:rsidRPr="0016624E">
        <w:t xml:space="preserve"> to request UL-SRS configuration information for the target device as described in Figure 8.14.3.2.1-1.</w:t>
      </w:r>
    </w:p>
    <w:p w14:paraId="364F6C87" w14:textId="77777777" w:rsidR="0016624E" w:rsidRPr="0016624E" w:rsidRDefault="0016624E" w:rsidP="0016624E">
      <w:pPr>
        <w:ind w:left="568" w:hanging="284"/>
      </w:pPr>
      <w:r w:rsidRPr="0016624E">
        <w:t>3.</w:t>
      </w:r>
      <w:r w:rsidRPr="0016624E">
        <w:tab/>
        <w:t xml:space="preserve">The serving </w:t>
      </w:r>
      <w:proofErr w:type="spellStart"/>
      <w:r w:rsidRPr="0016624E">
        <w:t>gNB</w:t>
      </w:r>
      <w:proofErr w:type="spellEnd"/>
      <w:r w:rsidRPr="0016624E">
        <w:t xml:space="preserve"> determines the resources available for UL-SRS and configures the target device with the UL-SRS resource sets at step 3a.</w:t>
      </w:r>
    </w:p>
    <w:p w14:paraId="20033563" w14:textId="77777777" w:rsidR="0016624E" w:rsidRPr="0016624E" w:rsidRDefault="0016624E" w:rsidP="0016624E">
      <w:pPr>
        <w:ind w:left="568" w:hanging="284"/>
      </w:pPr>
      <w:r w:rsidRPr="0016624E">
        <w:t>4.</w:t>
      </w:r>
      <w:r w:rsidRPr="0016624E">
        <w:tab/>
        <w:t xml:space="preserve">The serving </w:t>
      </w:r>
      <w:proofErr w:type="spellStart"/>
      <w:r w:rsidRPr="0016624E">
        <w:t>gNB</w:t>
      </w:r>
      <w:proofErr w:type="spellEnd"/>
      <w:r w:rsidRPr="0016624E">
        <w:t xml:space="preserve"> provides the UL-SRS configuration information to the LMF in a </w:t>
      </w:r>
      <w:proofErr w:type="spellStart"/>
      <w:r w:rsidRPr="0016624E">
        <w:t>NRPPa</w:t>
      </w:r>
      <w:proofErr w:type="spellEnd"/>
      <w:r w:rsidRPr="0016624E">
        <w:t xml:space="preserve"> POSITIONING INFORMATION RESPONSE message.</w:t>
      </w:r>
    </w:p>
    <w:p w14:paraId="3623CF3D" w14:textId="77777777" w:rsidR="0016624E" w:rsidRPr="0016624E" w:rsidRDefault="0016624E" w:rsidP="0016624E">
      <w:pPr>
        <w:ind w:left="568" w:hanging="284"/>
      </w:pPr>
      <w:r w:rsidRPr="0016624E">
        <w:t>5.</w:t>
      </w:r>
      <w:r w:rsidRPr="0016624E">
        <w:tab/>
        <w:t xml:space="preserve">The LMF may request activation of UE SRS transmission </w:t>
      </w:r>
      <w:del w:id="122" w:author="Sasha Sirotkin 2" w:date="2020-07-29T17:00:00Z">
        <w:r w:rsidRPr="0016624E" w:rsidDel="006C5485">
          <w:delText>and sends a</w:delText>
        </w:r>
      </w:del>
      <w:ins w:id="123" w:author="Sasha Sirotkin 2" w:date="2020-07-29T17:00:00Z">
        <w:r w:rsidRPr="0016624E">
          <w:t>by sending the</w:t>
        </w:r>
      </w:ins>
      <w:r w:rsidRPr="0016624E">
        <w:t xml:space="preserve"> </w:t>
      </w:r>
      <w:proofErr w:type="spellStart"/>
      <w:r w:rsidRPr="0016624E">
        <w:t>NRPPa</w:t>
      </w:r>
      <w:proofErr w:type="spellEnd"/>
      <w:r w:rsidRPr="0016624E">
        <w:t xml:space="preserve"> </w:t>
      </w:r>
      <w:del w:id="124" w:author="Sasha Sirotkin 2" w:date="2020-07-29T17:00:00Z">
        <w:r w:rsidRPr="0016624E" w:rsidDel="006C5485">
          <w:delText xml:space="preserve">SRS </w:delText>
        </w:r>
      </w:del>
      <w:ins w:id="125" w:author="Sasha Sirotkin 2" w:date="2020-07-29T17:00:00Z">
        <w:r w:rsidRPr="0016624E">
          <w:t xml:space="preserve">Positioning </w:t>
        </w:r>
      </w:ins>
      <w:r w:rsidRPr="0016624E">
        <w:t xml:space="preserve">Activation Request message to the serving </w:t>
      </w:r>
      <w:proofErr w:type="spellStart"/>
      <w:r w:rsidRPr="0016624E">
        <w:t>gNB</w:t>
      </w:r>
      <w:proofErr w:type="spellEnd"/>
      <w:r w:rsidRPr="0016624E">
        <w:t xml:space="preserve"> of the target device as described in subclause 8.14.3.3a. The </w:t>
      </w:r>
      <w:proofErr w:type="spellStart"/>
      <w:r w:rsidRPr="0016624E">
        <w:t>gNB</w:t>
      </w:r>
      <w:proofErr w:type="spellEnd"/>
      <w:r w:rsidRPr="0016624E">
        <w:t xml:space="preserve"> then activates the UL-SRS transmission</w:t>
      </w:r>
      <w:ins w:id="126" w:author="Sasha Sirotkin 2" w:date="2020-07-29T17:00:00Z">
        <w:r w:rsidRPr="0016624E">
          <w:t xml:space="preserve"> and sends a </w:t>
        </w:r>
        <w:proofErr w:type="spellStart"/>
        <w:r w:rsidRPr="0016624E">
          <w:t>NRPPa</w:t>
        </w:r>
        <w:proofErr w:type="spellEnd"/>
        <w:r w:rsidRPr="0016624E">
          <w:t xml:space="preserve"> Positioning Activation Response message</w:t>
        </w:r>
      </w:ins>
      <w:r w:rsidRPr="0016624E">
        <w:t xml:space="preserve">. </w:t>
      </w:r>
      <w:r w:rsidRPr="0016624E">
        <w:rPr>
          <w:noProof/>
          <w:lang w:eastAsia="ko-KR"/>
        </w:rPr>
        <w:t>The target device begins the UL-SRS transmission according to the time domain behavior of UL-SRS resource configuration.</w:t>
      </w:r>
    </w:p>
    <w:p w14:paraId="16D21A73" w14:textId="77777777" w:rsidR="0016624E" w:rsidRPr="0016624E" w:rsidRDefault="0016624E" w:rsidP="0016624E">
      <w:pPr>
        <w:ind w:left="568" w:hanging="284"/>
        <w:rPr>
          <w:noProof/>
          <w:lang w:eastAsia="ko-KR"/>
        </w:rPr>
      </w:pPr>
      <w:r w:rsidRPr="0016624E">
        <w:t>6.</w:t>
      </w:r>
      <w:r w:rsidRPr="0016624E">
        <w:tab/>
        <w:t xml:space="preserve">The LMF provides the UL-SRS configuration to the selected </w:t>
      </w:r>
      <w:proofErr w:type="spellStart"/>
      <w:r w:rsidRPr="0016624E">
        <w:t>gNBs</w:t>
      </w:r>
      <w:proofErr w:type="spellEnd"/>
      <w:r w:rsidRPr="0016624E">
        <w:t xml:space="preserve"> in a </w:t>
      </w:r>
      <w:proofErr w:type="spellStart"/>
      <w:r w:rsidRPr="0016624E">
        <w:t>NRPPa</w:t>
      </w:r>
      <w:proofErr w:type="spellEnd"/>
      <w:r w:rsidRPr="0016624E">
        <w:t xml:space="preserve"> MEASUREMENT REQUEST message as described in clause 8.14.3.3. </w:t>
      </w:r>
      <w:r w:rsidRPr="0016624E">
        <w:rPr>
          <w:noProof/>
          <w:lang w:eastAsia="ko-KR"/>
        </w:rPr>
        <w:t>The message includes all information required to enable the gNBs/TRPs to perform the UL measurements.</w:t>
      </w:r>
    </w:p>
    <w:p w14:paraId="154D659A" w14:textId="77777777" w:rsidR="0016624E" w:rsidRPr="0016624E" w:rsidRDefault="0016624E" w:rsidP="0016624E">
      <w:pPr>
        <w:ind w:left="568" w:hanging="284"/>
        <w:rPr>
          <w:noProof/>
          <w:lang w:eastAsia="ko-KR"/>
        </w:rPr>
      </w:pPr>
      <w:r w:rsidRPr="0016624E">
        <w:rPr>
          <w:noProof/>
          <w:lang w:eastAsia="ko-KR"/>
        </w:rPr>
        <w:lastRenderedPageBreak/>
        <w:t>7.</w:t>
      </w:r>
      <w:r w:rsidRPr="0016624E">
        <w:rPr>
          <w:noProof/>
          <w:lang w:eastAsia="ko-KR"/>
        </w:rPr>
        <w:tab/>
        <w:t>Each gNB configured at step 6 measures the UL-SRS transmissions from the target device.</w:t>
      </w:r>
    </w:p>
    <w:p w14:paraId="553F84C9" w14:textId="77777777" w:rsidR="0016624E" w:rsidRPr="0016624E" w:rsidRDefault="0016624E" w:rsidP="0016624E">
      <w:pPr>
        <w:ind w:left="568" w:hanging="284"/>
        <w:rPr>
          <w:noProof/>
          <w:lang w:eastAsia="ko-KR"/>
        </w:rPr>
      </w:pPr>
      <w:r w:rsidRPr="0016624E">
        <w:rPr>
          <w:noProof/>
          <w:lang w:eastAsia="ko-KR"/>
        </w:rPr>
        <w:t>8.</w:t>
      </w:r>
      <w:r w:rsidRPr="0016624E">
        <w:rPr>
          <w:noProof/>
          <w:lang w:eastAsia="ko-KR"/>
        </w:rPr>
        <w:tab/>
        <w:t xml:space="preserve">Each gNB reports the UL-SRS measurements to the LMF in a NRPPa Measurement Response message as described in clause </w:t>
      </w:r>
      <w:r w:rsidRPr="0016624E">
        <w:rPr>
          <w:lang w:eastAsia="ja-JP"/>
        </w:rPr>
        <w:t>8.14.3.3</w:t>
      </w:r>
      <w:r w:rsidRPr="0016624E">
        <w:rPr>
          <w:noProof/>
          <w:lang w:eastAsia="ko-KR"/>
        </w:rPr>
        <w:t>.</w:t>
      </w:r>
    </w:p>
    <w:p w14:paraId="5E31C70C" w14:textId="00D5E392" w:rsidR="0016624E" w:rsidRDefault="0016624E" w:rsidP="0016624E">
      <w:r w:rsidRPr="0016624E">
        <w:br w:type="page"/>
      </w:r>
    </w:p>
    <w:p w14:paraId="153D84E0" w14:textId="77777777" w:rsidR="0016624E" w:rsidRPr="0016624E" w:rsidRDefault="0016624E" w:rsidP="0016624E">
      <w:pPr>
        <w:ind w:left="568" w:hanging="284"/>
        <w:rPr>
          <w:lang w:eastAsia="ja-JP"/>
        </w:rPr>
      </w:pPr>
    </w:p>
    <w:p w14:paraId="741F3D6B" w14:textId="77777777" w:rsidR="0016624E" w:rsidRDefault="0016624E" w:rsidP="0016624E"/>
    <w:p w14:paraId="6D842CFA" w14:textId="7D2ED92E" w:rsidR="0016624E" w:rsidRPr="00126491" w:rsidRDefault="00BA34DB" w:rsidP="0016624E">
      <w:pPr>
        <w:pBdr>
          <w:top w:val="single" w:sz="4" w:space="1" w:color="auto"/>
          <w:left w:val="single" w:sz="4" w:space="4" w:color="auto"/>
          <w:bottom w:val="single" w:sz="4" w:space="1" w:color="auto"/>
          <w:right w:val="single" w:sz="4" w:space="4" w:color="auto"/>
        </w:pBdr>
        <w:shd w:val="clear" w:color="auto" w:fill="D9D9D9"/>
        <w:jc w:val="center"/>
        <w:rPr>
          <w:i/>
        </w:rPr>
      </w:pPr>
      <w:r>
        <w:rPr>
          <w:i/>
        </w:rPr>
        <w:t>End of Changes</w:t>
      </w:r>
    </w:p>
    <w:p w14:paraId="02BE5D73" w14:textId="77777777" w:rsidR="0016624E" w:rsidRDefault="0016624E" w:rsidP="0016624E"/>
    <w:sectPr w:rsidR="0016624E">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EDD2" w14:textId="77777777" w:rsidR="00F909A2" w:rsidRDefault="00F909A2">
      <w:pPr>
        <w:spacing w:after="0"/>
      </w:pPr>
      <w:r>
        <w:separator/>
      </w:r>
    </w:p>
  </w:endnote>
  <w:endnote w:type="continuationSeparator" w:id="0">
    <w:p w14:paraId="49C686CD" w14:textId="77777777" w:rsidR="00F909A2" w:rsidRDefault="00F90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5D06" w14:textId="77777777" w:rsidR="00F909A2" w:rsidRDefault="00F909A2">
      <w:pPr>
        <w:spacing w:after="0"/>
      </w:pPr>
      <w:r>
        <w:separator/>
      </w:r>
    </w:p>
  </w:footnote>
  <w:footnote w:type="continuationSeparator" w:id="0">
    <w:p w14:paraId="0B51ECBC" w14:textId="77777777" w:rsidR="00F909A2" w:rsidRDefault="00F909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83C0" w14:textId="77777777" w:rsidR="006F6031" w:rsidRDefault="006F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984B" w14:textId="77777777" w:rsidR="006F6031" w:rsidRDefault="006F6031">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7862" w14:textId="77777777" w:rsidR="006F6031" w:rsidRDefault="006F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1" w15:restartNumberingAfterBreak="0">
    <w:nsid w:val="1CE41EE7"/>
    <w:multiLevelType w:val="hybridMultilevel"/>
    <w:tmpl w:val="021E7A44"/>
    <w:lvl w:ilvl="0" w:tplc="1B5E4CE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34518"/>
    <w:multiLevelType w:val="hybridMultilevel"/>
    <w:tmpl w:val="367A5C8C"/>
    <w:lvl w:ilvl="0" w:tplc="F386ED86">
      <w:start w:val="1"/>
      <w:numFmt w:val="decimal"/>
      <w:pStyle w:val="Proposal"/>
      <w:lvlText w:val="Proposal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BA02C23"/>
    <w:multiLevelType w:val="hybridMultilevel"/>
    <w:tmpl w:val="A1F600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DC4BD3"/>
    <w:multiLevelType w:val="hybridMultilevel"/>
    <w:tmpl w:val="F3800BCA"/>
    <w:lvl w:ilvl="0" w:tplc="041D0001">
      <w:start w:val="1"/>
      <w:numFmt w:val="bullet"/>
      <w:lvlText w:val=""/>
      <w:lvlJc w:val="left"/>
      <w:pPr>
        <w:ind w:left="1152" w:hanging="360"/>
      </w:pPr>
      <w:rPr>
        <w:rFonts w:ascii="Symbol" w:hAnsi="Symbol" w:hint="default"/>
      </w:rPr>
    </w:lvl>
    <w:lvl w:ilvl="1" w:tplc="AB485D7A">
      <w:numFmt w:val="bullet"/>
      <w:lvlText w:val="•"/>
      <w:lvlJc w:val="left"/>
      <w:pPr>
        <w:ind w:left="1872" w:hanging="360"/>
      </w:pPr>
      <w:rPr>
        <w:rFonts w:ascii="Calibri" w:eastAsiaTheme="minorEastAsia" w:hAnsi="Calibri" w:cs="Calibri"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5" w15:restartNumberingAfterBreak="0">
    <w:nsid w:val="61571498"/>
    <w:multiLevelType w:val="hybridMultilevel"/>
    <w:tmpl w:val="D882B558"/>
    <w:lvl w:ilvl="0" w:tplc="4BC07598">
      <w:start w:val="5"/>
      <w:numFmt w:val="bullet"/>
      <w:lvlText w:val="-"/>
      <w:lvlJc w:val="left"/>
      <w:pPr>
        <w:ind w:left="520" w:hanging="360"/>
      </w:pPr>
      <w:rPr>
        <w:rFonts w:ascii="Arial" w:eastAsia="Times New Roman" w:hAnsi="Arial" w:cs="Aria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5"/>
  </w:num>
  <w:num w:numId="2">
    <w:abstractNumId w:val="0"/>
    <w:lvlOverride w:ilvl="0">
      <w:startOverride w:val="1"/>
    </w:lvlOverride>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sha Sirotkin 2">
    <w15:presenceInfo w15:providerId="None" w15:userId="Sasha Sirotkin 2"/>
  </w15:person>
  <w15:person w15:author="Sirotkin, Sasha">
    <w15:presenceInfo w15:providerId="AD" w15:userId="S::sasha.sirotkin@intel.com::ea2a5988-e786-42cf-a740-8e01b05b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trackRevisions/>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52"/>
    <w:rsid w:val="00015248"/>
    <w:rsid w:val="00055A63"/>
    <w:rsid w:val="00085072"/>
    <w:rsid w:val="000A5ACF"/>
    <w:rsid w:val="000A6B43"/>
    <w:rsid w:val="000B6512"/>
    <w:rsid w:val="001008E9"/>
    <w:rsid w:val="0016624E"/>
    <w:rsid w:val="00167E47"/>
    <w:rsid w:val="00173B0A"/>
    <w:rsid w:val="002248CD"/>
    <w:rsid w:val="00225D33"/>
    <w:rsid w:val="00241CA9"/>
    <w:rsid w:val="0025020C"/>
    <w:rsid w:val="003074E9"/>
    <w:rsid w:val="00326480"/>
    <w:rsid w:val="00340164"/>
    <w:rsid w:val="003822EC"/>
    <w:rsid w:val="003A67CA"/>
    <w:rsid w:val="003F0BB7"/>
    <w:rsid w:val="00422490"/>
    <w:rsid w:val="00491753"/>
    <w:rsid w:val="00494E63"/>
    <w:rsid w:val="005110FF"/>
    <w:rsid w:val="00547C36"/>
    <w:rsid w:val="005726FC"/>
    <w:rsid w:val="00582E52"/>
    <w:rsid w:val="005932B4"/>
    <w:rsid w:val="00604D43"/>
    <w:rsid w:val="00643D67"/>
    <w:rsid w:val="00683E1C"/>
    <w:rsid w:val="006A7860"/>
    <w:rsid w:val="006C6D1E"/>
    <w:rsid w:val="006F6031"/>
    <w:rsid w:val="0072624F"/>
    <w:rsid w:val="00735704"/>
    <w:rsid w:val="00742D3E"/>
    <w:rsid w:val="00755FE9"/>
    <w:rsid w:val="0078587C"/>
    <w:rsid w:val="008A4597"/>
    <w:rsid w:val="008C6296"/>
    <w:rsid w:val="008D3541"/>
    <w:rsid w:val="008E5918"/>
    <w:rsid w:val="008F1C05"/>
    <w:rsid w:val="008F3C63"/>
    <w:rsid w:val="009711C6"/>
    <w:rsid w:val="009948A3"/>
    <w:rsid w:val="009D450E"/>
    <w:rsid w:val="00A367AB"/>
    <w:rsid w:val="00A55849"/>
    <w:rsid w:val="00AF1134"/>
    <w:rsid w:val="00B211C6"/>
    <w:rsid w:val="00BA34DB"/>
    <w:rsid w:val="00C13D77"/>
    <w:rsid w:val="00C22C5C"/>
    <w:rsid w:val="00C92545"/>
    <w:rsid w:val="00C96580"/>
    <w:rsid w:val="00CC2234"/>
    <w:rsid w:val="00CE6E65"/>
    <w:rsid w:val="00D16CC2"/>
    <w:rsid w:val="00D37D82"/>
    <w:rsid w:val="00DB6D7C"/>
    <w:rsid w:val="00E554CC"/>
    <w:rsid w:val="00EB1E6E"/>
    <w:rsid w:val="00F909A2"/>
    <w:rsid w:val="00FB32D3"/>
    <w:rsid w:val="00FD317F"/>
    <w:rsid w:val="00FF46F8"/>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CB7"/>
  <w15:chartTrackingRefBased/>
  <w15:docId w15:val="{4DD9DFA5-3793-4836-B5A2-BEC6C15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63"/>
    <w:pPr>
      <w:spacing w:after="180" w:line="240" w:lineRule="auto"/>
    </w:pPr>
    <w:rPr>
      <w:rFonts w:ascii="Times New Roman" w:eastAsia="Times New Roman" w:hAnsi="Times New Roman" w:cs="Times New Roman"/>
      <w:sz w:val="20"/>
      <w:szCs w:val="20"/>
      <w:lang w:val="en-GB"/>
    </w:rPr>
  </w:style>
  <w:style w:type="paragraph" w:styleId="Heading1">
    <w:name w:val="heading 1"/>
    <w:aliases w:val="H1"/>
    <w:next w:val="Normal"/>
    <w:link w:val="Heading1Char"/>
    <w:qFormat/>
    <w:rsid w:val="00055A63"/>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55A63"/>
    <w:pPr>
      <w:pBdr>
        <w:top w:val="none" w:sz="0" w:space="0" w:color="auto"/>
      </w:pBdr>
      <w:spacing w:before="180"/>
      <w:outlineLvl w:val="1"/>
    </w:pPr>
    <w:rPr>
      <w:sz w:val="32"/>
    </w:rPr>
  </w:style>
  <w:style w:type="paragraph" w:styleId="Heading3">
    <w:name w:val="heading 3"/>
    <w:basedOn w:val="Heading2"/>
    <w:next w:val="Normal"/>
    <w:link w:val="Heading3Char"/>
    <w:qFormat/>
    <w:rsid w:val="00055A63"/>
    <w:pPr>
      <w:spacing w:before="120"/>
      <w:outlineLvl w:val="2"/>
    </w:pPr>
    <w:rPr>
      <w:sz w:val="28"/>
    </w:rPr>
  </w:style>
  <w:style w:type="paragraph" w:styleId="Heading4">
    <w:name w:val="heading 4"/>
    <w:basedOn w:val="Normal"/>
    <w:next w:val="Normal"/>
    <w:link w:val="Heading4Char"/>
    <w:uiPriority w:val="9"/>
    <w:semiHidden/>
    <w:unhideWhenUsed/>
    <w:qFormat/>
    <w:rsid w:val="008D35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35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55A63"/>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55A63"/>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55A63"/>
    <w:rPr>
      <w:rFonts w:ascii="Arial" w:eastAsia="Times New Roman" w:hAnsi="Arial" w:cs="Times New Roman"/>
      <w:sz w:val="28"/>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5A63"/>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55A63"/>
    <w:rPr>
      <w:rFonts w:ascii="Arial" w:eastAsia="Times New Roman" w:hAnsi="Arial" w:cs="Times New Roman"/>
      <w:b/>
      <w:noProof/>
      <w:sz w:val="18"/>
      <w:szCs w:val="20"/>
      <w:lang w:val="en-GB"/>
    </w:rPr>
  </w:style>
  <w:style w:type="paragraph" w:customStyle="1" w:styleId="TF">
    <w:name w:val="TF"/>
    <w:basedOn w:val="TH"/>
    <w:link w:val="TFChar"/>
    <w:qFormat/>
    <w:rsid w:val="00055A63"/>
    <w:pPr>
      <w:keepNext w:val="0"/>
      <w:spacing w:before="0" w:after="240"/>
    </w:pPr>
  </w:style>
  <w:style w:type="paragraph" w:customStyle="1" w:styleId="NO">
    <w:name w:val="NO"/>
    <w:basedOn w:val="Normal"/>
    <w:link w:val="NOChar"/>
    <w:qFormat/>
    <w:rsid w:val="00055A63"/>
    <w:pPr>
      <w:keepLines/>
      <w:ind w:left="1135" w:hanging="851"/>
    </w:pPr>
  </w:style>
  <w:style w:type="paragraph" w:customStyle="1" w:styleId="EX">
    <w:name w:val="EX"/>
    <w:basedOn w:val="Normal"/>
    <w:link w:val="EXChar"/>
    <w:rsid w:val="00055A63"/>
    <w:pPr>
      <w:keepLines/>
      <w:ind w:left="1702" w:hanging="1418"/>
    </w:pPr>
  </w:style>
  <w:style w:type="paragraph" w:customStyle="1" w:styleId="EW">
    <w:name w:val="EW"/>
    <w:basedOn w:val="EX"/>
    <w:qFormat/>
    <w:rsid w:val="00055A63"/>
    <w:pPr>
      <w:spacing w:after="0"/>
    </w:pPr>
  </w:style>
  <w:style w:type="paragraph" w:customStyle="1" w:styleId="TH">
    <w:name w:val="TH"/>
    <w:basedOn w:val="Normal"/>
    <w:link w:val="THChar"/>
    <w:qFormat/>
    <w:rsid w:val="00055A63"/>
    <w:pPr>
      <w:keepNext/>
      <w:keepLines/>
      <w:spacing w:before="60"/>
      <w:jc w:val="center"/>
    </w:pPr>
    <w:rPr>
      <w:rFonts w:ascii="Arial" w:hAnsi="Arial"/>
      <w:b/>
    </w:rPr>
  </w:style>
  <w:style w:type="paragraph" w:customStyle="1" w:styleId="B1">
    <w:name w:val="B1"/>
    <w:basedOn w:val="List"/>
    <w:link w:val="B1Char"/>
    <w:qFormat/>
    <w:rsid w:val="00055A63"/>
    <w:pPr>
      <w:ind w:left="568" w:hanging="284"/>
      <w:contextualSpacing w:val="0"/>
    </w:pPr>
  </w:style>
  <w:style w:type="paragraph" w:styleId="Footer">
    <w:name w:val="footer"/>
    <w:basedOn w:val="Header"/>
    <w:link w:val="FooterChar"/>
    <w:qFormat/>
    <w:rsid w:val="00055A63"/>
    <w:pPr>
      <w:jc w:val="center"/>
    </w:pPr>
    <w:rPr>
      <w:i/>
    </w:rPr>
  </w:style>
  <w:style w:type="character" w:customStyle="1" w:styleId="FooterChar">
    <w:name w:val="Footer Char"/>
    <w:basedOn w:val="DefaultParagraphFont"/>
    <w:link w:val="Footer"/>
    <w:rsid w:val="00055A63"/>
    <w:rPr>
      <w:rFonts w:ascii="Arial" w:eastAsia="Times New Roman" w:hAnsi="Arial" w:cs="Times New Roman"/>
      <w:b/>
      <w:i/>
      <w:noProof/>
      <w:sz w:val="18"/>
      <w:szCs w:val="20"/>
      <w:lang w:val="en-GB"/>
    </w:rPr>
  </w:style>
  <w:style w:type="paragraph" w:customStyle="1" w:styleId="CRCoverPage">
    <w:name w:val="CR Cover Page"/>
    <w:link w:val="CRCoverPageZchn"/>
    <w:rsid w:val="00055A63"/>
    <w:pPr>
      <w:spacing w:after="120" w:line="240" w:lineRule="auto"/>
    </w:pPr>
    <w:rPr>
      <w:rFonts w:ascii="Arial" w:eastAsia="Times New Roman" w:hAnsi="Arial" w:cs="Times New Roman"/>
      <w:sz w:val="20"/>
      <w:szCs w:val="20"/>
      <w:lang w:val="en-GB"/>
    </w:rPr>
  </w:style>
  <w:style w:type="character" w:styleId="Hyperlink">
    <w:name w:val="Hyperlink"/>
    <w:rsid w:val="00055A63"/>
    <w:rPr>
      <w:color w:val="0000FF"/>
      <w:u w:val="single"/>
    </w:rPr>
  </w:style>
  <w:style w:type="character" w:customStyle="1" w:styleId="THChar">
    <w:name w:val="TH Char"/>
    <w:link w:val="TH"/>
    <w:qFormat/>
    <w:rsid w:val="00055A63"/>
    <w:rPr>
      <w:rFonts w:ascii="Arial" w:eastAsia="Times New Roman" w:hAnsi="Arial" w:cs="Times New Roman"/>
      <w:b/>
      <w:sz w:val="20"/>
      <w:szCs w:val="20"/>
      <w:lang w:val="en-GB"/>
    </w:rPr>
  </w:style>
  <w:style w:type="character" w:customStyle="1" w:styleId="TFChar">
    <w:name w:val="TF Char"/>
    <w:link w:val="TF"/>
    <w:rsid w:val="00055A63"/>
    <w:rPr>
      <w:rFonts w:ascii="Arial" w:eastAsia="Times New Roman" w:hAnsi="Arial" w:cs="Times New Roman"/>
      <w:b/>
      <w:sz w:val="20"/>
      <w:szCs w:val="20"/>
      <w:lang w:val="en-GB"/>
    </w:rPr>
  </w:style>
  <w:style w:type="character" w:customStyle="1" w:styleId="B1Char">
    <w:name w:val="B1 Char"/>
    <w:link w:val="B1"/>
    <w:rsid w:val="00055A63"/>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055A63"/>
    <w:pPr>
      <w:ind w:left="283" w:hanging="283"/>
      <w:contextualSpacing/>
    </w:pPr>
  </w:style>
  <w:style w:type="paragraph" w:styleId="BalloonText">
    <w:name w:val="Balloon Text"/>
    <w:basedOn w:val="Normal"/>
    <w:link w:val="BalloonTextChar"/>
    <w:uiPriority w:val="99"/>
    <w:semiHidden/>
    <w:unhideWhenUsed/>
    <w:rsid w:val="006F60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31"/>
    <w:rPr>
      <w:rFonts w:ascii="Segoe UI" w:eastAsia="Times New Roman" w:hAnsi="Segoe UI" w:cs="Segoe UI"/>
      <w:sz w:val="18"/>
      <w:szCs w:val="18"/>
      <w:lang w:val="en-GB"/>
    </w:rPr>
  </w:style>
  <w:style w:type="paragraph" w:styleId="CommentText">
    <w:name w:val="annotation text"/>
    <w:basedOn w:val="Normal"/>
    <w:link w:val="CommentTextChar"/>
    <w:semiHidden/>
    <w:rsid w:val="0072624F"/>
    <w:rPr>
      <w:rFonts w:eastAsiaTheme="minorEastAsia"/>
    </w:rPr>
  </w:style>
  <w:style w:type="character" w:customStyle="1" w:styleId="CommentTextChar">
    <w:name w:val="Comment Text Char"/>
    <w:basedOn w:val="DefaultParagraphFont"/>
    <w:link w:val="CommentText"/>
    <w:semiHidden/>
    <w:rsid w:val="0072624F"/>
    <w:rPr>
      <w:rFonts w:ascii="Times New Roman" w:eastAsiaTheme="minorEastAsia" w:hAnsi="Times New Roman" w:cs="Times New Roman"/>
      <w:sz w:val="20"/>
      <w:szCs w:val="20"/>
      <w:lang w:val="en-GB"/>
    </w:rPr>
  </w:style>
  <w:style w:type="character" w:customStyle="1" w:styleId="CRCoverPageZchn">
    <w:name w:val="CR Cover Page Zchn"/>
    <w:link w:val="CRCoverPage"/>
    <w:rsid w:val="0072624F"/>
    <w:rPr>
      <w:rFonts w:ascii="Arial" w:eastAsia="Times New Roman" w:hAnsi="Arial" w:cs="Times New Roman"/>
      <w:sz w:val="20"/>
      <w:szCs w:val="20"/>
      <w:lang w:val="en-GB"/>
    </w:rPr>
  </w:style>
  <w:style w:type="character" w:customStyle="1" w:styleId="B1Char1">
    <w:name w:val="B1 Char1"/>
    <w:qFormat/>
    <w:rsid w:val="0072624F"/>
    <w:rPr>
      <w:rFonts w:ascii="Times New Roman" w:hAnsi="Times New Roman"/>
      <w:lang w:val="en-GB" w:eastAsia="en-US"/>
    </w:rPr>
  </w:style>
  <w:style w:type="character" w:customStyle="1" w:styleId="NOChar">
    <w:name w:val="NO Char"/>
    <w:link w:val="NO"/>
    <w:qFormat/>
    <w:rsid w:val="0072624F"/>
    <w:rPr>
      <w:rFonts w:ascii="Times New Roman" w:eastAsia="Times New Roman" w:hAnsi="Times New Roman" w:cs="Times New Roman"/>
      <w:sz w:val="20"/>
      <w:szCs w:val="20"/>
      <w:lang w:val="en-GB"/>
    </w:rPr>
  </w:style>
  <w:style w:type="character" w:customStyle="1" w:styleId="EXChar">
    <w:name w:val="EX Char"/>
    <w:link w:val="EX"/>
    <w:locked/>
    <w:rsid w:val="0072624F"/>
    <w:rPr>
      <w:rFonts w:ascii="Times New Roman" w:eastAsia="Times New Roman" w:hAnsi="Times New Roman" w:cs="Times New Roman"/>
      <w:sz w:val="20"/>
      <w:szCs w:val="20"/>
      <w:lang w:val="en-GB"/>
    </w:rPr>
  </w:style>
  <w:style w:type="paragraph" w:customStyle="1" w:styleId="TAH">
    <w:name w:val="TAH"/>
    <w:basedOn w:val="Normal"/>
    <w:link w:val="TAHCar"/>
    <w:qFormat/>
    <w:rsid w:val="008D3541"/>
    <w:pPr>
      <w:keepNext/>
      <w:keepLines/>
      <w:overflowPunct w:val="0"/>
      <w:autoSpaceDE w:val="0"/>
      <w:autoSpaceDN w:val="0"/>
      <w:adjustRightInd w:val="0"/>
      <w:spacing w:after="0"/>
      <w:jc w:val="center"/>
      <w:textAlignment w:val="baseline"/>
    </w:pPr>
    <w:rPr>
      <w:rFonts w:ascii="Arial" w:eastAsia="SimSun" w:hAnsi="Arial"/>
      <w:b/>
      <w:sz w:val="18"/>
    </w:rPr>
  </w:style>
  <w:style w:type="paragraph" w:customStyle="1" w:styleId="TAL">
    <w:name w:val="TAL"/>
    <w:basedOn w:val="Normal"/>
    <w:link w:val="TALChar"/>
    <w:qFormat/>
    <w:rsid w:val="008D3541"/>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
    <w:name w:val="TAL Char"/>
    <w:link w:val="TAL"/>
    <w:qFormat/>
    <w:rsid w:val="008D3541"/>
    <w:rPr>
      <w:rFonts w:ascii="Arial" w:eastAsia="SimSun" w:hAnsi="Arial" w:cs="Times New Roman"/>
      <w:sz w:val="18"/>
      <w:szCs w:val="20"/>
      <w:lang w:val="en-GB"/>
    </w:rPr>
  </w:style>
  <w:style w:type="character" w:customStyle="1" w:styleId="TAHCar">
    <w:name w:val="TAH Car"/>
    <w:link w:val="TAH"/>
    <w:qFormat/>
    <w:locked/>
    <w:rsid w:val="008D3541"/>
    <w:rPr>
      <w:rFonts w:ascii="Arial" w:eastAsia="SimSun" w:hAnsi="Arial" w:cs="Times New Roman"/>
      <w:b/>
      <w:sz w:val="18"/>
      <w:szCs w:val="20"/>
      <w:lang w:val="en-GB"/>
    </w:rPr>
  </w:style>
  <w:style w:type="paragraph" w:customStyle="1" w:styleId="TAN">
    <w:name w:val="TAN"/>
    <w:basedOn w:val="TAL"/>
    <w:link w:val="TANChar"/>
    <w:rsid w:val="008D3541"/>
    <w:pPr>
      <w:ind w:left="851" w:hanging="851"/>
    </w:pPr>
  </w:style>
  <w:style w:type="paragraph" w:customStyle="1" w:styleId="B2">
    <w:name w:val="B2"/>
    <w:basedOn w:val="List2"/>
    <w:link w:val="B2Char"/>
    <w:qFormat/>
    <w:rsid w:val="008D3541"/>
    <w:pPr>
      <w:overflowPunct w:val="0"/>
      <w:autoSpaceDE w:val="0"/>
      <w:autoSpaceDN w:val="0"/>
      <w:adjustRightInd w:val="0"/>
      <w:ind w:left="851" w:hanging="284"/>
      <w:contextualSpacing w:val="0"/>
      <w:textAlignment w:val="baseline"/>
    </w:pPr>
    <w:rPr>
      <w:rFonts w:eastAsia="SimSun"/>
    </w:rPr>
  </w:style>
  <w:style w:type="character" w:customStyle="1" w:styleId="B2Char">
    <w:name w:val="B2 Char"/>
    <w:link w:val="B2"/>
    <w:qFormat/>
    <w:rsid w:val="008D3541"/>
    <w:rPr>
      <w:rFonts w:ascii="Times New Roman" w:eastAsia="SimSun" w:hAnsi="Times New Roman" w:cs="Times New Roman"/>
      <w:sz w:val="20"/>
      <w:szCs w:val="20"/>
      <w:lang w:val="en-GB"/>
    </w:rPr>
  </w:style>
  <w:style w:type="character" w:customStyle="1" w:styleId="TANChar">
    <w:name w:val="TAN Char"/>
    <w:link w:val="TAN"/>
    <w:locked/>
    <w:rsid w:val="008D3541"/>
    <w:rPr>
      <w:rFonts w:ascii="Arial" w:eastAsia="SimSun" w:hAnsi="Arial" w:cs="Times New Roman"/>
      <w:sz w:val="18"/>
      <w:szCs w:val="20"/>
      <w:lang w:val="en-GB"/>
    </w:rPr>
  </w:style>
  <w:style w:type="paragraph" w:styleId="List2">
    <w:name w:val="List 2"/>
    <w:basedOn w:val="Normal"/>
    <w:uiPriority w:val="99"/>
    <w:semiHidden/>
    <w:unhideWhenUsed/>
    <w:rsid w:val="008D3541"/>
    <w:pPr>
      <w:ind w:left="566" w:hanging="283"/>
      <w:contextualSpacing/>
    </w:pPr>
  </w:style>
  <w:style w:type="character" w:customStyle="1" w:styleId="Heading4Char">
    <w:name w:val="Heading 4 Char"/>
    <w:basedOn w:val="DefaultParagraphFont"/>
    <w:link w:val="Heading4"/>
    <w:uiPriority w:val="9"/>
    <w:semiHidden/>
    <w:rsid w:val="008D3541"/>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8D3541"/>
    <w:rPr>
      <w:rFonts w:asciiTheme="majorHAnsi" w:eastAsiaTheme="majorEastAsia" w:hAnsiTheme="majorHAnsi" w:cstheme="majorBidi"/>
      <w:color w:val="2F5496" w:themeColor="accent1" w:themeShade="BF"/>
      <w:sz w:val="20"/>
      <w:szCs w:val="20"/>
      <w:lang w:val="en-GB"/>
    </w:rPr>
  </w:style>
  <w:style w:type="character" w:styleId="CommentReference">
    <w:name w:val="annotation reference"/>
    <w:qFormat/>
    <w:rsid w:val="008D3541"/>
    <w:rPr>
      <w:sz w:val="16"/>
    </w:rPr>
  </w:style>
  <w:style w:type="character" w:customStyle="1" w:styleId="ReferenceChar">
    <w:name w:val="Reference Char"/>
    <w:link w:val="Reference"/>
    <w:uiPriority w:val="99"/>
    <w:locked/>
    <w:rsid w:val="008D3541"/>
    <w:rPr>
      <w:lang w:val="da-DK" w:eastAsia="da-DK"/>
    </w:rPr>
  </w:style>
  <w:style w:type="paragraph" w:customStyle="1" w:styleId="Reference">
    <w:name w:val="Reference"/>
    <w:basedOn w:val="EX"/>
    <w:link w:val="ReferenceChar"/>
    <w:uiPriority w:val="99"/>
    <w:qFormat/>
    <w:rsid w:val="008D3541"/>
    <w:pPr>
      <w:numPr>
        <w:numId w:val="2"/>
      </w:numPr>
      <w:overflowPunct w:val="0"/>
      <w:autoSpaceDE w:val="0"/>
      <w:autoSpaceDN w:val="0"/>
      <w:adjustRightInd w:val="0"/>
    </w:pPr>
    <w:rPr>
      <w:rFonts w:asciiTheme="minorHAnsi" w:eastAsiaTheme="minorHAnsi" w:hAnsiTheme="minorHAnsi" w:cstheme="minorBidi"/>
      <w:sz w:val="22"/>
      <w:szCs w:val="22"/>
      <w:lang w:val="da-DK" w:eastAsia="da-DK"/>
    </w:rPr>
  </w:style>
  <w:style w:type="paragraph" w:styleId="BodyText">
    <w:name w:val="Body Text"/>
    <w:basedOn w:val="Normal"/>
    <w:link w:val="BodyTextChar"/>
    <w:semiHidden/>
    <w:rsid w:val="00015248"/>
    <w:pPr>
      <w:overflowPunct w:val="0"/>
      <w:autoSpaceDE w:val="0"/>
      <w:autoSpaceDN w:val="0"/>
      <w:adjustRightInd w:val="0"/>
      <w:textAlignment w:val="baseline"/>
    </w:pPr>
    <w:rPr>
      <w:rFonts w:ascii="Arial" w:eastAsiaTheme="minorEastAsia" w:hAnsi="Arial" w:cs="Arial"/>
      <w:color w:val="FF0000"/>
    </w:rPr>
  </w:style>
  <w:style w:type="character" w:customStyle="1" w:styleId="BodyTextChar">
    <w:name w:val="Body Text Char"/>
    <w:basedOn w:val="DefaultParagraphFont"/>
    <w:link w:val="BodyText"/>
    <w:semiHidden/>
    <w:rsid w:val="00015248"/>
    <w:rPr>
      <w:rFonts w:ascii="Arial" w:eastAsiaTheme="minorEastAsia" w:hAnsi="Arial" w:cs="Arial"/>
      <w:color w:val="FF0000"/>
      <w:sz w:val="20"/>
      <w:szCs w:val="20"/>
      <w:lang w:val="en-GB"/>
    </w:rPr>
  </w:style>
  <w:style w:type="character" w:customStyle="1" w:styleId="ProposalChar">
    <w:name w:val="Proposal Char"/>
    <w:link w:val="Proposal"/>
    <w:locked/>
    <w:rsid w:val="0078587C"/>
    <w:rPr>
      <w:rFonts w:ascii="Times New Roman" w:eastAsia="Times New Roman" w:hAnsi="Times New Roman" w:cs="Times New Roman"/>
      <w:b/>
      <w:lang w:val="en-GB"/>
    </w:rPr>
  </w:style>
  <w:style w:type="paragraph" w:customStyle="1" w:styleId="Proposal">
    <w:name w:val="Proposal"/>
    <w:basedOn w:val="Normal"/>
    <w:link w:val="ProposalChar"/>
    <w:qFormat/>
    <w:rsid w:val="0078587C"/>
    <w:pPr>
      <w:numPr>
        <w:numId w:val="5"/>
      </w:numPr>
      <w:tabs>
        <w:tab w:val="left" w:pos="1560"/>
      </w:tabs>
      <w:ind w:left="1560" w:hanging="1200"/>
    </w:pPr>
    <w:rPr>
      <w:b/>
      <w:sz w:val="22"/>
      <w:szCs w:val="22"/>
    </w:rPr>
  </w:style>
  <w:style w:type="paragraph" w:customStyle="1" w:styleId="3GPPHeader">
    <w:name w:val="3GPP_Header"/>
    <w:basedOn w:val="Normal"/>
    <w:rsid w:val="0078587C"/>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78587C"/>
    <w:pPr>
      <w:spacing w:after="0"/>
    </w:pPr>
    <w:rPr>
      <w:rFonts w:ascii="Arial" w:eastAsia="PMingLiU" w:hAnsi="Arial" w:cs="Arial"/>
      <w:sz w:val="22"/>
      <w:szCs w:val="24"/>
      <w:lang w:val="en-US" w:eastAsia="zh-CN"/>
    </w:rPr>
  </w:style>
  <w:style w:type="paragraph" w:styleId="CommentSubject">
    <w:name w:val="annotation subject"/>
    <w:basedOn w:val="CommentText"/>
    <w:next w:val="CommentText"/>
    <w:link w:val="CommentSubjectChar"/>
    <w:uiPriority w:val="99"/>
    <w:semiHidden/>
    <w:unhideWhenUsed/>
    <w:rsid w:val="00167E47"/>
    <w:rPr>
      <w:rFonts w:eastAsia="Times New Roman"/>
      <w:b/>
      <w:bCs/>
    </w:rPr>
  </w:style>
  <w:style w:type="character" w:customStyle="1" w:styleId="CommentSubjectChar">
    <w:name w:val="Comment Subject Char"/>
    <w:basedOn w:val="CommentTextChar"/>
    <w:link w:val="CommentSubject"/>
    <w:uiPriority w:val="99"/>
    <w:semiHidden/>
    <w:rsid w:val="00167E47"/>
    <w:rPr>
      <w:rFonts w:ascii="Times New Roman" w:eastAsia="Times New Roman" w:hAnsi="Times New Roman" w:cs="Times New Roman"/>
      <w:b/>
      <w:bCs/>
      <w:sz w:val="20"/>
      <w:szCs w:val="20"/>
      <w:lang w:val="en-GB"/>
    </w:rPr>
  </w:style>
  <w:style w:type="paragraph" w:styleId="Revision">
    <w:name w:val="Revision"/>
    <w:hidden/>
    <w:uiPriority w:val="99"/>
    <w:semiHidden/>
    <w:rsid w:val="00167E47"/>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6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89757">
      <w:bodyDiv w:val="1"/>
      <w:marLeft w:val="0"/>
      <w:marRight w:val="0"/>
      <w:marTop w:val="0"/>
      <w:marBottom w:val="0"/>
      <w:divBdr>
        <w:top w:val="none" w:sz="0" w:space="0" w:color="auto"/>
        <w:left w:val="none" w:sz="0" w:space="0" w:color="auto"/>
        <w:bottom w:val="none" w:sz="0" w:space="0" w:color="auto"/>
        <w:right w:val="none" w:sz="0" w:space="0" w:color="auto"/>
      </w:divBdr>
    </w:div>
    <w:div w:id="1800606617">
      <w:bodyDiv w:val="1"/>
      <w:marLeft w:val="0"/>
      <w:marRight w:val="0"/>
      <w:marTop w:val="0"/>
      <w:marBottom w:val="0"/>
      <w:divBdr>
        <w:top w:val="none" w:sz="0" w:space="0" w:color="auto"/>
        <w:left w:val="none" w:sz="0" w:space="0" w:color="auto"/>
        <w:bottom w:val="none" w:sz="0" w:space="0" w:color="auto"/>
        <w:right w:val="none" w:sz="0" w:space="0" w:color="auto"/>
      </w:divBdr>
    </w:div>
    <w:div w:id="18043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59EB9-D928-4E01-B5C9-C861F0C67175}">
  <ds:schemaRefs>
    <ds:schemaRef ds:uri="http://schemas.openxmlformats.org/officeDocument/2006/bibliography"/>
  </ds:schemaRefs>
</ds:datastoreItem>
</file>

<file path=customXml/itemProps2.xml><?xml version="1.0" encoding="utf-8"?>
<ds:datastoreItem xmlns:ds="http://schemas.openxmlformats.org/officeDocument/2006/customXml" ds:itemID="{CFD1E726-051D-4FD6-A127-533D046CD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AB28C-CFEA-4300-8DC7-FEC98722C08A}">
  <ds:schemaRefs>
    <ds:schemaRef ds:uri="http://schemas.microsoft.com/sharepoint/v3/contenttype/forms"/>
  </ds:schemaRefs>
</ds:datastoreItem>
</file>

<file path=customXml/itemProps4.xml><?xml version="1.0" encoding="utf-8"?>
<ds:datastoreItem xmlns:ds="http://schemas.openxmlformats.org/officeDocument/2006/customXml" ds:itemID="{C4F21F9C-8A57-44E6-9314-C4225BE33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R3-195501</dc:creator>
  <cp:keywords/>
  <dc:description/>
  <cp:lastModifiedBy>Sirotkin, Sasha</cp:lastModifiedBy>
  <cp:revision>3</cp:revision>
  <dcterms:created xsi:type="dcterms:W3CDTF">2020-08-24T07:00:00Z</dcterms:created>
  <dcterms:modified xsi:type="dcterms:W3CDTF">2020-08-24T07:03:00Z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ies>
</file>