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BDCA" w14:textId="1315816D" w:rsidR="00112EA3" w:rsidRDefault="00112EA3" w:rsidP="00112EA3">
      <w:pPr>
        <w:pStyle w:val="CRCoverPage"/>
        <w:tabs>
          <w:tab w:val="right" w:pos="9639"/>
        </w:tabs>
        <w:spacing w:after="0"/>
        <w:rPr>
          <w:rFonts w:eastAsia="SimSun"/>
          <w:b/>
          <w:i/>
          <w:noProof/>
          <w:sz w:val="28"/>
        </w:rPr>
      </w:pPr>
      <w:r>
        <w:rPr>
          <w:b/>
          <w:sz w:val="24"/>
          <w:lang w:val="en-US"/>
        </w:rPr>
        <w:t>3GPP TSG-RAN WG3 #109</w:t>
      </w:r>
      <w:r>
        <w:rPr>
          <w:b/>
          <w:i/>
          <w:noProof/>
          <w:sz w:val="28"/>
        </w:rPr>
        <w:tab/>
        <w:t>R3-20</w:t>
      </w:r>
      <w:r w:rsidR="007F730C" w:rsidRPr="007F730C">
        <w:rPr>
          <w:b/>
          <w:i/>
          <w:noProof/>
          <w:sz w:val="28"/>
        </w:rPr>
        <w:t>5644</w:t>
      </w:r>
      <w:r w:rsidR="007F730C">
        <w:rPr>
          <w:b/>
          <w:i/>
          <w:noProof/>
          <w:sz w:val="28"/>
        </w:rPr>
        <w:t>(rev of 5219)</w:t>
      </w:r>
    </w:p>
    <w:p w14:paraId="0EA1E346" w14:textId="77777777" w:rsidR="00112EA3" w:rsidRDefault="00112EA3" w:rsidP="00112EA3">
      <w:pPr>
        <w:pStyle w:val="CRCoverPage"/>
        <w:outlineLvl w:val="0"/>
        <w:rPr>
          <w:b/>
          <w:noProof/>
          <w:sz w:val="24"/>
        </w:rPr>
      </w:pPr>
      <w:bookmarkStart w:id="0" w:name="_Hlk536523677"/>
      <w:r>
        <w:rPr>
          <w:b/>
          <w:sz w:val="24"/>
          <w:lang w:val="en-US"/>
        </w:rPr>
        <w:t>Online, 17</w:t>
      </w:r>
      <w:r>
        <w:rPr>
          <w:b/>
          <w:sz w:val="24"/>
          <w:vertAlign w:val="superscript"/>
          <w:lang w:val="en-US"/>
        </w:rPr>
        <w:t xml:space="preserve">th </w:t>
      </w:r>
      <w:r>
        <w:rPr>
          <w:b/>
          <w:sz w:val="24"/>
          <w:lang w:val="en-US"/>
        </w:rPr>
        <w:t>- 28</w:t>
      </w:r>
      <w:r>
        <w:rPr>
          <w:b/>
          <w:sz w:val="24"/>
          <w:vertAlign w:val="superscript"/>
          <w:lang w:val="en-US"/>
        </w:rPr>
        <w:t>th</w:t>
      </w:r>
      <w:r>
        <w:rPr>
          <w:b/>
          <w:sz w:val="24"/>
          <w:lang w:val="en-US"/>
        </w:rPr>
        <w:t xml:space="preserve"> August 20</w:t>
      </w:r>
      <w:bookmarkEnd w:id="0"/>
      <w:r>
        <w:rPr>
          <w:b/>
          <w:sz w:val="24"/>
          <w:lang w:val="en-US"/>
        </w:rPr>
        <w:t>20</w:t>
      </w:r>
    </w:p>
    <w:p w14:paraId="7398B5B0" w14:textId="77777777" w:rsidR="00112EA3" w:rsidRDefault="00112EA3" w:rsidP="00112EA3">
      <w:pPr>
        <w:pStyle w:val="3GPPHeader"/>
        <w:rPr>
          <w:rFonts w:ascii="Arial" w:hAnsi="Arial" w:cs="Arial"/>
          <w:color w:val="FF0000"/>
          <w:szCs w:val="24"/>
          <w:lang w:eastAsia="zh-TW"/>
        </w:rPr>
      </w:pPr>
    </w:p>
    <w:p w14:paraId="447F2928" w14:textId="14EAB761" w:rsidR="00112EA3" w:rsidRDefault="00112EA3" w:rsidP="00112EA3">
      <w:pPr>
        <w:pStyle w:val="3GPPHeader"/>
        <w:rPr>
          <w:rFonts w:ascii="Arial" w:hAnsi="Arial" w:cs="Arial"/>
          <w:szCs w:val="24"/>
        </w:rPr>
      </w:pPr>
      <w:r>
        <w:rPr>
          <w:rFonts w:ascii="Arial" w:hAnsi="Arial" w:cs="Arial"/>
          <w:szCs w:val="24"/>
        </w:rPr>
        <w:t>Agenda Item:</w:t>
      </w:r>
      <w:r>
        <w:rPr>
          <w:rFonts w:ascii="Arial" w:hAnsi="Arial" w:cs="Arial"/>
          <w:szCs w:val="24"/>
        </w:rPr>
        <w:tab/>
        <w:t>19.</w:t>
      </w:r>
      <w:r w:rsidR="00E425EB">
        <w:rPr>
          <w:rFonts w:ascii="Arial" w:hAnsi="Arial" w:cs="Arial"/>
          <w:szCs w:val="24"/>
        </w:rPr>
        <w:t>4</w:t>
      </w:r>
    </w:p>
    <w:p w14:paraId="5D5AC60F" w14:textId="12DBE12C" w:rsidR="00112EA3" w:rsidRDefault="00112EA3" w:rsidP="00112EA3">
      <w:pPr>
        <w:pStyle w:val="3GPPHeader"/>
        <w:rPr>
          <w:rFonts w:ascii="Arial" w:hAnsi="Arial" w:cs="Arial"/>
          <w:szCs w:val="24"/>
        </w:rPr>
      </w:pPr>
      <w:r>
        <w:rPr>
          <w:rFonts w:ascii="Arial" w:hAnsi="Arial" w:cs="Arial"/>
          <w:szCs w:val="24"/>
        </w:rPr>
        <w:t xml:space="preserve">Source: </w:t>
      </w:r>
      <w:r>
        <w:rPr>
          <w:rFonts w:ascii="Arial" w:hAnsi="Arial" w:cs="Arial"/>
          <w:szCs w:val="24"/>
        </w:rPr>
        <w:tab/>
        <w:t>Ericsson</w:t>
      </w:r>
    </w:p>
    <w:p w14:paraId="7E6D282E" w14:textId="1E9139F6" w:rsidR="00112EA3" w:rsidRDefault="00112EA3" w:rsidP="00112EA3">
      <w:pPr>
        <w:pStyle w:val="3GPPHeaderArial"/>
        <w:tabs>
          <w:tab w:val="left" w:pos="1701"/>
        </w:tabs>
        <w:spacing w:after="240"/>
        <w:ind w:left="1701" w:hanging="1701"/>
        <w:jc w:val="both"/>
        <w:rPr>
          <w:b/>
          <w:lang w:val="en-GB"/>
        </w:rPr>
      </w:pPr>
      <w:r>
        <w:rPr>
          <w:b/>
          <w:lang w:val="en-GB"/>
        </w:rPr>
        <w:t xml:space="preserve">Title:  </w:t>
      </w:r>
      <w:r>
        <w:rPr>
          <w:b/>
          <w:lang w:val="en-GB"/>
        </w:rPr>
        <w:tab/>
        <w:t xml:space="preserve">TP to </w:t>
      </w:r>
      <w:proofErr w:type="spellStart"/>
      <w:r>
        <w:rPr>
          <w:b/>
          <w:lang w:val="en-GB"/>
        </w:rPr>
        <w:t>NRPPa</w:t>
      </w:r>
      <w:proofErr w:type="spellEnd"/>
      <w:r>
        <w:rPr>
          <w:b/>
          <w:lang w:val="en-GB"/>
        </w:rPr>
        <w:t xml:space="preserve">: </w:t>
      </w:r>
      <w:r w:rsidR="00E425EB">
        <w:rPr>
          <w:b/>
          <w:lang w:val="en-GB"/>
        </w:rPr>
        <w:t>correction o</w:t>
      </w:r>
      <w:r w:rsidR="00FE7859">
        <w:rPr>
          <w:b/>
          <w:lang w:val="en-GB"/>
        </w:rPr>
        <w:t>f TRP</w:t>
      </w:r>
      <w:r w:rsidR="00E425EB">
        <w:rPr>
          <w:b/>
          <w:lang w:val="en-GB"/>
        </w:rPr>
        <w:t xml:space="preserve"> geo-coordinates</w:t>
      </w:r>
    </w:p>
    <w:p w14:paraId="3CAB5AC8" w14:textId="77777777" w:rsidR="00112EA3" w:rsidRDefault="00112EA3" w:rsidP="00112EA3">
      <w:pPr>
        <w:pStyle w:val="3GPPHeader"/>
        <w:rPr>
          <w:rFonts w:ascii="Arial" w:hAnsi="Arial" w:cs="Arial"/>
          <w:szCs w:val="24"/>
        </w:rPr>
      </w:pPr>
      <w:r>
        <w:rPr>
          <w:rFonts w:ascii="Arial" w:hAnsi="Arial" w:cs="Arial"/>
          <w:szCs w:val="24"/>
        </w:rPr>
        <w:t>Document for:</w:t>
      </w:r>
      <w:r>
        <w:rPr>
          <w:rFonts w:ascii="Arial" w:hAnsi="Arial" w:cs="Arial"/>
          <w:szCs w:val="24"/>
        </w:rPr>
        <w:tab/>
        <w:t>Others</w:t>
      </w:r>
    </w:p>
    <w:p w14:paraId="14C67E0E" w14:textId="63471FE0" w:rsidR="00112EA3" w:rsidRDefault="00112EA3" w:rsidP="00112EA3">
      <w:pPr>
        <w:pStyle w:val="Heading1"/>
        <w:numPr>
          <w:ilvl w:val="0"/>
          <w:numId w:val="2"/>
        </w:numPr>
        <w:overflowPunct w:val="0"/>
        <w:autoSpaceDE w:val="0"/>
        <w:autoSpaceDN w:val="0"/>
        <w:adjustRightInd w:val="0"/>
        <w:rPr>
          <w:rFonts w:eastAsia="PMingLiU"/>
        </w:rPr>
      </w:pPr>
      <w:r>
        <w:rPr>
          <w:rFonts w:eastAsia="PMingLiU"/>
        </w:rPr>
        <w:t>Discussion</w:t>
      </w:r>
    </w:p>
    <w:p w14:paraId="72BF21F2" w14:textId="05575DD1" w:rsidR="005C7835" w:rsidRDefault="005C7835" w:rsidP="004E2B3C">
      <w:pPr>
        <w:pStyle w:val="CRCoverPage"/>
        <w:spacing w:after="0"/>
        <w:rPr>
          <w:rFonts w:asciiTheme="minorHAnsi" w:hAnsiTheme="minorHAnsi" w:cstheme="minorHAnsi"/>
          <w:noProof/>
          <w:sz w:val="22"/>
          <w:szCs w:val="22"/>
          <w:lang w:eastAsia="zh-CN"/>
        </w:rPr>
      </w:pPr>
    </w:p>
    <w:p w14:paraId="75BFAFF6" w14:textId="4B94E14C" w:rsidR="003A1FD5" w:rsidRPr="00861B33" w:rsidRDefault="00E425EB" w:rsidP="00E425EB">
      <w:pPr>
        <w:rPr>
          <w:rFonts w:ascii="Calibri" w:hAnsi="Calibri"/>
          <w:sz w:val="22"/>
          <w:szCs w:val="22"/>
          <w:lang w:val="en-US" w:eastAsia="en-US"/>
        </w:rPr>
      </w:pPr>
      <w:r w:rsidRPr="00861B33">
        <w:rPr>
          <w:rFonts w:asciiTheme="minorHAnsi" w:hAnsiTheme="minorHAnsi" w:cstheme="minorHAnsi"/>
          <w:noProof/>
          <w:sz w:val="22"/>
          <w:szCs w:val="22"/>
          <w:lang w:eastAsia="zh-CN"/>
        </w:rPr>
        <w:t>In last meeting, RAN3 discussed the topic of TRP</w:t>
      </w:r>
      <w:r w:rsidR="00FE7859" w:rsidRPr="00861B33">
        <w:rPr>
          <w:rFonts w:asciiTheme="minorHAnsi" w:hAnsiTheme="minorHAnsi" w:cstheme="minorHAnsi"/>
          <w:noProof/>
          <w:sz w:val="22"/>
          <w:szCs w:val="22"/>
          <w:lang w:eastAsia="zh-CN"/>
        </w:rPr>
        <w:t xml:space="preserve"> geographical</w:t>
      </w:r>
      <w:r w:rsidRPr="00861B33">
        <w:rPr>
          <w:rFonts w:asciiTheme="minorHAnsi" w:hAnsiTheme="minorHAnsi" w:cstheme="minorHAnsi"/>
          <w:noProof/>
          <w:sz w:val="22"/>
          <w:szCs w:val="22"/>
          <w:lang w:eastAsia="zh-CN"/>
        </w:rPr>
        <w:t xml:space="preserve"> coordinates</w:t>
      </w:r>
      <w:r w:rsidR="00196AD6" w:rsidRPr="00861B33">
        <w:rPr>
          <w:rFonts w:asciiTheme="minorHAnsi" w:hAnsiTheme="minorHAnsi" w:cstheme="minorHAnsi"/>
          <w:noProof/>
          <w:sz w:val="22"/>
          <w:szCs w:val="22"/>
          <w:lang w:eastAsia="zh-CN"/>
        </w:rPr>
        <w:t xml:space="preserve"> in the TRP INFORMATION procedure</w:t>
      </w:r>
      <w:r w:rsidR="003A1FD5" w:rsidRPr="00861B33">
        <w:rPr>
          <w:rFonts w:asciiTheme="minorHAnsi" w:hAnsiTheme="minorHAnsi" w:cstheme="minorHAnsi"/>
          <w:noProof/>
          <w:sz w:val="22"/>
          <w:szCs w:val="22"/>
          <w:lang w:eastAsia="zh-CN"/>
        </w:rPr>
        <w:t xml:space="preserve"> [</w:t>
      </w:r>
      <w:r w:rsidR="00196AD6" w:rsidRPr="00861B33">
        <w:rPr>
          <w:rFonts w:asciiTheme="minorHAnsi" w:hAnsiTheme="minorHAnsi" w:cstheme="minorHAnsi"/>
          <w:noProof/>
          <w:sz w:val="22"/>
          <w:szCs w:val="22"/>
          <w:lang w:eastAsia="zh-CN"/>
        </w:rPr>
        <w:t xml:space="preserve">1]. </w:t>
      </w:r>
      <w:r w:rsidRPr="00861B33">
        <w:rPr>
          <w:rFonts w:asciiTheme="minorHAnsi" w:hAnsiTheme="minorHAnsi" w:cstheme="minorHAnsi"/>
          <w:noProof/>
          <w:sz w:val="22"/>
          <w:szCs w:val="22"/>
          <w:lang w:eastAsia="zh-CN"/>
        </w:rPr>
        <w:t xml:space="preserve"> </w:t>
      </w:r>
      <w:r w:rsidR="00196AD6" w:rsidRPr="00861B33">
        <w:rPr>
          <w:rFonts w:ascii="Calibri" w:hAnsi="Calibri"/>
          <w:sz w:val="22"/>
          <w:szCs w:val="22"/>
          <w:lang w:val="en-US" w:eastAsia="en-US"/>
        </w:rPr>
        <w:t xml:space="preserve">The current </w:t>
      </w:r>
      <w:r w:rsidR="003A1FD5" w:rsidRPr="00861B33">
        <w:rPr>
          <w:rFonts w:ascii="Calibri" w:hAnsi="Calibri"/>
          <w:sz w:val="22"/>
          <w:szCs w:val="22"/>
          <w:lang w:val="en-US" w:eastAsia="en-US"/>
        </w:rPr>
        <w:t xml:space="preserve">description in the </w:t>
      </w:r>
      <w:proofErr w:type="spellStart"/>
      <w:r w:rsidR="003A1FD5" w:rsidRPr="00861B33">
        <w:rPr>
          <w:rFonts w:ascii="Calibri" w:hAnsi="Calibri"/>
          <w:sz w:val="22"/>
          <w:szCs w:val="22"/>
          <w:lang w:val="en-US" w:eastAsia="en-US"/>
        </w:rPr>
        <w:t>tabulars</w:t>
      </w:r>
      <w:proofErr w:type="spellEnd"/>
      <w:r w:rsidR="003A1FD5" w:rsidRPr="00861B33">
        <w:rPr>
          <w:rFonts w:ascii="Calibri" w:hAnsi="Calibri"/>
          <w:sz w:val="22"/>
          <w:szCs w:val="22"/>
          <w:lang w:val="en-US" w:eastAsia="en-US"/>
        </w:rPr>
        <w:t xml:space="preserve"> is however not aligned with</w:t>
      </w:r>
      <w:r w:rsidRPr="00861B33">
        <w:rPr>
          <w:rFonts w:ascii="Calibri" w:hAnsi="Calibri"/>
          <w:sz w:val="22"/>
          <w:szCs w:val="22"/>
          <w:lang w:val="en-US" w:eastAsia="en-US"/>
        </w:rPr>
        <w:t xml:space="preserve"> the LPP representation</w:t>
      </w:r>
      <w:r w:rsidR="003A1FD5" w:rsidRPr="00861B33">
        <w:rPr>
          <w:rFonts w:ascii="Calibri" w:hAnsi="Calibri"/>
          <w:sz w:val="22"/>
          <w:szCs w:val="22"/>
          <w:lang w:val="en-US" w:eastAsia="en-US"/>
        </w:rPr>
        <w:t xml:space="preserve"> and some</w:t>
      </w:r>
      <w:r w:rsidR="00861B33" w:rsidRPr="00861B33">
        <w:rPr>
          <w:rFonts w:ascii="Calibri" w:hAnsi="Calibri"/>
          <w:sz w:val="22"/>
          <w:szCs w:val="22"/>
          <w:lang w:val="en-US" w:eastAsia="en-US"/>
        </w:rPr>
        <w:t xml:space="preserve"> important</w:t>
      </w:r>
      <w:r w:rsidR="003A1FD5" w:rsidRPr="00861B33">
        <w:rPr>
          <w:rFonts w:ascii="Calibri" w:hAnsi="Calibri"/>
          <w:sz w:val="22"/>
          <w:szCs w:val="22"/>
          <w:lang w:val="en-US" w:eastAsia="en-US"/>
        </w:rPr>
        <w:t xml:space="preserve"> inconsistencies remain. Specifically:</w:t>
      </w:r>
    </w:p>
    <w:p w14:paraId="482D96D1" w14:textId="77777777" w:rsidR="003A1FD5" w:rsidRPr="00861B33" w:rsidRDefault="003A1FD5" w:rsidP="00E425EB">
      <w:pPr>
        <w:rPr>
          <w:rFonts w:ascii="Calibri" w:hAnsi="Calibri"/>
          <w:sz w:val="22"/>
          <w:szCs w:val="22"/>
          <w:lang w:val="en-US" w:eastAsia="en-US"/>
        </w:rPr>
      </w:pPr>
    </w:p>
    <w:p w14:paraId="432E7578" w14:textId="6557631D" w:rsidR="003A1FD5" w:rsidRPr="00861B33" w:rsidRDefault="003A1FD5" w:rsidP="00FE7859">
      <w:pPr>
        <w:pStyle w:val="ListParagraph"/>
        <w:numPr>
          <w:ilvl w:val="0"/>
          <w:numId w:val="11"/>
        </w:numPr>
        <w:rPr>
          <w:rFonts w:asciiTheme="minorHAnsi" w:eastAsia="Times New Roman" w:hAnsiTheme="minorHAnsi" w:cstheme="minorHAnsi"/>
          <w:color w:val="auto"/>
          <w:sz w:val="22"/>
          <w:szCs w:val="22"/>
        </w:rPr>
      </w:pPr>
      <w:r w:rsidRPr="00861B33">
        <w:rPr>
          <w:rFonts w:asciiTheme="minorHAnsi" w:eastAsia="Times New Roman" w:hAnsiTheme="minorHAnsi" w:cstheme="minorHAnsi"/>
          <w:color w:val="auto"/>
          <w:sz w:val="22"/>
          <w:szCs w:val="22"/>
        </w:rPr>
        <w:t xml:space="preserve">The relative location per PRS resource/resource set can only be in relative geodetic, not cartesian </w:t>
      </w:r>
    </w:p>
    <w:p w14:paraId="69ECD7CA" w14:textId="3BC60096" w:rsidR="003A1FD5" w:rsidRPr="00861B33" w:rsidRDefault="003A1FD5" w:rsidP="00C9740B">
      <w:pPr>
        <w:pStyle w:val="ListParagraph"/>
        <w:numPr>
          <w:ilvl w:val="0"/>
          <w:numId w:val="11"/>
        </w:numPr>
        <w:rPr>
          <w:rFonts w:asciiTheme="minorHAnsi" w:hAnsiTheme="minorHAnsi" w:cstheme="minorHAnsi"/>
          <w:sz w:val="22"/>
          <w:szCs w:val="22"/>
          <w:lang w:val="en-US" w:eastAsia="en-US"/>
        </w:rPr>
      </w:pPr>
      <w:r w:rsidRPr="00861B33">
        <w:rPr>
          <w:rFonts w:asciiTheme="minorHAnsi" w:eastAsia="Times New Roman" w:hAnsiTheme="minorHAnsi" w:cstheme="minorHAnsi"/>
          <w:color w:val="auto"/>
          <w:sz w:val="22"/>
          <w:szCs w:val="22"/>
        </w:rPr>
        <w:t>Only either the resource coordinates or the TRP coordinates can be provided in 9.2.z9</w:t>
      </w:r>
      <w:r w:rsidR="00FE7859" w:rsidRPr="00861B33">
        <w:rPr>
          <w:rFonts w:asciiTheme="minorHAnsi" w:eastAsia="Times New Roman" w:hAnsiTheme="minorHAnsi" w:cstheme="minorHAnsi"/>
          <w:color w:val="auto"/>
          <w:sz w:val="22"/>
          <w:szCs w:val="22"/>
        </w:rPr>
        <w:t xml:space="preserve"> Geographical Coordinates.</w:t>
      </w:r>
    </w:p>
    <w:p w14:paraId="1614EC15" w14:textId="77777777" w:rsidR="00861B33" w:rsidRPr="00861B33" w:rsidRDefault="00861B33" w:rsidP="00861B33">
      <w:pPr>
        <w:pStyle w:val="ListParagraph"/>
        <w:numPr>
          <w:ilvl w:val="0"/>
          <w:numId w:val="11"/>
        </w:numPr>
        <w:rPr>
          <w:rFonts w:asciiTheme="minorHAnsi" w:hAnsiTheme="minorHAnsi" w:cstheme="minorHAnsi"/>
          <w:sz w:val="22"/>
          <w:szCs w:val="22"/>
          <w:lang w:val="en-US" w:eastAsia="en-US"/>
        </w:rPr>
      </w:pPr>
      <w:r w:rsidRPr="00861B33">
        <w:rPr>
          <w:rFonts w:asciiTheme="minorHAnsi" w:hAnsiTheme="minorHAnsi" w:cstheme="minorHAnsi"/>
          <w:sz w:val="22"/>
          <w:szCs w:val="22"/>
          <w:lang w:val="en-US" w:eastAsia="en-US"/>
        </w:rPr>
        <w:t>The Coordinate Reference System for the relative location (</w:t>
      </w:r>
      <w:proofErr w:type="gramStart"/>
      <w:r w:rsidRPr="00861B33">
        <w:rPr>
          <w:rFonts w:asciiTheme="minorHAnsi" w:hAnsiTheme="minorHAnsi" w:cstheme="minorHAnsi"/>
          <w:sz w:val="22"/>
          <w:szCs w:val="22"/>
          <w:lang w:val="en-US" w:eastAsia="en-US"/>
        </w:rPr>
        <w:t>X,Y</w:t>
      </w:r>
      <w:proofErr w:type="gramEnd"/>
      <w:r w:rsidRPr="00861B33">
        <w:rPr>
          <w:rFonts w:asciiTheme="minorHAnsi" w:hAnsiTheme="minorHAnsi" w:cstheme="minorHAnsi"/>
          <w:sz w:val="22"/>
          <w:szCs w:val="22"/>
          <w:lang w:val="en-US" w:eastAsia="en-US"/>
        </w:rPr>
        <w:t xml:space="preserve">,Z) relative the global reference system (WGS84) needs to be defined (mainly direction of  (X,Y,Z)). </w:t>
      </w:r>
    </w:p>
    <w:p w14:paraId="36114F76" w14:textId="76369EA9" w:rsidR="00861B33" w:rsidRPr="00861B33" w:rsidRDefault="00861B33" w:rsidP="00861B33">
      <w:pPr>
        <w:pStyle w:val="ListParagraph"/>
        <w:numPr>
          <w:ilvl w:val="0"/>
          <w:numId w:val="11"/>
        </w:numPr>
        <w:rPr>
          <w:rFonts w:ascii="Calibri" w:hAnsi="Calibri"/>
          <w:sz w:val="22"/>
          <w:szCs w:val="22"/>
          <w:lang w:val="en-US" w:eastAsia="en-US"/>
        </w:rPr>
      </w:pPr>
      <w:r w:rsidRPr="00861B33">
        <w:rPr>
          <w:rFonts w:asciiTheme="minorHAnsi" w:hAnsiTheme="minorHAnsi" w:cstheme="minorHAnsi"/>
          <w:sz w:val="22"/>
          <w:szCs w:val="22"/>
          <w:lang w:val="en-US" w:eastAsia="en-US"/>
        </w:rPr>
        <w:t>The value range of the relative coordinates (-2^31 - 2^31-1) is too large!!! It</w:t>
      </w:r>
      <w:r w:rsidRPr="00861B33">
        <w:rPr>
          <w:rFonts w:ascii="Calibri" w:hAnsi="Calibri"/>
          <w:sz w:val="22"/>
          <w:szCs w:val="22"/>
          <w:lang w:val="en-US" w:eastAsia="en-US"/>
        </w:rPr>
        <w:t xml:space="preserve"> corresponds to 214</w:t>
      </w:r>
      <w:r>
        <w:rPr>
          <w:rFonts w:ascii="Calibri" w:hAnsi="Calibri"/>
          <w:sz w:val="22"/>
          <w:szCs w:val="22"/>
          <w:lang w:val="en-US" w:eastAsia="en-US"/>
        </w:rPr>
        <w:t xml:space="preserve"> </w:t>
      </w:r>
      <w:r w:rsidRPr="00861B33">
        <w:rPr>
          <w:rFonts w:ascii="Calibri" w:hAnsi="Calibri"/>
          <w:sz w:val="22"/>
          <w:szCs w:val="22"/>
          <w:lang w:val="en-US" w:eastAsia="en-US"/>
        </w:rPr>
        <w:t>748 364.7 m, i.e. more than the distance between the poles</w:t>
      </w:r>
      <w:r w:rsidR="007D23F7">
        <w:rPr>
          <w:rFonts w:ascii="Calibri" w:hAnsi="Calibri"/>
          <w:sz w:val="22"/>
          <w:szCs w:val="22"/>
          <w:lang w:val="en-US" w:eastAsia="en-US"/>
        </w:rPr>
        <w:t xml:space="preserve">: </w:t>
      </w:r>
      <w:r w:rsidRPr="00861B33">
        <w:rPr>
          <w:rFonts w:ascii="Calibri" w:hAnsi="Calibri"/>
          <w:sz w:val="22"/>
          <w:szCs w:val="22"/>
          <w:lang w:val="en-US" w:eastAsia="en-US"/>
        </w:rPr>
        <w:t xml:space="preserve">6356.752 km according to NASA  </w:t>
      </w:r>
      <w:hyperlink r:id="rId5" w:history="1">
        <w:r w:rsidRPr="00861B33">
          <w:rPr>
            <w:rStyle w:val="Hyperlink"/>
            <w:rFonts w:ascii="Calibri" w:hAnsi="Calibri"/>
            <w:sz w:val="22"/>
            <w:szCs w:val="22"/>
            <w:lang w:eastAsia="en-US"/>
          </w:rPr>
          <w:t>https://nssdc.gsfc.nasa.gov/planetary/factsheet/earthfact.html</w:t>
        </w:r>
      </w:hyperlink>
      <w:r>
        <w:rPr>
          <w:rFonts w:ascii="Calibri" w:hAnsi="Calibri"/>
          <w:sz w:val="22"/>
          <w:szCs w:val="22"/>
          <w:lang w:eastAsia="en-US"/>
        </w:rPr>
        <w:t xml:space="preserve"> </w:t>
      </w:r>
      <w:r w:rsidR="007D23F7">
        <w:rPr>
          <w:rFonts w:ascii="Calibri" w:hAnsi="Calibri"/>
          <w:sz w:val="22"/>
          <w:szCs w:val="22"/>
          <w:lang w:eastAsia="en-US"/>
        </w:rPr>
        <w:t>(</w:t>
      </w:r>
      <w:r>
        <w:rPr>
          <w:rFonts w:ascii="Calibri" w:hAnsi="Calibri"/>
          <w:sz w:val="22"/>
          <w:szCs w:val="22"/>
          <w:lang w:eastAsia="en-US"/>
        </w:rPr>
        <w:t>on a</w:t>
      </w:r>
      <w:r w:rsidRPr="00861B33">
        <w:rPr>
          <w:rFonts w:ascii="Calibri" w:hAnsi="Calibri"/>
          <w:sz w:val="22"/>
          <w:szCs w:val="22"/>
          <w:lang w:eastAsia="en-US"/>
        </w:rPr>
        <w:t>n average, the distance from Earth to the moon is about 384,400 km</w:t>
      </w:r>
      <w:r>
        <w:rPr>
          <w:rFonts w:ascii="Calibri" w:hAnsi="Calibri"/>
          <w:sz w:val="22"/>
          <w:szCs w:val="22"/>
          <w:lang w:val="en-US" w:eastAsia="en-US"/>
        </w:rPr>
        <w:t>…</w:t>
      </w:r>
      <w:r w:rsidR="007D23F7">
        <w:rPr>
          <w:rFonts w:ascii="Calibri" w:hAnsi="Calibri"/>
          <w:sz w:val="22"/>
          <w:szCs w:val="22"/>
          <w:lang w:val="en-US" w:eastAsia="en-US"/>
        </w:rPr>
        <w:t>)</w:t>
      </w:r>
      <w:r w:rsidRPr="00861B33">
        <w:rPr>
          <w:rFonts w:ascii="Calibri" w:hAnsi="Calibri"/>
          <w:sz w:val="22"/>
          <w:szCs w:val="22"/>
          <w:lang w:val="en-US" w:eastAsia="en-US"/>
        </w:rPr>
        <w:t xml:space="preserve"> A local reference system needs to be limited such that earth can be approximated to be flat. This as distances in the local system is not on earth but in the local tangential plane </w:t>
      </w:r>
      <w:hyperlink r:id="rId6" w:history="1">
        <w:r w:rsidRPr="00861B33">
          <w:rPr>
            <w:rStyle w:val="Hyperlink"/>
            <w:rFonts w:ascii="Calibri" w:hAnsi="Calibri"/>
            <w:sz w:val="22"/>
            <w:szCs w:val="22"/>
            <w:lang w:val="en-US" w:eastAsia="en-US"/>
          </w:rPr>
          <w:t>https://en.wikipedia.org/wiki/Geographic_coordinate_conversion</w:t>
        </w:r>
      </w:hyperlink>
      <w:r w:rsidRPr="00861B33">
        <w:rPr>
          <w:rFonts w:ascii="Calibri" w:hAnsi="Calibri"/>
          <w:sz w:val="22"/>
          <w:szCs w:val="22"/>
          <w:lang w:val="en-US" w:eastAsia="en-US"/>
        </w:rPr>
        <w:t>). It should thus be about plus/minus 2^9, which in case of cm is a range of plus/minus 2000 kilometers.</w:t>
      </w:r>
    </w:p>
    <w:p w14:paraId="61B35016" w14:textId="3D9C4A89" w:rsidR="00FE7859" w:rsidRPr="00861B33" w:rsidRDefault="00FE7859" w:rsidP="00C9740B">
      <w:pPr>
        <w:pStyle w:val="ListParagraph"/>
        <w:numPr>
          <w:ilvl w:val="0"/>
          <w:numId w:val="11"/>
        </w:numPr>
        <w:rPr>
          <w:rFonts w:ascii="Calibri" w:hAnsi="Calibri"/>
          <w:color w:val="auto"/>
          <w:sz w:val="22"/>
          <w:szCs w:val="22"/>
          <w:lang w:val="en-US" w:eastAsia="en-US"/>
        </w:rPr>
      </w:pPr>
      <w:r w:rsidRPr="00861B33">
        <w:rPr>
          <w:rFonts w:ascii="Calibri" w:hAnsi="Calibri"/>
          <w:sz w:val="22"/>
          <w:szCs w:val="22"/>
          <w:lang w:val="en-US" w:eastAsia="en-US"/>
        </w:rPr>
        <w:t>In LPP there is an optional reference point (location, h</w:t>
      </w:r>
      <w:r w:rsidR="006D1BAE">
        <w:rPr>
          <w:rFonts w:ascii="Calibri" w:hAnsi="Calibri"/>
          <w:sz w:val="22"/>
          <w:szCs w:val="22"/>
          <w:lang w:val="en-US" w:eastAsia="en-US"/>
        </w:rPr>
        <w:t>igh-accuracy</w:t>
      </w:r>
      <w:r w:rsidRPr="00861B33">
        <w:rPr>
          <w:rFonts w:ascii="Calibri" w:hAnsi="Calibri"/>
          <w:sz w:val="22"/>
          <w:szCs w:val="22"/>
          <w:lang w:val="en-US" w:eastAsia="en-US"/>
        </w:rPr>
        <w:t>-location, or a reference ID) that should be aligned in the 9.1.1.f TRP INFORMATION RESPONSE. I</w:t>
      </w:r>
      <w:r w:rsidR="003A1FD5" w:rsidRPr="00861B33">
        <w:rPr>
          <w:rFonts w:ascii="Calibri" w:hAnsi="Calibri"/>
          <w:sz w:val="22"/>
          <w:szCs w:val="22"/>
          <w:lang w:val="en-US" w:eastAsia="en-US"/>
        </w:rPr>
        <w:t>f</w:t>
      </w:r>
      <w:r w:rsidR="00E425EB" w:rsidRPr="00861B33">
        <w:rPr>
          <w:rFonts w:ascii="Calibri" w:hAnsi="Calibri"/>
          <w:sz w:val="22"/>
          <w:szCs w:val="22"/>
          <w:lang w:val="en-US" w:eastAsia="en-US"/>
        </w:rPr>
        <w:t xml:space="preserve"> that is present, it is possible to provide relative coordinates, </w:t>
      </w:r>
      <w:r w:rsidR="003A1FD5" w:rsidRPr="00861B33">
        <w:rPr>
          <w:rFonts w:ascii="Calibri" w:hAnsi="Calibri"/>
          <w:sz w:val="22"/>
          <w:szCs w:val="22"/>
          <w:lang w:val="en-US" w:eastAsia="en-US"/>
        </w:rPr>
        <w:t>if</w:t>
      </w:r>
      <w:r w:rsidR="00E425EB" w:rsidRPr="00861B33">
        <w:rPr>
          <w:rFonts w:ascii="Calibri" w:hAnsi="Calibri"/>
          <w:sz w:val="22"/>
          <w:szCs w:val="22"/>
          <w:lang w:val="en-US" w:eastAsia="en-US"/>
        </w:rPr>
        <w:t xml:space="preserve"> not, absolute coordinates are the only possible option.</w:t>
      </w:r>
    </w:p>
    <w:p w14:paraId="43896011" w14:textId="02B334FE" w:rsidR="00FE7859" w:rsidRPr="00861B33" w:rsidRDefault="00E425EB" w:rsidP="00C9740B">
      <w:pPr>
        <w:pStyle w:val="ListParagraph"/>
        <w:numPr>
          <w:ilvl w:val="0"/>
          <w:numId w:val="11"/>
        </w:numPr>
        <w:rPr>
          <w:rFonts w:ascii="Calibri" w:hAnsi="Calibri"/>
          <w:color w:val="auto"/>
          <w:sz w:val="22"/>
          <w:szCs w:val="22"/>
          <w:lang w:val="en-US" w:eastAsia="en-US"/>
        </w:rPr>
      </w:pPr>
      <w:r w:rsidRPr="00861B33">
        <w:rPr>
          <w:rFonts w:ascii="Calibri" w:hAnsi="Calibri"/>
          <w:sz w:val="22"/>
          <w:szCs w:val="22"/>
          <w:lang w:val="en-US" w:eastAsia="en-US"/>
        </w:rPr>
        <w:t xml:space="preserve">For each TRP, there is a geographical coordinate which can take four different types – </w:t>
      </w:r>
      <w:proofErr w:type="spellStart"/>
      <w:r w:rsidRPr="00861B33">
        <w:rPr>
          <w:rFonts w:ascii="Calibri" w:hAnsi="Calibri"/>
          <w:sz w:val="22"/>
          <w:szCs w:val="22"/>
          <w:lang w:val="en-US" w:eastAsia="en-US"/>
        </w:rPr>
        <w:t>i</w:t>
      </w:r>
      <w:proofErr w:type="spellEnd"/>
      <w:r w:rsidRPr="00861B33">
        <w:rPr>
          <w:rFonts w:ascii="Calibri" w:hAnsi="Calibri"/>
          <w:sz w:val="22"/>
          <w:szCs w:val="22"/>
          <w:lang w:val="en-US" w:eastAsia="en-US"/>
        </w:rPr>
        <w:t>) absolute location, ii) absolute h</w:t>
      </w:r>
      <w:r w:rsidR="00861B33" w:rsidRPr="00861B33">
        <w:rPr>
          <w:rFonts w:ascii="Calibri" w:hAnsi="Calibri"/>
          <w:sz w:val="22"/>
          <w:szCs w:val="22"/>
          <w:lang w:val="en-US" w:eastAsia="en-US"/>
        </w:rPr>
        <w:t xml:space="preserve">igh </w:t>
      </w:r>
      <w:r w:rsidRPr="00861B33">
        <w:rPr>
          <w:rFonts w:ascii="Calibri" w:hAnsi="Calibri"/>
          <w:sz w:val="22"/>
          <w:szCs w:val="22"/>
          <w:lang w:val="en-US" w:eastAsia="en-US"/>
        </w:rPr>
        <w:t>a</w:t>
      </w:r>
      <w:r w:rsidR="00861B33" w:rsidRPr="00861B33">
        <w:rPr>
          <w:rFonts w:ascii="Calibri" w:hAnsi="Calibri"/>
          <w:sz w:val="22"/>
          <w:szCs w:val="22"/>
          <w:lang w:val="en-US" w:eastAsia="en-US"/>
        </w:rPr>
        <w:t>ccuracy (ha)</w:t>
      </w:r>
      <w:r w:rsidRPr="00861B33">
        <w:rPr>
          <w:rFonts w:ascii="Calibri" w:hAnsi="Calibri"/>
          <w:sz w:val="22"/>
          <w:szCs w:val="22"/>
          <w:lang w:val="en-US" w:eastAsia="en-US"/>
        </w:rPr>
        <w:t>-location, iii) relative geodetic location, iv) relative cartesian location.</w:t>
      </w:r>
      <w:r w:rsidR="007D23F7">
        <w:rPr>
          <w:rFonts w:ascii="Calibri" w:hAnsi="Calibri"/>
          <w:sz w:val="22"/>
          <w:szCs w:val="22"/>
          <w:lang w:val="en-US" w:eastAsia="en-US"/>
        </w:rPr>
        <w:t xml:space="preserve"> This needs to be aligned in </w:t>
      </w:r>
      <w:proofErr w:type="spellStart"/>
      <w:r w:rsidR="007D23F7">
        <w:rPr>
          <w:rFonts w:ascii="Calibri" w:hAnsi="Calibri"/>
          <w:sz w:val="22"/>
          <w:szCs w:val="22"/>
          <w:lang w:val="en-US" w:eastAsia="en-US"/>
        </w:rPr>
        <w:t>NRPPa</w:t>
      </w:r>
      <w:proofErr w:type="spellEnd"/>
      <w:r w:rsidR="007D23F7">
        <w:rPr>
          <w:rFonts w:ascii="Calibri" w:hAnsi="Calibri"/>
          <w:sz w:val="22"/>
          <w:szCs w:val="22"/>
          <w:lang w:val="en-US" w:eastAsia="en-US"/>
        </w:rPr>
        <w:t>.</w:t>
      </w:r>
    </w:p>
    <w:p w14:paraId="0FA4CE85" w14:textId="77777777" w:rsidR="00FE7859" w:rsidRPr="00861B33" w:rsidRDefault="00E425EB" w:rsidP="00C9740B">
      <w:pPr>
        <w:pStyle w:val="ListParagraph"/>
        <w:numPr>
          <w:ilvl w:val="0"/>
          <w:numId w:val="11"/>
        </w:numPr>
        <w:rPr>
          <w:rFonts w:ascii="Calibri" w:hAnsi="Calibri"/>
          <w:color w:val="auto"/>
          <w:sz w:val="22"/>
          <w:szCs w:val="22"/>
          <w:lang w:val="en-US" w:eastAsia="en-US"/>
        </w:rPr>
      </w:pPr>
      <w:r w:rsidRPr="00861B33">
        <w:rPr>
          <w:rFonts w:ascii="Calibri" w:hAnsi="Calibri"/>
          <w:sz w:val="22"/>
          <w:szCs w:val="22"/>
          <w:lang w:val="en-US" w:eastAsia="en-US"/>
        </w:rPr>
        <w:t>Furthermore, there is an optional DL-PRS resource coordinate per TRP, which provides the relative location (geodetic or cartesian) of DL-PRS resources in relation to the TRP location.</w:t>
      </w:r>
    </w:p>
    <w:p w14:paraId="1D04246A" w14:textId="03CDF7B7" w:rsidR="003A1FD5" w:rsidRPr="00861B33" w:rsidRDefault="003A1FD5" w:rsidP="00C9740B">
      <w:pPr>
        <w:pStyle w:val="ListParagraph"/>
        <w:numPr>
          <w:ilvl w:val="0"/>
          <w:numId w:val="11"/>
        </w:numPr>
        <w:rPr>
          <w:rFonts w:ascii="Calibri" w:hAnsi="Calibri"/>
          <w:color w:val="auto"/>
          <w:sz w:val="22"/>
          <w:szCs w:val="22"/>
          <w:lang w:val="en-US" w:eastAsia="en-US"/>
        </w:rPr>
      </w:pPr>
      <w:r w:rsidRPr="00861B33">
        <w:rPr>
          <w:rFonts w:ascii="Calibri" w:hAnsi="Calibri"/>
          <w:sz w:val="22"/>
          <w:szCs w:val="22"/>
          <w:lang w:val="en-US" w:eastAsia="en-US"/>
        </w:rPr>
        <w:t xml:space="preserve">the scale can be </w:t>
      </w:r>
      <w:r w:rsidRPr="00861B33">
        <w:rPr>
          <w:rFonts w:ascii="Calibri" w:hAnsi="Calibri"/>
          <w:b/>
          <w:bCs/>
          <w:color w:val="C00000"/>
          <w:sz w:val="22"/>
          <w:szCs w:val="22"/>
          <w:lang w:val="en-US" w:eastAsia="en-US"/>
        </w:rPr>
        <w:t>mm</w:t>
      </w:r>
      <w:r w:rsidRPr="00861B33">
        <w:rPr>
          <w:rFonts w:ascii="Calibri" w:hAnsi="Calibri"/>
          <w:color w:val="C00000"/>
          <w:sz w:val="22"/>
          <w:szCs w:val="22"/>
          <w:lang w:val="en-US" w:eastAsia="en-US"/>
        </w:rPr>
        <w:t xml:space="preserve">, </w:t>
      </w:r>
      <w:r w:rsidRPr="00861B33">
        <w:rPr>
          <w:rFonts w:ascii="Calibri" w:hAnsi="Calibri"/>
          <w:sz w:val="22"/>
          <w:szCs w:val="22"/>
          <w:lang w:val="en-US" w:eastAsia="en-US"/>
        </w:rPr>
        <w:t>cm, dm to be aligned with the level of detail of the geodetic ones.</w:t>
      </w:r>
    </w:p>
    <w:p w14:paraId="42F5B632" w14:textId="77777777" w:rsidR="003A1FD5" w:rsidRPr="00861B33" w:rsidRDefault="003A1FD5" w:rsidP="003A1FD5">
      <w:pPr>
        <w:rPr>
          <w:rFonts w:ascii="Calibri" w:hAnsi="Calibri"/>
          <w:sz w:val="22"/>
          <w:szCs w:val="22"/>
          <w:lang w:val="en-US" w:eastAsia="en-US"/>
        </w:rPr>
      </w:pPr>
    </w:p>
    <w:p w14:paraId="63675AF2" w14:textId="07A1428E" w:rsidR="003A1FD5" w:rsidRPr="00861B33" w:rsidRDefault="00861B33" w:rsidP="00E425EB">
      <w:pPr>
        <w:rPr>
          <w:rFonts w:ascii="Calibri" w:hAnsi="Calibri"/>
          <w:sz w:val="22"/>
          <w:szCs w:val="22"/>
          <w:lang w:val="en-US" w:eastAsia="en-US"/>
        </w:rPr>
      </w:pPr>
      <w:r w:rsidRPr="00861B33">
        <w:rPr>
          <w:rFonts w:ascii="Calibri" w:hAnsi="Calibri"/>
          <w:sz w:val="22"/>
          <w:szCs w:val="22"/>
          <w:lang w:val="en-US" w:eastAsia="en-US"/>
        </w:rPr>
        <w:t xml:space="preserve">We propose to correct </w:t>
      </w:r>
      <w:proofErr w:type="spellStart"/>
      <w:r w:rsidRPr="00861B33">
        <w:rPr>
          <w:rFonts w:ascii="Calibri" w:hAnsi="Calibri"/>
          <w:sz w:val="22"/>
          <w:szCs w:val="22"/>
          <w:lang w:val="en-US" w:eastAsia="en-US"/>
        </w:rPr>
        <w:t>NRPPa</w:t>
      </w:r>
      <w:proofErr w:type="spellEnd"/>
      <w:r w:rsidRPr="00861B33">
        <w:rPr>
          <w:rFonts w:ascii="Calibri" w:hAnsi="Calibri"/>
          <w:sz w:val="22"/>
          <w:szCs w:val="22"/>
          <w:lang w:val="en-US" w:eastAsia="en-US"/>
        </w:rPr>
        <w:t xml:space="preserve"> by </w:t>
      </w:r>
      <w:r w:rsidR="006D1BAE" w:rsidRPr="00861B33">
        <w:rPr>
          <w:rFonts w:ascii="Calibri" w:hAnsi="Calibri"/>
          <w:sz w:val="22"/>
          <w:szCs w:val="22"/>
          <w:lang w:val="en-US" w:eastAsia="en-US"/>
        </w:rPr>
        <w:t>considering</w:t>
      </w:r>
      <w:r w:rsidRPr="00861B33">
        <w:rPr>
          <w:rFonts w:ascii="Calibri" w:hAnsi="Calibri"/>
          <w:sz w:val="22"/>
          <w:szCs w:val="22"/>
          <w:lang w:val="en-US" w:eastAsia="en-US"/>
        </w:rPr>
        <w:t xml:space="preserve"> the</w:t>
      </w:r>
      <w:r w:rsidR="006D1BAE">
        <w:rPr>
          <w:rFonts w:ascii="Calibri" w:hAnsi="Calibri"/>
          <w:sz w:val="22"/>
          <w:szCs w:val="22"/>
          <w:lang w:val="en-US" w:eastAsia="en-US"/>
        </w:rPr>
        <w:t xml:space="preserve"> points</w:t>
      </w:r>
      <w:r w:rsidR="007D23F7">
        <w:rPr>
          <w:rFonts w:ascii="Calibri" w:hAnsi="Calibri"/>
          <w:sz w:val="22"/>
          <w:szCs w:val="22"/>
          <w:lang w:val="en-US" w:eastAsia="en-US"/>
        </w:rPr>
        <w:t xml:space="preserve"> raised above</w:t>
      </w:r>
      <w:r w:rsidR="00352FBC">
        <w:rPr>
          <w:rFonts w:ascii="Calibri" w:hAnsi="Calibri"/>
          <w:sz w:val="22"/>
          <w:szCs w:val="22"/>
          <w:lang w:val="en-US" w:eastAsia="en-US"/>
        </w:rPr>
        <w:t>.</w:t>
      </w:r>
    </w:p>
    <w:p w14:paraId="20C447B2" w14:textId="77777777" w:rsidR="00E425EB" w:rsidRPr="00861B33" w:rsidRDefault="00E425EB" w:rsidP="00E425EB">
      <w:pPr>
        <w:rPr>
          <w:rFonts w:ascii="Calibri" w:hAnsi="Calibri"/>
          <w:sz w:val="22"/>
          <w:szCs w:val="22"/>
          <w:lang w:val="en-US" w:eastAsia="en-US"/>
        </w:rPr>
      </w:pPr>
    </w:p>
    <w:p w14:paraId="0B4A4379" w14:textId="5A280020" w:rsidR="0077534D" w:rsidRPr="0077534D" w:rsidRDefault="0077534D" w:rsidP="004E2B3C">
      <w:pPr>
        <w:pStyle w:val="CRCoverPage"/>
        <w:spacing w:after="0"/>
        <w:rPr>
          <w:rFonts w:asciiTheme="minorHAnsi" w:hAnsiTheme="minorHAnsi" w:cstheme="minorHAnsi"/>
          <w:b/>
          <w:bCs/>
          <w:i/>
          <w:iCs/>
          <w:noProof/>
          <w:sz w:val="22"/>
          <w:szCs w:val="22"/>
          <w:lang w:eastAsia="zh-CN"/>
        </w:rPr>
      </w:pPr>
      <w:r w:rsidRPr="00861B33">
        <w:rPr>
          <w:rFonts w:asciiTheme="minorHAnsi" w:hAnsiTheme="minorHAnsi" w:cstheme="minorHAnsi"/>
          <w:b/>
          <w:bCs/>
          <w:noProof/>
          <w:sz w:val="22"/>
          <w:szCs w:val="22"/>
          <w:lang w:eastAsia="zh-CN"/>
        </w:rPr>
        <w:t xml:space="preserve">Proposal </w:t>
      </w:r>
      <w:r w:rsidR="00FE7859" w:rsidRPr="00861B33">
        <w:rPr>
          <w:rFonts w:asciiTheme="minorHAnsi" w:hAnsiTheme="minorHAnsi" w:cstheme="minorHAnsi"/>
          <w:b/>
          <w:bCs/>
          <w:noProof/>
          <w:sz w:val="22"/>
          <w:szCs w:val="22"/>
          <w:lang w:eastAsia="zh-CN"/>
        </w:rPr>
        <w:t>1</w:t>
      </w:r>
      <w:r w:rsidRPr="00861B33">
        <w:rPr>
          <w:rFonts w:asciiTheme="minorHAnsi" w:hAnsiTheme="minorHAnsi" w:cstheme="minorHAnsi"/>
          <w:b/>
          <w:bCs/>
          <w:noProof/>
          <w:sz w:val="22"/>
          <w:szCs w:val="22"/>
          <w:lang w:eastAsia="zh-CN"/>
        </w:rPr>
        <w:t>: Agree to the TP below to</w:t>
      </w:r>
      <w:r w:rsidRPr="0077534D">
        <w:rPr>
          <w:rFonts w:asciiTheme="minorHAnsi" w:hAnsiTheme="minorHAnsi" w:cstheme="minorHAnsi"/>
          <w:b/>
          <w:bCs/>
          <w:noProof/>
          <w:sz w:val="22"/>
          <w:szCs w:val="22"/>
          <w:lang w:eastAsia="zh-CN"/>
        </w:rPr>
        <w:t xml:space="preserve"> </w:t>
      </w:r>
      <w:r w:rsidR="00FE7859">
        <w:rPr>
          <w:rFonts w:asciiTheme="minorHAnsi" w:hAnsiTheme="minorHAnsi" w:cstheme="minorHAnsi"/>
          <w:b/>
          <w:bCs/>
          <w:noProof/>
          <w:sz w:val="22"/>
          <w:szCs w:val="22"/>
          <w:lang w:eastAsia="zh-CN"/>
        </w:rPr>
        <w:t>correct the TRP geographical coordinates</w:t>
      </w:r>
    </w:p>
    <w:p w14:paraId="199FACA1" w14:textId="4F2E1315" w:rsidR="008F76B8" w:rsidRDefault="008F76B8" w:rsidP="008F76B8">
      <w:pPr>
        <w:pStyle w:val="Heading1"/>
        <w:numPr>
          <w:ilvl w:val="0"/>
          <w:numId w:val="2"/>
        </w:numPr>
        <w:overflowPunct w:val="0"/>
        <w:autoSpaceDE w:val="0"/>
        <w:autoSpaceDN w:val="0"/>
        <w:adjustRightInd w:val="0"/>
        <w:rPr>
          <w:rFonts w:eastAsia="PMingLiU"/>
        </w:rPr>
      </w:pPr>
      <w:r>
        <w:rPr>
          <w:rFonts w:eastAsia="PMingLiU"/>
        </w:rPr>
        <w:lastRenderedPageBreak/>
        <w:t>Reference</w:t>
      </w:r>
      <w:r w:rsidR="007B12C6">
        <w:rPr>
          <w:rFonts w:eastAsia="PMingLiU"/>
        </w:rPr>
        <w:t>s</w:t>
      </w:r>
    </w:p>
    <w:p w14:paraId="203B2FA6" w14:textId="69E42643" w:rsidR="008F76B8" w:rsidRPr="007B12C6" w:rsidRDefault="007B12C6" w:rsidP="007B12C6">
      <w:pPr>
        <w:pStyle w:val="CRCoverPage"/>
        <w:rPr>
          <w:rFonts w:asciiTheme="minorHAnsi" w:hAnsiTheme="minorHAnsi" w:cstheme="minorHAnsi"/>
          <w:noProof/>
          <w:sz w:val="22"/>
          <w:szCs w:val="22"/>
          <w:lang w:eastAsia="zh-CN"/>
        </w:rPr>
      </w:pPr>
      <w:r>
        <w:rPr>
          <w:rFonts w:asciiTheme="minorHAnsi" w:hAnsiTheme="minorHAnsi" w:cstheme="minorHAnsi"/>
          <w:b/>
          <w:bCs/>
          <w:noProof/>
          <w:sz w:val="22"/>
          <w:szCs w:val="22"/>
          <w:lang w:eastAsia="zh-CN"/>
        </w:rPr>
        <w:t xml:space="preserve">[1] </w:t>
      </w:r>
      <w:r>
        <w:rPr>
          <w:rFonts w:asciiTheme="minorHAnsi" w:hAnsiTheme="minorHAnsi" w:cstheme="minorHAnsi"/>
          <w:noProof/>
          <w:sz w:val="22"/>
          <w:szCs w:val="22"/>
          <w:lang w:eastAsia="zh-CN"/>
        </w:rPr>
        <w:t xml:space="preserve"> </w:t>
      </w:r>
      <w:r w:rsidRPr="007B12C6">
        <w:rPr>
          <w:rFonts w:asciiTheme="minorHAnsi" w:hAnsiTheme="minorHAnsi" w:cstheme="minorHAnsi"/>
          <w:noProof/>
          <w:sz w:val="22"/>
          <w:szCs w:val="22"/>
          <w:lang w:eastAsia="zh-CN"/>
        </w:rPr>
        <w:t>R3-20</w:t>
      </w:r>
      <w:r w:rsidR="00A23A35">
        <w:rPr>
          <w:rFonts w:asciiTheme="minorHAnsi" w:hAnsiTheme="minorHAnsi" w:cstheme="minorHAnsi"/>
          <w:noProof/>
          <w:sz w:val="22"/>
          <w:szCs w:val="22"/>
          <w:lang w:eastAsia="zh-CN"/>
        </w:rPr>
        <w:t xml:space="preserve">3602, </w:t>
      </w:r>
      <w:r w:rsidR="00A23A35" w:rsidRPr="00A23A35">
        <w:rPr>
          <w:rFonts w:asciiTheme="minorHAnsi" w:hAnsiTheme="minorHAnsi" w:cstheme="minorHAnsi"/>
          <w:noProof/>
          <w:sz w:val="22"/>
          <w:szCs w:val="22"/>
          <w:lang w:eastAsia="zh-CN"/>
        </w:rPr>
        <w:t>(TP for BL CR for TS 38.455/TS 38.473): TRP Geographical Coordinates</w:t>
      </w:r>
      <w:r>
        <w:rPr>
          <w:rFonts w:asciiTheme="minorHAnsi" w:hAnsiTheme="minorHAnsi" w:cstheme="minorHAnsi"/>
          <w:noProof/>
          <w:sz w:val="22"/>
          <w:szCs w:val="22"/>
          <w:lang w:eastAsia="zh-CN"/>
        </w:rPr>
        <w:t xml:space="preserve">, </w:t>
      </w:r>
      <w:r w:rsidR="00A23A35" w:rsidRPr="00A23A35">
        <w:rPr>
          <w:rFonts w:asciiTheme="minorHAnsi" w:hAnsiTheme="minorHAnsi" w:cstheme="minorHAnsi"/>
          <w:noProof/>
          <w:sz w:val="22"/>
          <w:szCs w:val="22"/>
          <w:lang w:eastAsia="zh-CN"/>
        </w:rPr>
        <w:t>Huawei, Deutsche Telekom, LGU+, BT, Orange</w:t>
      </w:r>
      <w:r w:rsidR="00A23A35">
        <w:rPr>
          <w:rFonts w:asciiTheme="minorHAnsi" w:hAnsiTheme="minorHAnsi" w:cstheme="minorHAnsi"/>
          <w:noProof/>
          <w:sz w:val="22"/>
          <w:szCs w:val="22"/>
          <w:lang w:eastAsia="zh-CN"/>
        </w:rPr>
        <w:t>.</w:t>
      </w:r>
    </w:p>
    <w:p w14:paraId="4B72962B" w14:textId="1FA5E30B" w:rsidR="00112EA3" w:rsidRDefault="00112EA3" w:rsidP="00112EA3">
      <w:pPr>
        <w:pStyle w:val="Heading1"/>
        <w:numPr>
          <w:ilvl w:val="0"/>
          <w:numId w:val="2"/>
        </w:numPr>
        <w:overflowPunct w:val="0"/>
        <w:autoSpaceDE w:val="0"/>
        <w:autoSpaceDN w:val="0"/>
        <w:adjustRightInd w:val="0"/>
        <w:rPr>
          <w:rFonts w:eastAsia="PMingLiU"/>
        </w:rPr>
      </w:pPr>
      <w:r>
        <w:rPr>
          <w:rFonts w:eastAsia="PMingLiU"/>
        </w:rPr>
        <w:t xml:space="preserve">TP to </w:t>
      </w:r>
      <w:proofErr w:type="spellStart"/>
      <w:r>
        <w:rPr>
          <w:rFonts w:eastAsia="PMingLiU"/>
        </w:rPr>
        <w:t>NRPPa</w:t>
      </w:r>
      <w:proofErr w:type="spellEnd"/>
      <w:r>
        <w:rPr>
          <w:rFonts w:eastAsia="PMingLiU"/>
        </w:rPr>
        <w:t xml:space="preserve">: </w:t>
      </w:r>
      <w:r w:rsidR="00C9740B">
        <w:rPr>
          <w:rFonts w:eastAsia="PMingLiU"/>
        </w:rPr>
        <w:t>correction of TRP Geo-coordinates</w:t>
      </w:r>
    </w:p>
    <w:p w14:paraId="3A03E514" w14:textId="77777777" w:rsidR="00067749" w:rsidRPr="00067749" w:rsidRDefault="00067749" w:rsidP="00067749">
      <w:pPr>
        <w:rPr>
          <w:lang w:val="en-GB" w:eastAsia="en-US"/>
        </w:rPr>
      </w:pPr>
    </w:p>
    <w:p w14:paraId="311A654C" w14:textId="3B12EEB1" w:rsidR="0092348F" w:rsidRDefault="0092348F" w:rsidP="0092348F">
      <w:pPr>
        <w:rPr>
          <w:b/>
          <w:bCs/>
          <w:lang w:val="en-GB" w:eastAsia="en-US"/>
        </w:rPr>
      </w:pPr>
      <w:r w:rsidRPr="0092348F">
        <w:rPr>
          <w:b/>
          <w:bCs/>
          <w:highlight w:val="yellow"/>
          <w:lang w:val="en-GB" w:eastAsia="en-US"/>
        </w:rPr>
        <w:t>START OF CHANGES</w:t>
      </w:r>
    </w:p>
    <w:p w14:paraId="466F3A48" w14:textId="30412C38" w:rsidR="00C9740B" w:rsidRDefault="00C9740B" w:rsidP="0092348F">
      <w:pPr>
        <w:rPr>
          <w:b/>
          <w:bCs/>
          <w:lang w:val="en-GB" w:eastAsia="en-US"/>
        </w:rPr>
      </w:pPr>
    </w:p>
    <w:p w14:paraId="3315FACA" w14:textId="6D42F737" w:rsidR="00941181" w:rsidRDefault="00941181" w:rsidP="006D1BAE">
      <w:pPr>
        <w:rPr>
          <w:b/>
          <w:bCs/>
          <w:highlight w:val="yellow"/>
          <w:lang w:val="en-GB" w:eastAsia="en-US"/>
        </w:rPr>
      </w:pPr>
    </w:p>
    <w:p w14:paraId="7F5649CF" w14:textId="6D924971" w:rsidR="00941181" w:rsidRPr="00941181" w:rsidRDefault="00941181" w:rsidP="00941181">
      <w:pPr>
        <w:keepNext/>
        <w:keepLines/>
        <w:spacing w:before="120" w:after="180"/>
        <w:outlineLvl w:val="2"/>
        <w:rPr>
          <w:ins w:id="1" w:author="Rapporteur" w:date="2020-08-17T09:54:00Z"/>
          <w:rFonts w:ascii="Arial" w:eastAsia="Times New Roman" w:hAnsi="Arial"/>
          <w:color w:val="auto"/>
          <w:sz w:val="28"/>
          <w:szCs w:val="20"/>
          <w:lang w:val="en-GB" w:eastAsia="en-US"/>
        </w:rPr>
      </w:pPr>
      <w:ins w:id="2" w:author="Rapporteur" w:date="2020-08-17T09:54:00Z">
        <w:r w:rsidRPr="00941181">
          <w:rPr>
            <w:rFonts w:ascii="Arial" w:eastAsia="Times New Roman" w:hAnsi="Arial"/>
            <w:color w:val="auto"/>
            <w:sz w:val="28"/>
            <w:szCs w:val="20"/>
            <w:lang w:val="en-GB" w:eastAsia="en-US"/>
          </w:rPr>
          <w:t>9.</w:t>
        </w:r>
        <w:proofErr w:type="gramStart"/>
        <w:r w:rsidRPr="00941181">
          <w:rPr>
            <w:rFonts w:ascii="Arial" w:eastAsia="Times New Roman" w:hAnsi="Arial"/>
            <w:color w:val="auto"/>
            <w:sz w:val="28"/>
            <w:szCs w:val="20"/>
            <w:lang w:val="en-GB" w:eastAsia="en-US"/>
          </w:rPr>
          <w:t>2.z</w:t>
        </w:r>
        <w:proofErr w:type="gramEnd"/>
        <w:r w:rsidRPr="00941181">
          <w:rPr>
            <w:rFonts w:ascii="Arial" w:eastAsia="Times New Roman" w:hAnsi="Arial"/>
            <w:color w:val="auto"/>
            <w:sz w:val="28"/>
            <w:szCs w:val="20"/>
            <w:lang w:val="en-GB" w:eastAsia="en-US"/>
          </w:rPr>
          <w:t>9</w:t>
        </w:r>
        <w:r w:rsidRPr="00941181">
          <w:rPr>
            <w:rFonts w:ascii="Arial" w:eastAsia="Times New Roman" w:hAnsi="Arial"/>
            <w:color w:val="auto"/>
            <w:sz w:val="28"/>
            <w:szCs w:val="20"/>
            <w:lang w:val="en-GB" w:eastAsia="en-US"/>
          </w:rPr>
          <w:tab/>
          <w:t xml:space="preserve">Geographical Coordinates </w:t>
        </w:r>
        <w:del w:id="3" w:author="Ericsson" w:date="2020-08-21T19:33:00Z">
          <w:r w:rsidRPr="00941181" w:rsidDel="0002352D">
            <w:rPr>
              <w:rFonts w:ascii="Arial" w:eastAsia="Times New Roman" w:hAnsi="Arial"/>
              <w:color w:val="auto"/>
              <w:sz w:val="28"/>
              <w:szCs w:val="20"/>
              <w:highlight w:val="yellow"/>
              <w:lang w:val="en-GB" w:eastAsia="en-US"/>
            </w:rPr>
            <w:delText>[IE details FFS]</w:delText>
          </w:r>
          <w:r w:rsidRPr="00941181" w:rsidDel="0002352D">
            <w:rPr>
              <w:rFonts w:ascii="Arial" w:eastAsia="Times New Roman" w:hAnsi="Arial"/>
              <w:color w:val="auto"/>
              <w:sz w:val="28"/>
              <w:szCs w:val="20"/>
              <w:lang w:val="en-GB" w:eastAsia="en-US"/>
            </w:rPr>
            <w:delText xml:space="preserve"> </w:delText>
          </w:r>
        </w:del>
      </w:ins>
    </w:p>
    <w:p w14:paraId="2C5A8A7A" w14:textId="77777777" w:rsidR="00941181" w:rsidRPr="00941181" w:rsidRDefault="00941181" w:rsidP="00941181">
      <w:pPr>
        <w:spacing w:after="180"/>
        <w:rPr>
          <w:ins w:id="4" w:author="Rapporteur" w:date="2020-08-17T09:54:00Z"/>
          <w:rFonts w:eastAsia="Times New Roman"/>
          <w:color w:val="auto"/>
          <w:sz w:val="20"/>
          <w:szCs w:val="20"/>
          <w:lang w:val="en-GB" w:eastAsia="en-US"/>
        </w:rPr>
      </w:pPr>
      <w:ins w:id="5" w:author="Rapporteur" w:date="2020-08-17T09:54:00Z">
        <w:r w:rsidRPr="00941181">
          <w:rPr>
            <w:rFonts w:eastAsia="Times New Roman"/>
            <w:color w:val="auto"/>
            <w:sz w:val="20"/>
            <w:szCs w:val="20"/>
            <w:lang w:val="en-GB" w:eastAsia="en-US"/>
          </w:rPr>
          <w:t>This information element contains the geographical coordinates for the TRP.</w:t>
        </w:r>
      </w:ins>
    </w:p>
    <w:p w14:paraId="287F42F6" w14:textId="77777777" w:rsidR="00941181" w:rsidRPr="00941181" w:rsidRDefault="00941181" w:rsidP="00941181">
      <w:pPr>
        <w:spacing w:after="180"/>
        <w:rPr>
          <w:ins w:id="6" w:author="Rapporteur" w:date="2020-08-17T09:54:00Z"/>
          <w:rFonts w:eastAsia="Times New Roman"/>
          <w:color w:val="auto"/>
          <w:sz w:val="20"/>
          <w:szCs w:val="20"/>
          <w:lang w:val="en-GB"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941181" w:rsidRPr="00941181" w:rsidDel="0002352D" w14:paraId="6BA5DDB9" w14:textId="2A9ADCB3" w:rsidTr="0002352D">
        <w:trPr>
          <w:jc w:val="center"/>
          <w:ins w:id="7" w:author="Rapporteur" w:date="2020-08-17T09:54:00Z"/>
          <w:del w:id="8" w:author="Ericsson" w:date="2020-08-21T19:33:00Z"/>
        </w:trPr>
        <w:tc>
          <w:tcPr>
            <w:tcW w:w="2330" w:type="dxa"/>
          </w:tcPr>
          <w:p w14:paraId="3538ACA3" w14:textId="6147247D" w:rsidR="00941181" w:rsidRPr="00941181" w:rsidDel="0002352D" w:rsidRDefault="00941181" w:rsidP="00941181">
            <w:pPr>
              <w:keepNext/>
              <w:keepLines/>
              <w:spacing w:line="0" w:lineRule="atLeast"/>
              <w:jc w:val="center"/>
              <w:rPr>
                <w:ins w:id="9" w:author="Rapporteur" w:date="2020-08-17T09:54:00Z"/>
                <w:del w:id="10" w:author="Ericsson" w:date="2020-08-21T19:33:00Z"/>
                <w:rFonts w:ascii="Arial" w:eastAsia="Times New Roman" w:hAnsi="Arial"/>
                <w:b/>
                <w:color w:val="auto"/>
                <w:sz w:val="18"/>
                <w:szCs w:val="20"/>
                <w:lang w:val="en-GB" w:eastAsia="en-US"/>
              </w:rPr>
            </w:pPr>
            <w:ins w:id="11" w:author="Rapporteur" w:date="2020-08-17T09:54:00Z">
              <w:del w:id="12" w:author="Ericsson" w:date="2020-08-21T19:33:00Z">
                <w:r w:rsidRPr="00941181" w:rsidDel="0002352D">
                  <w:rPr>
                    <w:rFonts w:ascii="Arial" w:eastAsia="Times New Roman" w:hAnsi="Arial"/>
                    <w:b/>
                    <w:color w:val="auto"/>
                    <w:sz w:val="18"/>
                    <w:szCs w:val="20"/>
                    <w:lang w:val="en-GB" w:eastAsia="en-US"/>
                  </w:rPr>
                  <w:delText>IE/Group Name</w:delText>
                </w:r>
              </w:del>
            </w:ins>
          </w:p>
        </w:tc>
        <w:tc>
          <w:tcPr>
            <w:tcW w:w="1134" w:type="dxa"/>
          </w:tcPr>
          <w:p w14:paraId="5A43B7D0" w14:textId="67DD90C4" w:rsidR="00941181" w:rsidRPr="00941181" w:rsidDel="0002352D" w:rsidRDefault="00941181" w:rsidP="00941181">
            <w:pPr>
              <w:keepNext/>
              <w:keepLines/>
              <w:spacing w:line="0" w:lineRule="atLeast"/>
              <w:jc w:val="center"/>
              <w:rPr>
                <w:ins w:id="13" w:author="Rapporteur" w:date="2020-08-17T09:54:00Z"/>
                <w:del w:id="14" w:author="Ericsson" w:date="2020-08-21T19:33:00Z"/>
                <w:rFonts w:ascii="Arial" w:eastAsia="Times New Roman" w:hAnsi="Arial"/>
                <w:b/>
                <w:color w:val="auto"/>
                <w:sz w:val="18"/>
                <w:szCs w:val="20"/>
                <w:lang w:val="en-GB" w:eastAsia="en-US"/>
              </w:rPr>
            </w:pPr>
            <w:ins w:id="15" w:author="Rapporteur" w:date="2020-08-17T09:54:00Z">
              <w:del w:id="16" w:author="Ericsson" w:date="2020-08-21T19:33:00Z">
                <w:r w:rsidRPr="00941181" w:rsidDel="0002352D">
                  <w:rPr>
                    <w:rFonts w:ascii="Arial" w:eastAsia="Times New Roman" w:hAnsi="Arial"/>
                    <w:b/>
                    <w:color w:val="auto"/>
                    <w:sz w:val="18"/>
                    <w:szCs w:val="20"/>
                    <w:lang w:val="en-GB" w:eastAsia="en-US"/>
                  </w:rPr>
                  <w:delText>Presence</w:delText>
                </w:r>
              </w:del>
            </w:ins>
          </w:p>
        </w:tc>
        <w:tc>
          <w:tcPr>
            <w:tcW w:w="1559" w:type="dxa"/>
          </w:tcPr>
          <w:p w14:paraId="72EF9527" w14:textId="5026B0DA" w:rsidR="00941181" w:rsidRPr="00941181" w:rsidDel="0002352D" w:rsidRDefault="00941181" w:rsidP="00941181">
            <w:pPr>
              <w:keepNext/>
              <w:keepLines/>
              <w:spacing w:line="0" w:lineRule="atLeast"/>
              <w:jc w:val="center"/>
              <w:rPr>
                <w:ins w:id="17" w:author="Rapporteur" w:date="2020-08-17T09:54:00Z"/>
                <w:del w:id="18" w:author="Ericsson" w:date="2020-08-21T19:33:00Z"/>
                <w:rFonts w:ascii="Arial" w:eastAsia="Times New Roman" w:hAnsi="Arial"/>
                <w:b/>
                <w:color w:val="auto"/>
                <w:sz w:val="18"/>
                <w:szCs w:val="20"/>
                <w:lang w:val="en-GB" w:eastAsia="en-US"/>
              </w:rPr>
            </w:pPr>
            <w:ins w:id="19" w:author="Rapporteur" w:date="2020-08-17T09:54:00Z">
              <w:del w:id="20" w:author="Ericsson" w:date="2020-08-21T19:33:00Z">
                <w:r w:rsidRPr="00941181" w:rsidDel="0002352D">
                  <w:rPr>
                    <w:rFonts w:ascii="Arial" w:eastAsia="Times New Roman" w:hAnsi="Arial"/>
                    <w:b/>
                    <w:color w:val="auto"/>
                    <w:sz w:val="18"/>
                    <w:szCs w:val="20"/>
                    <w:lang w:val="en-GB" w:eastAsia="en-US"/>
                  </w:rPr>
                  <w:delText>Range</w:delText>
                </w:r>
              </w:del>
            </w:ins>
          </w:p>
        </w:tc>
        <w:tc>
          <w:tcPr>
            <w:tcW w:w="1963" w:type="dxa"/>
          </w:tcPr>
          <w:p w14:paraId="6C39FD44" w14:textId="0D322E96" w:rsidR="00941181" w:rsidRPr="00941181" w:rsidDel="0002352D" w:rsidRDefault="00941181" w:rsidP="00941181">
            <w:pPr>
              <w:keepNext/>
              <w:keepLines/>
              <w:spacing w:line="0" w:lineRule="atLeast"/>
              <w:jc w:val="center"/>
              <w:rPr>
                <w:ins w:id="21" w:author="Rapporteur" w:date="2020-08-17T09:54:00Z"/>
                <w:del w:id="22" w:author="Ericsson" w:date="2020-08-21T19:33:00Z"/>
                <w:rFonts w:ascii="Arial" w:eastAsia="Times New Roman" w:hAnsi="Arial"/>
                <w:b/>
                <w:color w:val="auto"/>
                <w:sz w:val="18"/>
                <w:szCs w:val="20"/>
                <w:lang w:val="en-GB" w:eastAsia="en-US"/>
              </w:rPr>
            </w:pPr>
            <w:ins w:id="23" w:author="Rapporteur" w:date="2020-08-17T09:54:00Z">
              <w:del w:id="24" w:author="Ericsson" w:date="2020-08-21T19:33:00Z">
                <w:r w:rsidRPr="00941181" w:rsidDel="0002352D">
                  <w:rPr>
                    <w:rFonts w:ascii="Arial" w:eastAsia="Times New Roman" w:hAnsi="Arial"/>
                    <w:b/>
                    <w:color w:val="auto"/>
                    <w:sz w:val="18"/>
                    <w:szCs w:val="20"/>
                    <w:lang w:val="en-GB" w:eastAsia="en-US"/>
                  </w:rPr>
                  <w:delText>IE Type and Reference</w:delText>
                </w:r>
              </w:del>
            </w:ins>
          </w:p>
        </w:tc>
        <w:tc>
          <w:tcPr>
            <w:tcW w:w="2227" w:type="dxa"/>
          </w:tcPr>
          <w:p w14:paraId="07B5FC8A" w14:textId="6D7E8AAC" w:rsidR="00941181" w:rsidRPr="00941181" w:rsidDel="0002352D" w:rsidRDefault="00941181" w:rsidP="00941181">
            <w:pPr>
              <w:keepNext/>
              <w:keepLines/>
              <w:spacing w:line="0" w:lineRule="atLeast"/>
              <w:jc w:val="center"/>
              <w:rPr>
                <w:ins w:id="25" w:author="Rapporteur" w:date="2020-08-17T09:54:00Z"/>
                <w:del w:id="26" w:author="Ericsson" w:date="2020-08-21T19:33:00Z"/>
                <w:rFonts w:ascii="Arial" w:eastAsia="Times New Roman" w:hAnsi="Arial"/>
                <w:b/>
                <w:color w:val="auto"/>
                <w:sz w:val="18"/>
                <w:szCs w:val="20"/>
                <w:lang w:val="en-GB" w:eastAsia="en-US"/>
              </w:rPr>
            </w:pPr>
            <w:ins w:id="27" w:author="Rapporteur" w:date="2020-08-17T09:54:00Z">
              <w:del w:id="28" w:author="Ericsson" w:date="2020-08-21T19:33:00Z">
                <w:r w:rsidRPr="00941181" w:rsidDel="0002352D">
                  <w:rPr>
                    <w:rFonts w:ascii="Arial" w:eastAsia="Times New Roman" w:hAnsi="Arial"/>
                    <w:b/>
                    <w:color w:val="auto"/>
                    <w:sz w:val="18"/>
                    <w:szCs w:val="20"/>
                    <w:lang w:val="en-GB" w:eastAsia="en-US"/>
                  </w:rPr>
                  <w:delText>Semantics Description</w:delText>
                </w:r>
              </w:del>
            </w:ins>
          </w:p>
        </w:tc>
      </w:tr>
      <w:tr w:rsidR="00941181" w:rsidRPr="00941181" w:rsidDel="0002352D" w14:paraId="62376A58" w14:textId="58778C58" w:rsidTr="0002352D">
        <w:trPr>
          <w:jc w:val="center"/>
          <w:ins w:id="29" w:author="Rapporteur" w:date="2020-08-17T09:54:00Z"/>
          <w:del w:id="30" w:author="Ericsson" w:date="2020-08-21T19:33:00Z"/>
        </w:trPr>
        <w:tc>
          <w:tcPr>
            <w:tcW w:w="2330" w:type="dxa"/>
          </w:tcPr>
          <w:p w14:paraId="5537E6C3" w14:textId="18A1907D" w:rsidR="00941181" w:rsidRPr="00941181" w:rsidDel="0002352D" w:rsidRDefault="00941181" w:rsidP="00941181">
            <w:pPr>
              <w:keepNext/>
              <w:keepLines/>
              <w:rPr>
                <w:ins w:id="31" w:author="Rapporteur" w:date="2020-08-17T09:54:00Z"/>
                <w:del w:id="32" w:author="Ericsson" w:date="2020-08-21T19:33:00Z"/>
                <w:rFonts w:ascii="Arial" w:eastAsia="Times New Roman" w:hAnsi="Arial"/>
                <w:color w:val="auto"/>
                <w:sz w:val="18"/>
                <w:szCs w:val="20"/>
                <w:lang w:val="en-GB" w:eastAsia="en-US"/>
              </w:rPr>
            </w:pPr>
            <w:ins w:id="33" w:author="Rapporteur" w:date="2020-08-17T09:54:00Z">
              <w:del w:id="34" w:author="Ericsson" w:date="2020-08-21T19:33:00Z">
                <w:r w:rsidRPr="00941181" w:rsidDel="0002352D">
                  <w:rPr>
                    <w:rFonts w:ascii="Arial" w:eastAsia="Times New Roman" w:hAnsi="Arial"/>
                    <w:noProof/>
                    <w:color w:val="auto"/>
                    <w:sz w:val="18"/>
                    <w:szCs w:val="20"/>
                    <w:lang w:val="en-GB" w:eastAsia="en-US"/>
                  </w:rPr>
                  <w:delText xml:space="preserve">CHOICE </w:delText>
                </w:r>
                <w:r w:rsidRPr="00941181" w:rsidDel="0002352D">
                  <w:rPr>
                    <w:rFonts w:ascii="Arial" w:eastAsia="Times New Roman" w:hAnsi="Arial"/>
                    <w:i/>
                    <w:noProof/>
                    <w:color w:val="auto"/>
                    <w:sz w:val="18"/>
                    <w:szCs w:val="20"/>
                    <w:lang w:val="en-GB" w:eastAsia="zh-CN"/>
                  </w:rPr>
                  <w:delText>Access Point</w:delText>
                </w:r>
              </w:del>
            </w:ins>
          </w:p>
        </w:tc>
        <w:tc>
          <w:tcPr>
            <w:tcW w:w="1134" w:type="dxa"/>
          </w:tcPr>
          <w:p w14:paraId="5C9C97B0" w14:textId="2FFDA648" w:rsidR="00941181" w:rsidRPr="00941181" w:rsidDel="0002352D" w:rsidRDefault="00941181" w:rsidP="00941181">
            <w:pPr>
              <w:keepNext/>
              <w:keepLines/>
              <w:rPr>
                <w:ins w:id="35" w:author="Rapporteur" w:date="2020-08-17T09:54:00Z"/>
                <w:del w:id="36" w:author="Ericsson" w:date="2020-08-21T19:33:00Z"/>
                <w:rFonts w:ascii="Arial" w:eastAsia="Times New Roman" w:hAnsi="Arial"/>
                <w:color w:val="auto"/>
                <w:sz w:val="18"/>
                <w:szCs w:val="20"/>
                <w:lang w:val="en-GB" w:eastAsia="en-US"/>
              </w:rPr>
            </w:pPr>
            <w:ins w:id="37" w:author="Rapporteur" w:date="2020-08-17T09:54:00Z">
              <w:del w:id="38" w:author="Ericsson" w:date="2020-08-21T19:33:00Z">
                <w:r w:rsidRPr="00941181" w:rsidDel="0002352D">
                  <w:rPr>
                    <w:rFonts w:ascii="Arial" w:eastAsia="Times New Roman" w:hAnsi="Arial"/>
                    <w:noProof/>
                    <w:color w:val="auto"/>
                    <w:sz w:val="18"/>
                    <w:szCs w:val="20"/>
                    <w:lang w:val="en-GB" w:eastAsia="zh-CN"/>
                  </w:rPr>
                  <w:delText>M</w:delText>
                </w:r>
              </w:del>
            </w:ins>
          </w:p>
        </w:tc>
        <w:tc>
          <w:tcPr>
            <w:tcW w:w="1559" w:type="dxa"/>
          </w:tcPr>
          <w:p w14:paraId="7E741466" w14:textId="30E0EBA1" w:rsidR="00941181" w:rsidRPr="00941181" w:rsidDel="0002352D" w:rsidRDefault="00941181" w:rsidP="00941181">
            <w:pPr>
              <w:keepNext/>
              <w:keepLines/>
              <w:rPr>
                <w:ins w:id="39" w:author="Rapporteur" w:date="2020-08-17T09:54:00Z"/>
                <w:del w:id="40" w:author="Ericsson" w:date="2020-08-21T19:33:00Z"/>
                <w:rFonts w:ascii="Arial" w:eastAsia="Times New Roman" w:hAnsi="Arial"/>
                <w:color w:val="auto"/>
                <w:sz w:val="18"/>
                <w:szCs w:val="20"/>
                <w:lang w:val="en-GB" w:eastAsia="en-US"/>
              </w:rPr>
            </w:pPr>
          </w:p>
        </w:tc>
        <w:tc>
          <w:tcPr>
            <w:tcW w:w="1963" w:type="dxa"/>
          </w:tcPr>
          <w:p w14:paraId="463F889D" w14:textId="3FBC404D" w:rsidR="00941181" w:rsidRPr="00941181" w:rsidDel="0002352D" w:rsidRDefault="00941181" w:rsidP="00941181">
            <w:pPr>
              <w:keepNext/>
              <w:keepLines/>
              <w:rPr>
                <w:ins w:id="41" w:author="Rapporteur" w:date="2020-08-17T09:54:00Z"/>
                <w:del w:id="42" w:author="Ericsson" w:date="2020-08-21T19:33:00Z"/>
                <w:rFonts w:ascii="Arial" w:eastAsia="Times New Roman" w:hAnsi="Arial"/>
                <w:color w:val="auto"/>
                <w:sz w:val="18"/>
                <w:szCs w:val="20"/>
                <w:lang w:val="en-GB" w:eastAsia="en-US"/>
              </w:rPr>
            </w:pPr>
          </w:p>
        </w:tc>
        <w:tc>
          <w:tcPr>
            <w:tcW w:w="2227" w:type="dxa"/>
          </w:tcPr>
          <w:p w14:paraId="0E68B6BF" w14:textId="33FBA862" w:rsidR="00941181" w:rsidRPr="00941181" w:rsidDel="0002352D" w:rsidRDefault="00941181" w:rsidP="00941181">
            <w:pPr>
              <w:keepNext/>
              <w:keepLines/>
              <w:rPr>
                <w:ins w:id="43" w:author="Rapporteur" w:date="2020-08-17T09:54:00Z"/>
                <w:del w:id="44" w:author="Ericsson" w:date="2020-08-21T19:33:00Z"/>
                <w:rFonts w:ascii="Arial" w:eastAsia="Times New Roman" w:hAnsi="Arial"/>
                <w:bCs/>
                <w:color w:val="auto"/>
                <w:sz w:val="18"/>
                <w:szCs w:val="20"/>
                <w:lang w:val="en-GB" w:eastAsia="zh-CN"/>
              </w:rPr>
            </w:pPr>
          </w:p>
        </w:tc>
      </w:tr>
      <w:tr w:rsidR="00941181" w:rsidRPr="00941181" w:rsidDel="0002352D" w14:paraId="78254CD2" w14:textId="0997A484" w:rsidTr="0002352D">
        <w:trPr>
          <w:jc w:val="center"/>
          <w:ins w:id="45" w:author="Rapporteur" w:date="2020-08-17T09:54:00Z"/>
          <w:del w:id="46" w:author="Ericsson" w:date="2020-08-21T19:33:00Z"/>
        </w:trPr>
        <w:tc>
          <w:tcPr>
            <w:tcW w:w="2330" w:type="dxa"/>
          </w:tcPr>
          <w:p w14:paraId="02F78B36" w14:textId="46010D18" w:rsidR="00941181" w:rsidRPr="00941181" w:rsidDel="0002352D" w:rsidRDefault="00941181" w:rsidP="00941181">
            <w:pPr>
              <w:keepNext/>
              <w:keepLines/>
              <w:ind w:leftChars="25" w:left="60"/>
              <w:rPr>
                <w:ins w:id="47" w:author="Rapporteur" w:date="2020-08-17T09:54:00Z"/>
                <w:del w:id="48" w:author="Ericsson" w:date="2020-08-21T19:33:00Z"/>
                <w:rFonts w:ascii="Arial" w:eastAsia="Times New Roman" w:hAnsi="Arial"/>
                <w:color w:val="auto"/>
                <w:sz w:val="18"/>
                <w:szCs w:val="20"/>
                <w:lang w:val="en-GB" w:eastAsia="en-US"/>
              </w:rPr>
            </w:pPr>
            <w:ins w:id="49" w:author="Rapporteur" w:date="2020-08-17T09:54:00Z">
              <w:del w:id="50" w:author="Ericsson" w:date="2020-08-21T19:33:00Z">
                <w:r w:rsidRPr="00941181" w:rsidDel="0002352D">
                  <w:rPr>
                    <w:rFonts w:ascii="Arial" w:eastAsia="Times New Roman" w:hAnsi="Arial"/>
                    <w:noProof/>
                    <w:color w:val="auto"/>
                    <w:sz w:val="18"/>
                    <w:szCs w:val="20"/>
                    <w:lang w:val="en-GB" w:eastAsia="en-US"/>
                  </w:rPr>
                  <w:delText>&gt;</w:delText>
                </w:r>
                <w:r w:rsidRPr="00941181" w:rsidDel="0002352D">
                  <w:rPr>
                    <w:rFonts w:ascii="Arial" w:eastAsia="Times New Roman" w:hAnsi="Arial"/>
                    <w:i/>
                    <w:noProof/>
                    <w:color w:val="auto"/>
                    <w:sz w:val="18"/>
                    <w:szCs w:val="20"/>
                    <w:lang w:val="en-GB" w:eastAsia="en-US"/>
                  </w:rPr>
                  <w:delText>Access Point Position</w:delText>
                </w:r>
              </w:del>
            </w:ins>
          </w:p>
        </w:tc>
        <w:tc>
          <w:tcPr>
            <w:tcW w:w="1134" w:type="dxa"/>
          </w:tcPr>
          <w:p w14:paraId="6DA456E7" w14:textId="31602DCF" w:rsidR="00941181" w:rsidRPr="00941181" w:rsidDel="0002352D" w:rsidRDefault="00941181" w:rsidP="00941181">
            <w:pPr>
              <w:keepNext/>
              <w:keepLines/>
              <w:rPr>
                <w:ins w:id="51" w:author="Rapporteur" w:date="2020-08-17T09:54:00Z"/>
                <w:del w:id="52" w:author="Ericsson" w:date="2020-08-21T19:33:00Z"/>
                <w:rFonts w:ascii="Arial" w:eastAsia="Times New Roman" w:hAnsi="Arial"/>
                <w:color w:val="auto"/>
                <w:sz w:val="18"/>
                <w:szCs w:val="20"/>
                <w:lang w:val="en-GB" w:eastAsia="en-US"/>
              </w:rPr>
            </w:pPr>
          </w:p>
        </w:tc>
        <w:tc>
          <w:tcPr>
            <w:tcW w:w="1559" w:type="dxa"/>
          </w:tcPr>
          <w:p w14:paraId="54A6D647" w14:textId="51CA1ABE" w:rsidR="00941181" w:rsidRPr="00941181" w:rsidDel="0002352D" w:rsidRDefault="00941181" w:rsidP="00941181">
            <w:pPr>
              <w:keepNext/>
              <w:keepLines/>
              <w:rPr>
                <w:ins w:id="53" w:author="Rapporteur" w:date="2020-08-17T09:54:00Z"/>
                <w:del w:id="54" w:author="Ericsson" w:date="2020-08-21T19:33:00Z"/>
                <w:rFonts w:ascii="Arial" w:eastAsia="Times New Roman" w:hAnsi="Arial"/>
                <w:color w:val="auto"/>
                <w:sz w:val="18"/>
                <w:szCs w:val="20"/>
                <w:lang w:val="en-GB" w:eastAsia="en-US"/>
              </w:rPr>
            </w:pPr>
          </w:p>
        </w:tc>
        <w:tc>
          <w:tcPr>
            <w:tcW w:w="1963" w:type="dxa"/>
          </w:tcPr>
          <w:p w14:paraId="1F774407" w14:textId="5170BBDF" w:rsidR="00941181" w:rsidRPr="00941181" w:rsidDel="0002352D" w:rsidRDefault="00941181" w:rsidP="00941181">
            <w:pPr>
              <w:keepNext/>
              <w:keepLines/>
              <w:rPr>
                <w:ins w:id="55" w:author="Rapporteur" w:date="2020-08-17T09:54:00Z"/>
                <w:del w:id="56" w:author="Ericsson" w:date="2020-08-21T19:33:00Z"/>
                <w:rFonts w:ascii="Arial" w:eastAsia="Times New Roman" w:hAnsi="Arial"/>
                <w:color w:val="auto"/>
                <w:sz w:val="18"/>
                <w:szCs w:val="20"/>
                <w:lang w:val="en-GB" w:eastAsia="en-US"/>
              </w:rPr>
            </w:pPr>
          </w:p>
        </w:tc>
        <w:tc>
          <w:tcPr>
            <w:tcW w:w="2227" w:type="dxa"/>
          </w:tcPr>
          <w:p w14:paraId="3D79790A" w14:textId="6CE43379" w:rsidR="00941181" w:rsidRPr="00941181" w:rsidDel="0002352D" w:rsidRDefault="00941181" w:rsidP="00941181">
            <w:pPr>
              <w:keepNext/>
              <w:keepLines/>
              <w:rPr>
                <w:ins w:id="57" w:author="Rapporteur" w:date="2020-08-17T09:54:00Z"/>
                <w:del w:id="58" w:author="Ericsson" w:date="2020-08-21T19:33:00Z"/>
                <w:rFonts w:ascii="Arial" w:eastAsia="Times New Roman" w:hAnsi="Arial"/>
                <w:bCs/>
                <w:color w:val="auto"/>
                <w:sz w:val="18"/>
                <w:szCs w:val="20"/>
                <w:lang w:val="en-GB" w:eastAsia="zh-CN"/>
              </w:rPr>
            </w:pPr>
          </w:p>
        </w:tc>
      </w:tr>
      <w:tr w:rsidR="00941181" w:rsidRPr="00941181" w:rsidDel="0002352D" w14:paraId="544E7EAA" w14:textId="7B51B92E" w:rsidTr="0002352D">
        <w:trPr>
          <w:jc w:val="center"/>
          <w:ins w:id="59" w:author="Rapporteur" w:date="2020-08-17T09:54:00Z"/>
          <w:del w:id="60" w:author="Ericsson" w:date="2020-08-21T19:33:00Z"/>
        </w:trPr>
        <w:tc>
          <w:tcPr>
            <w:tcW w:w="2330" w:type="dxa"/>
          </w:tcPr>
          <w:p w14:paraId="4A010C79" w14:textId="7CE18EB7" w:rsidR="00941181" w:rsidRPr="00941181" w:rsidDel="0002352D" w:rsidRDefault="00941181" w:rsidP="00941181">
            <w:pPr>
              <w:keepNext/>
              <w:keepLines/>
              <w:ind w:leftChars="50" w:left="120"/>
              <w:rPr>
                <w:ins w:id="61" w:author="Rapporteur" w:date="2020-08-17T09:54:00Z"/>
                <w:del w:id="62" w:author="Ericsson" w:date="2020-08-21T19:33:00Z"/>
                <w:rFonts w:ascii="Arial" w:eastAsia="Times New Roman" w:hAnsi="Arial"/>
                <w:color w:val="auto"/>
                <w:sz w:val="18"/>
                <w:szCs w:val="20"/>
                <w:lang w:val="en-GB" w:eastAsia="en-US"/>
              </w:rPr>
            </w:pPr>
            <w:ins w:id="63" w:author="Rapporteur" w:date="2020-08-17T09:54:00Z">
              <w:del w:id="64" w:author="Ericsson" w:date="2020-08-21T19:33:00Z">
                <w:r w:rsidRPr="00941181" w:rsidDel="0002352D">
                  <w:rPr>
                    <w:rFonts w:ascii="Arial" w:eastAsia="Times New Roman" w:hAnsi="Arial" w:hint="eastAsia"/>
                    <w:noProof/>
                    <w:color w:val="auto"/>
                    <w:sz w:val="18"/>
                    <w:szCs w:val="20"/>
                    <w:lang w:val="en-GB" w:eastAsia="en-US"/>
                  </w:rPr>
                  <w:delText>&gt;&gt;</w:delText>
                </w:r>
                <w:r w:rsidRPr="00941181" w:rsidDel="0002352D">
                  <w:rPr>
                    <w:rFonts w:ascii="Arial" w:eastAsia="SimSun" w:hAnsi="Arial"/>
                    <w:color w:val="auto"/>
                    <w:sz w:val="18"/>
                    <w:szCs w:val="20"/>
                    <w:lang w:val="x-none" w:eastAsia="en-US"/>
                  </w:rPr>
                  <w:delText>NG-RAN Access Point Position</w:delText>
                </w:r>
              </w:del>
            </w:ins>
          </w:p>
        </w:tc>
        <w:tc>
          <w:tcPr>
            <w:tcW w:w="1134" w:type="dxa"/>
          </w:tcPr>
          <w:p w14:paraId="25486549" w14:textId="7FB84F47" w:rsidR="00941181" w:rsidRPr="00941181" w:rsidDel="0002352D" w:rsidRDefault="00941181" w:rsidP="00941181">
            <w:pPr>
              <w:keepNext/>
              <w:keepLines/>
              <w:rPr>
                <w:ins w:id="65" w:author="Rapporteur" w:date="2020-08-17T09:54:00Z"/>
                <w:del w:id="66" w:author="Ericsson" w:date="2020-08-21T19:33:00Z"/>
                <w:rFonts w:ascii="Arial" w:eastAsia="Times New Roman" w:hAnsi="Arial"/>
                <w:color w:val="auto"/>
                <w:sz w:val="18"/>
                <w:szCs w:val="20"/>
                <w:lang w:val="en-GB" w:eastAsia="en-US"/>
              </w:rPr>
            </w:pPr>
            <w:ins w:id="67" w:author="Rapporteur" w:date="2020-08-17T09:54:00Z">
              <w:del w:id="68" w:author="Ericsson" w:date="2020-08-21T19:33:00Z">
                <w:r w:rsidRPr="00941181" w:rsidDel="0002352D">
                  <w:rPr>
                    <w:rFonts w:ascii="Arial" w:eastAsia="Times New Roman" w:hAnsi="Arial"/>
                    <w:color w:val="auto"/>
                    <w:sz w:val="18"/>
                    <w:szCs w:val="20"/>
                    <w:lang w:val="en-GB" w:eastAsia="zh-CN"/>
                  </w:rPr>
                  <w:delText>M</w:delText>
                </w:r>
              </w:del>
            </w:ins>
          </w:p>
        </w:tc>
        <w:tc>
          <w:tcPr>
            <w:tcW w:w="1559" w:type="dxa"/>
          </w:tcPr>
          <w:p w14:paraId="65626780" w14:textId="5CC65665" w:rsidR="00941181" w:rsidRPr="00941181" w:rsidDel="0002352D" w:rsidRDefault="00941181" w:rsidP="00941181">
            <w:pPr>
              <w:keepNext/>
              <w:keepLines/>
              <w:rPr>
                <w:ins w:id="69" w:author="Rapporteur" w:date="2020-08-17T09:54:00Z"/>
                <w:del w:id="70" w:author="Ericsson" w:date="2020-08-21T19:33:00Z"/>
                <w:rFonts w:ascii="Arial" w:eastAsia="Times New Roman" w:hAnsi="Arial"/>
                <w:color w:val="auto"/>
                <w:sz w:val="18"/>
                <w:szCs w:val="20"/>
                <w:lang w:val="en-GB" w:eastAsia="en-US"/>
              </w:rPr>
            </w:pPr>
          </w:p>
        </w:tc>
        <w:tc>
          <w:tcPr>
            <w:tcW w:w="1963" w:type="dxa"/>
          </w:tcPr>
          <w:p w14:paraId="0B298C5E" w14:textId="16150EDA" w:rsidR="00941181" w:rsidRPr="00941181" w:rsidDel="0002352D" w:rsidRDefault="00941181" w:rsidP="00941181">
            <w:pPr>
              <w:keepNext/>
              <w:keepLines/>
              <w:rPr>
                <w:ins w:id="71" w:author="Rapporteur" w:date="2020-08-17T09:54:00Z"/>
                <w:del w:id="72" w:author="Ericsson" w:date="2020-08-21T19:33:00Z"/>
                <w:rFonts w:ascii="Arial" w:eastAsia="Times New Roman" w:hAnsi="Arial"/>
                <w:color w:val="auto"/>
                <w:sz w:val="18"/>
                <w:szCs w:val="20"/>
                <w:lang w:val="en-GB" w:eastAsia="en-US"/>
              </w:rPr>
            </w:pPr>
            <w:ins w:id="73" w:author="Rapporteur" w:date="2020-08-17T09:54:00Z">
              <w:del w:id="74" w:author="Ericsson" w:date="2020-08-21T19:33:00Z">
                <w:r w:rsidRPr="00941181" w:rsidDel="0002352D">
                  <w:rPr>
                    <w:rFonts w:ascii="Arial" w:eastAsia="SimSun" w:hAnsi="Arial" w:hint="eastAsia"/>
                    <w:color w:val="auto"/>
                    <w:sz w:val="18"/>
                    <w:szCs w:val="20"/>
                    <w:lang w:val="x-none" w:eastAsia="en-US"/>
                  </w:rPr>
                  <w:delText>9</w:delText>
                </w:r>
                <w:r w:rsidRPr="00941181" w:rsidDel="0002352D">
                  <w:rPr>
                    <w:rFonts w:ascii="Arial" w:eastAsia="SimSun" w:hAnsi="Arial"/>
                    <w:color w:val="auto"/>
                    <w:sz w:val="18"/>
                    <w:szCs w:val="20"/>
                    <w:lang w:val="x-none" w:eastAsia="en-US"/>
                  </w:rPr>
                  <w:delText>.2.10</w:delText>
                </w:r>
              </w:del>
            </w:ins>
          </w:p>
        </w:tc>
        <w:tc>
          <w:tcPr>
            <w:tcW w:w="2227" w:type="dxa"/>
          </w:tcPr>
          <w:p w14:paraId="53FAB715" w14:textId="47FE2156" w:rsidR="00941181" w:rsidRPr="00941181" w:rsidDel="0002352D" w:rsidRDefault="00941181" w:rsidP="00941181">
            <w:pPr>
              <w:keepNext/>
              <w:keepLines/>
              <w:rPr>
                <w:ins w:id="75" w:author="Rapporteur" w:date="2020-08-17T09:54:00Z"/>
                <w:del w:id="76" w:author="Ericsson" w:date="2020-08-21T19:33:00Z"/>
                <w:rFonts w:ascii="Arial" w:eastAsia="Times New Roman" w:hAnsi="Arial"/>
                <w:bCs/>
                <w:color w:val="auto"/>
                <w:sz w:val="18"/>
                <w:szCs w:val="20"/>
                <w:lang w:val="en-GB" w:eastAsia="zh-CN"/>
              </w:rPr>
            </w:pPr>
            <w:ins w:id="77" w:author="Rapporteur" w:date="2020-08-17T09:54:00Z">
              <w:del w:id="78" w:author="Ericsson" w:date="2020-08-21T19:33:00Z">
                <w:r w:rsidRPr="00941181" w:rsidDel="0002352D">
                  <w:rPr>
                    <w:rFonts w:ascii="Arial" w:eastAsia="Times New Roman" w:hAnsi="Arial" w:cs="Arial"/>
                    <w:noProof/>
                    <w:color w:val="auto"/>
                    <w:sz w:val="18"/>
                    <w:szCs w:val="18"/>
                    <w:lang w:val="en-GB" w:eastAsia="en-US"/>
                  </w:rPr>
                  <w:delText xml:space="preserve">The </w:delText>
                </w:r>
                <w:r w:rsidRPr="00941181" w:rsidDel="0002352D">
                  <w:rPr>
                    <w:rFonts w:ascii="Arial" w:eastAsia="Times New Roman" w:hAnsi="Arial" w:cs="Arial"/>
                    <w:bCs/>
                    <w:noProof/>
                    <w:color w:val="auto"/>
                    <w:sz w:val="18"/>
                    <w:szCs w:val="18"/>
                    <w:lang w:val="en-GB" w:eastAsia="en-US"/>
                  </w:rPr>
                  <w:delText xml:space="preserve">configured estimated </w:delText>
                </w:r>
                <w:r w:rsidRPr="00941181" w:rsidDel="0002352D">
                  <w:rPr>
                    <w:rFonts w:ascii="Arial" w:eastAsia="Times New Roman" w:hAnsi="Arial" w:cs="Arial"/>
                    <w:noProof/>
                    <w:color w:val="auto"/>
                    <w:sz w:val="18"/>
                    <w:szCs w:val="18"/>
                    <w:lang w:val="en-GB" w:eastAsia="en-US"/>
                  </w:rPr>
                  <w:delText xml:space="preserve">geographical position of </w:delText>
                </w:r>
                <w:r w:rsidRPr="00941181" w:rsidDel="0002352D">
                  <w:rPr>
                    <w:rFonts w:ascii="Arial" w:eastAsia="Times New Roman" w:hAnsi="Arial" w:cs="Arial"/>
                    <w:bCs/>
                    <w:noProof/>
                    <w:color w:val="auto"/>
                    <w:sz w:val="18"/>
                    <w:szCs w:val="18"/>
                    <w:lang w:val="en-GB" w:eastAsia="en-US"/>
                  </w:rPr>
                  <w:delText>the antenna of the cell/TRP.</w:delText>
                </w:r>
              </w:del>
            </w:ins>
          </w:p>
        </w:tc>
      </w:tr>
      <w:tr w:rsidR="00941181" w:rsidRPr="00941181" w:rsidDel="0002352D" w14:paraId="57E0869D" w14:textId="684A1DD0" w:rsidTr="0002352D">
        <w:trPr>
          <w:jc w:val="center"/>
          <w:ins w:id="79" w:author="Rapporteur" w:date="2020-08-17T09:54:00Z"/>
          <w:del w:id="80" w:author="Ericsson" w:date="2020-08-21T19:33:00Z"/>
        </w:trPr>
        <w:tc>
          <w:tcPr>
            <w:tcW w:w="2330" w:type="dxa"/>
          </w:tcPr>
          <w:p w14:paraId="625E1806" w14:textId="12BF31D4" w:rsidR="00941181" w:rsidRPr="00941181" w:rsidDel="0002352D" w:rsidRDefault="00941181" w:rsidP="00941181">
            <w:pPr>
              <w:keepNext/>
              <w:keepLines/>
              <w:ind w:leftChars="50" w:left="120"/>
              <w:rPr>
                <w:ins w:id="81" w:author="Rapporteur" w:date="2020-08-17T09:54:00Z"/>
                <w:del w:id="82" w:author="Ericsson" w:date="2020-08-21T19:33:00Z"/>
                <w:rFonts w:ascii="Arial" w:eastAsia="Times New Roman" w:hAnsi="Arial"/>
                <w:noProof/>
                <w:color w:val="auto"/>
                <w:sz w:val="18"/>
                <w:szCs w:val="20"/>
                <w:lang w:val="en-GB" w:eastAsia="en-US"/>
              </w:rPr>
            </w:pPr>
            <w:ins w:id="83" w:author="Rapporteur" w:date="2020-08-17T09:54:00Z">
              <w:del w:id="84" w:author="Ericsson" w:date="2020-08-21T19:33:00Z">
                <w:r w:rsidRPr="00941181" w:rsidDel="0002352D">
                  <w:rPr>
                    <w:rFonts w:ascii="Arial" w:eastAsia="Times New Roman" w:hAnsi="Arial"/>
                    <w:color w:val="auto"/>
                    <w:sz w:val="18"/>
                    <w:szCs w:val="20"/>
                    <w:lang w:val="en-GB" w:eastAsia="en-US"/>
                  </w:rPr>
                  <w:delText>&gt;&gt;DL-PRS Resource Coordinates</w:delText>
                </w:r>
              </w:del>
            </w:ins>
          </w:p>
        </w:tc>
        <w:tc>
          <w:tcPr>
            <w:tcW w:w="1134" w:type="dxa"/>
          </w:tcPr>
          <w:p w14:paraId="4ECC76F8" w14:textId="020E6833" w:rsidR="00941181" w:rsidRPr="00941181" w:rsidDel="0002352D" w:rsidRDefault="00941181" w:rsidP="00941181">
            <w:pPr>
              <w:keepNext/>
              <w:keepLines/>
              <w:rPr>
                <w:ins w:id="85" w:author="Rapporteur" w:date="2020-08-17T09:54:00Z"/>
                <w:del w:id="86" w:author="Ericsson" w:date="2020-08-21T19:33:00Z"/>
                <w:rFonts w:ascii="Arial" w:eastAsia="Times New Roman" w:hAnsi="Arial"/>
                <w:color w:val="auto"/>
                <w:sz w:val="18"/>
                <w:szCs w:val="20"/>
                <w:lang w:val="en-GB" w:eastAsia="zh-CN"/>
              </w:rPr>
            </w:pPr>
            <w:ins w:id="87" w:author="Rapporteur" w:date="2020-08-17T09:54:00Z">
              <w:del w:id="88" w:author="Ericsson" w:date="2020-08-21T19:33:00Z">
                <w:r w:rsidRPr="00941181" w:rsidDel="0002352D">
                  <w:rPr>
                    <w:rFonts w:ascii="Arial" w:eastAsia="Times New Roman" w:hAnsi="Arial"/>
                    <w:color w:val="auto"/>
                    <w:sz w:val="18"/>
                    <w:szCs w:val="20"/>
                    <w:lang w:val="en-GB" w:eastAsia="en-US"/>
                  </w:rPr>
                  <w:delText>O</w:delText>
                </w:r>
              </w:del>
            </w:ins>
          </w:p>
        </w:tc>
        <w:tc>
          <w:tcPr>
            <w:tcW w:w="1559" w:type="dxa"/>
          </w:tcPr>
          <w:p w14:paraId="14FCEB4D" w14:textId="7DC023F9" w:rsidR="00941181" w:rsidRPr="00941181" w:rsidDel="0002352D" w:rsidRDefault="00941181" w:rsidP="00941181">
            <w:pPr>
              <w:keepNext/>
              <w:keepLines/>
              <w:rPr>
                <w:ins w:id="89" w:author="Rapporteur" w:date="2020-08-17T09:54:00Z"/>
                <w:del w:id="90" w:author="Ericsson" w:date="2020-08-21T19:33:00Z"/>
                <w:rFonts w:ascii="Arial" w:eastAsia="Times New Roman" w:hAnsi="Arial"/>
                <w:color w:val="auto"/>
                <w:sz w:val="18"/>
                <w:szCs w:val="20"/>
                <w:lang w:val="en-GB" w:eastAsia="en-US"/>
              </w:rPr>
            </w:pPr>
          </w:p>
        </w:tc>
        <w:tc>
          <w:tcPr>
            <w:tcW w:w="1963" w:type="dxa"/>
          </w:tcPr>
          <w:p w14:paraId="45DBAF55" w14:textId="23A16DDF" w:rsidR="00941181" w:rsidRPr="00941181" w:rsidDel="0002352D" w:rsidRDefault="00941181" w:rsidP="00941181">
            <w:pPr>
              <w:keepNext/>
              <w:keepLines/>
              <w:rPr>
                <w:ins w:id="91" w:author="Rapporteur" w:date="2020-08-17T09:54:00Z"/>
                <w:del w:id="92" w:author="Ericsson" w:date="2020-08-21T19:33:00Z"/>
                <w:rFonts w:ascii="Arial" w:eastAsia="SimSun" w:hAnsi="Arial"/>
                <w:color w:val="auto"/>
                <w:sz w:val="18"/>
                <w:szCs w:val="20"/>
                <w:lang w:val="x-none" w:eastAsia="en-US"/>
              </w:rPr>
            </w:pPr>
            <w:ins w:id="93" w:author="Rapporteur" w:date="2020-08-17T09:54:00Z">
              <w:del w:id="94" w:author="Ericsson" w:date="2020-08-21T19:33:00Z">
                <w:r w:rsidRPr="00941181" w:rsidDel="0002352D">
                  <w:rPr>
                    <w:rFonts w:ascii="Arial" w:eastAsia="Times New Roman" w:hAnsi="Arial"/>
                    <w:color w:val="auto"/>
                    <w:sz w:val="18"/>
                    <w:szCs w:val="20"/>
                    <w:lang w:val="en-GB" w:eastAsia="en-US"/>
                  </w:rPr>
                  <w:delText>9.2.z9a</w:delText>
                </w:r>
              </w:del>
            </w:ins>
          </w:p>
        </w:tc>
        <w:tc>
          <w:tcPr>
            <w:tcW w:w="2227" w:type="dxa"/>
          </w:tcPr>
          <w:p w14:paraId="17E218DD" w14:textId="53185A39" w:rsidR="00941181" w:rsidRPr="00941181" w:rsidDel="0002352D" w:rsidRDefault="00941181" w:rsidP="00941181">
            <w:pPr>
              <w:keepNext/>
              <w:keepLines/>
              <w:rPr>
                <w:ins w:id="95" w:author="Rapporteur" w:date="2020-08-17T09:54:00Z"/>
                <w:del w:id="96" w:author="Ericsson" w:date="2020-08-21T19:33:00Z"/>
                <w:rFonts w:ascii="Arial" w:eastAsia="Times New Roman" w:hAnsi="Arial" w:cs="Arial"/>
                <w:noProof/>
                <w:color w:val="auto"/>
                <w:sz w:val="18"/>
                <w:szCs w:val="18"/>
                <w:lang w:val="en-GB" w:eastAsia="en-US"/>
              </w:rPr>
            </w:pPr>
            <w:ins w:id="97" w:author="Rapporteur" w:date="2020-08-17T09:54:00Z">
              <w:del w:id="98" w:author="Ericsson" w:date="2020-08-21T19:33:00Z">
                <w:r w:rsidRPr="00941181" w:rsidDel="0002352D">
                  <w:rPr>
                    <w:rFonts w:ascii="Arial" w:eastAsia="Times New Roman" w:hAnsi="Arial"/>
                    <w:color w:val="auto"/>
                    <w:sz w:val="18"/>
                    <w:szCs w:val="20"/>
                    <w:lang w:val="en-GB" w:eastAsia="en-US"/>
                  </w:rPr>
                  <w:delText>DL-PRS Resource Coordinates relative to the NG-RAN High Accuracy Access Point Position.</w:delText>
                </w:r>
              </w:del>
            </w:ins>
          </w:p>
        </w:tc>
      </w:tr>
      <w:tr w:rsidR="00941181" w:rsidRPr="00941181" w:rsidDel="0002352D" w14:paraId="759665CD" w14:textId="31275168" w:rsidTr="0002352D">
        <w:trPr>
          <w:jc w:val="center"/>
          <w:ins w:id="99" w:author="Rapporteur" w:date="2020-08-17T09:54:00Z"/>
          <w:del w:id="100" w:author="Ericsson" w:date="2020-08-21T19:33:00Z"/>
        </w:trPr>
        <w:tc>
          <w:tcPr>
            <w:tcW w:w="2330" w:type="dxa"/>
          </w:tcPr>
          <w:p w14:paraId="5B9914F1" w14:textId="4E5A6587" w:rsidR="00941181" w:rsidRPr="00941181" w:rsidDel="0002352D" w:rsidRDefault="00941181" w:rsidP="00941181">
            <w:pPr>
              <w:keepNext/>
              <w:keepLines/>
              <w:ind w:leftChars="25" w:left="60"/>
              <w:rPr>
                <w:ins w:id="101" w:author="Rapporteur" w:date="2020-08-17T09:54:00Z"/>
                <w:del w:id="102" w:author="Ericsson" w:date="2020-08-21T19:33:00Z"/>
                <w:rFonts w:ascii="Arial" w:eastAsia="Times New Roman" w:hAnsi="Arial"/>
                <w:color w:val="auto"/>
                <w:sz w:val="18"/>
                <w:szCs w:val="20"/>
                <w:lang w:val="en-GB" w:eastAsia="en-US"/>
              </w:rPr>
            </w:pPr>
            <w:ins w:id="103" w:author="Rapporteur" w:date="2020-08-17T09:54:00Z">
              <w:del w:id="104" w:author="Ericsson" w:date="2020-08-21T19:33:00Z">
                <w:r w:rsidRPr="00941181" w:rsidDel="0002352D">
                  <w:rPr>
                    <w:rFonts w:ascii="Arial" w:eastAsia="Times New Roman" w:hAnsi="Arial"/>
                    <w:noProof/>
                    <w:color w:val="auto"/>
                    <w:sz w:val="18"/>
                    <w:szCs w:val="20"/>
                    <w:lang w:val="en-GB" w:eastAsia="en-US"/>
                  </w:rPr>
                  <w:delText>&gt;</w:delText>
                </w:r>
                <w:r w:rsidRPr="00941181" w:rsidDel="0002352D">
                  <w:rPr>
                    <w:rFonts w:ascii="Arial" w:eastAsia="Times New Roman" w:hAnsi="Arial"/>
                    <w:i/>
                    <w:iCs/>
                    <w:color w:val="auto"/>
                    <w:sz w:val="18"/>
                    <w:szCs w:val="20"/>
                    <w:lang w:val="x-none" w:eastAsia="en-US"/>
                  </w:rPr>
                  <w:delText>High Accurac</w:delText>
                </w:r>
                <w:r w:rsidRPr="00941181" w:rsidDel="0002352D">
                  <w:rPr>
                    <w:rFonts w:ascii="Arial" w:eastAsia="Times New Roman" w:hAnsi="Arial"/>
                    <w:i/>
                    <w:noProof/>
                    <w:color w:val="auto"/>
                    <w:sz w:val="18"/>
                    <w:szCs w:val="20"/>
                    <w:lang w:val="en-GB" w:eastAsia="en-US"/>
                  </w:rPr>
                  <w:delText>y Access Point Position</w:delText>
                </w:r>
              </w:del>
            </w:ins>
          </w:p>
        </w:tc>
        <w:tc>
          <w:tcPr>
            <w:tcW w:w="1134" w:type="dxa"/>
          </w:tcPr>
          <w:p w14:paraId="1AC54E93" w14:textId="7CF5D251" w:rsidR="00941181" w:rsidRPr="00941181" w:rsidDel="0002352D" w:rsidRDefault="00941181" w:rsidP="00941181">
            <w:pPr>
              <w:keepNext/>
              <w:keepLines/>
              <w:rPr>
                <w:ins w:id="105" w:author="Rapporteur" w:date="2020-08-17T09:54:00Z"/>
                <w:del w:id="106" w:author="Ericsson" w:date="2020-08-21T19:33:00Z"/>
                <w:rFonts w:ascii="Arial" w:eastAsia="Times New Roman" w:hAnsi="Arial"/>
                <w:color w:val="auto"/>
                <w:sz w:val="18"/>
                <w:szCs w:val="20"/>
                <w:lang w:val="en-GB" w:eastAsia="en-US"/>
              </w:rPr>
            </w:pPr>
          </w:p>
        </w:tc>
        <w:tc>
          <w:tcPr>
            <w:tcW w:w="1559" w:type="dxa"/>
          </w:tcPr>
          <w:p w14:paraId="1E641BE5" w14:textId="7D926B4D" w:rsidR="00941181" w:rsidRPr="00941181" w:rsidDel="0002352D" w:rsidRDefault="00941181" w:rsidP="00941181">
            <w:pPr>
              <w:keepNext/>
              <w:keepLines/>
              <w:rPr>
                <w:ins w:id="107" w:author="Rapporteur" w:date="2020-08-17T09:54:00Z"/>
                <w:del w:id="108" w:author="Ericsson" w:date="2020-08-21T19:33:00Z"/>
                <w:rFonts w:ascii="Arial" w:eastAsia="Times New Roman" w:hAnsi="Arial"/>
                <w:color w:val="auto"/>
                <w:sz w:val="18"/>
                <w:szCs w:val="20"/>
                <w:lang w:val="en-GB" w:eastAsia="en-US"/>
              </w:rPr>
            </w:pPr>
          </w:p>
        </w:tc>
        <w:tc>
          <w:tcPr>
            <w:tcW w:w="1963" w:type="dxa"/>
          </w:tcPr>
          <w:p w14:paraId="018EE667" w14:textId="752B6F2B" w:rsidR="00941181" w:rsidRPr="00941181" w:rsidDel="0002352D" w:rsidRDefault="00941181" w:rsidP="00941181">
            <w:pPr>
              <w:keepNext/>
              <w:keepLines/>
              <w:rPr>
                <w:ins w:id="109" w:author="Rapporteur" w:date="2020-08-17T09:54:00Z"/>
                <w:del w:id="110" w:author="Ericsson" w:date="2020-08-21T19:33:00Z"/>
                <w:rFonts w:ascii="Arial" w:eastAsia="Times New Roman" w:hAnsi="Arial"/>
                <w:color w:val="auto"/>
                <w:sz w:val="18"/>
                <w:szCs w:val="20"/>
                <w:lang w:val="en-GB" w:eastAsia="en-US"/>
              </w:rPr>
            </w:pPr>
          </w:p>
        </w:tc>
        <w:tc>
          <w:tcPr>
            <w:tcW w:w="2227" w:type="dxa"/>
          </w:tcPr>
          <w:p w14:paraId="6229B876" w14:textId="1E54AAC0" w:rsidR="00941181" w:rsidRPr="00941181" w:rsidDel="0002352D" w:rsidRDefault="00941181" w:rsidP="00941181">
            <w:pPr>
              <w:keepNext/>
              <w:keepLines/>
              <w:rPr>
                <w:ins w:id="111" w:author="Rapporteur" w:date="2020-08-17T09:54:00Z"/>
                <w:del w:id="112" w:author="Ericsson" w:date="2020-08-21T19:33:00Z"/>
                <w:rFonts w:ascii="Arial" w:eastAsia="Times New Roman" w:hAnsi="Arial"/>
                <w:bCs/>
                <w:color w:val="auto"/>
                <w:sz w:val="18"/>
                <w:szCs w:val="20"/>
                <w:lang w:val="en-GB" w:eastAsia="zh-CN"/>
              </w:rPr>
            </w:pPr>
          </w:p>
        </w:tc>
      </w:tr>
      <w:tr w:rsidR="00941181" w:rsidRPr="00941181" w:rsidDel="0002352D" w14:paraId="4D60687A" w14:textId="04C35ECC" w:rsidTr="0002352D">
        <w:trPr>
          <w:jc w:val="center"/>
          <w:ins w:id="113" w:author="Rapporteur" w:date="2020-08-17T09:54:00Z"/>
          <w:del w:id="114" w:author="Ericsson" w:date="2020-08-21T19:33:00Z"/>
        </w:trPr>
        <w:tc>
          <w:tcPr>
            <w:tcW w:w="2330" w:type="dxa"/>
          </w:tcPr>
          <w:p w14:paraId="25CC5419" w14:textId="380C4F0D" w:rsidR="00941181" w:rsidRPr="00941181" w:rsidDel="0002352D" w:rsidRDefault="00941181" w:rsidP="00941181">
            <w:pPr>
              <w:keepNext/>
              <w:keepLines/>
              <w:ind w:leftChars="50" w:left="120"/>
              <w:rPr>
                <w:ins w:id="115" w:author="Rapporteur" w:date="2020-08-17T09:54:00Z"/>
                <w:del w:id="116" w:author="Ericsson" w:date="2020-08-21T19:33:00Z"/>
                <w:rFonts w:ascii="Arial" w:eastAsia="Times New Roman" w:hAnsi="Arial"/>
                <w:color w:val="auto"/>
                <w:sz w:val="18"/>
                <w:szCs w:val="20"/>
                <w:lang w:val="en-GB" w:eastAsia="en-US"/>
              </w:rPr>
            </w:pPr>
            <w:ins w:id="117" w:author="Rapporteur" w:date="2020-08-17T09:54:00Z">
              <w:del w:id="118" w:author="Ericsson" w:date="2020-08-21T19:33:00Z">
                <w:r w:rsidRPr="00941181" w:rsidDel="0002352D">
                  <w:rPr>
                    <w:rFonts w:ascii="Arial" w:eastAsia="SimSun" w:hAnsi="Arial"/>
                    <w:color w:val="auto"/>
                    <w:sz w:val="18"/>
                    <w:szCs w:val="20"/>
                    <w:lang w:val="en-GB" w:eastAsia="en-US"/>
                  </w:rPr>
                  <w:delText>&gt;&gt;NG-RAN High Accuracy Access Point Position</w:delText>
                </w:r>
              </w:del>
            </w:ins>
          </w:p>
        </w:tc>
        <w:tc>
          <w:tcPr>
            <w:tcW w:w="1134" w:type="dxa"/>
          </w:tcPr>
          <w:p w14:paraId="2AC308D8" w14:textId="28690446" w:rsidR="00941181" w:rsidRPr="00941181" w:rsidDel="0002352D" w:rsidRDefault="00941181" w:rsidP="00941181">
            <w:pPr>
              <w:keepNext/>
              <w:keepLines/>
              <w:rPr>
                <w:ins w:id="119" w:author="Rapporteur" w:date="2020-08-17T09:54:00Z"/>
                <w:del w:id="120" w:author="Ericsson" w:date="2020-08-21T19:33:00Z"/>
                <w:rFonts w:ascii="Arial" w:eastAsia="Times New Roman" w:hAnsi="Arial"/>
                <w:color w:val="auto"/>
                <w:sz w:val="18"/>
                <w:szCs w:val="20"/>
                <w:lang w:val="en-GB" w:eastAsia="en-US"/>
              </w:rPr>
            </w:pPr>
            <w:ins w:id="121" w:author="Rapporteur" w:date="2020-08-17T09:54:00Z">
              <w:del w:id="122" w:author="Ericsson" w:date="2020-08-21T19:33:00Z">
                <w:r w:rsidRPr="00941181" w:rsidDel="0002352D">
                  <w:rPr>
                    <w:rFonts w:ascii="Arial" w:eastAsia="Times New Roman" w:hAnsi="Arial" w:hint="eastAsia"/>
                    <w:color w:val="auto"/>
                    <w:sz w:val="18"/>
                    <w:szCs w:val="20"/>
                    <w:lang w:val="en-GB" w:eastAsia="zh-CN"/>
                  </w:rPr>
                  <w:delText>M</w:delText>
                </w:r>
              </w:del>
            </w:ins>
          </w:p>
        </w:tc>
        <w:tc>
          <w:tcPr>
            <w:tcW w:w="1559" w:type="dxa"/>
          </w:tcPr>
          <w:p w14:paraId="1736FE12" w14:textId="5FD5BE01" w:rsidR="00941181" w:rsidRPr="00941181" w:rsidDel="0002352D" w:rsidRDefault="00941181" w:rsidP="00941181">
            <w:pPr>
              <w:keepNext/>
              <w:keepLines/>
              <w:rPr>
                <w:ins w:id="123" w:author="Rapporteur" w:date="2020-08-17T09:54:00Z"/>
                <w:del w:id="124" w:author="Ericsson" w:date="2020-08-21T19:33:00Z"/>
                <w:rFonts w:ascii="Arial" w:eastAsia="Times New Roman" w:hAnsi="Arial"/>
                <w:color w:val="auto"/>
                <w:sz w:val="18"/>
                <w:szCs w:val="20"/>
                <w:lang w:val="en-GB" w:eastAsia="en-US"/>
              </w:rPr>
            </w:pPr>
          </w:p>
        </w:tc>
        <w:tc>
          <w:tcPr>
            <w:tcW w:w="1963" w:type="dxa"/>
          </w:tcPr>
          <w:p w14:paraId="33BDA379" w14:textId="50931CB8" w:rsidR="00941181" w:rsidRPr="00941181" w:rsidDel="0002352D" w:rsidRDefault="00941181" w:rsidP="00941181">
            <w:pPr>
              <w:keepNext/>
              <w:keepLines/>
              <w:rPr>
                <w:ins w:id="125" w:author="Rapporteur" w:date="2020-08-17T09:54:00Z"/>
                <w:del w:id="126" w:author="Ericsson" w:date="2020-08-21T19:33:00Z"/>
                <w:rFonts w:ascii="Arial" w:eastAsia="Times New Roman" w:hAnsi="Arial"/>
                <w:color w:val="auto"/>
                <w:sz w:val="18"/>
                <w:szCs w:val="20"/>
                <w:lang w:val="fr-FR" w:eastAsia="en-US"/>
              </w:rPr>
            </w:pPr>
            <w:ins w:id="127" w:author="Rapporteur" w:date="2020-08-17T09:54:00Z">
              <w:del w:id="128" w:author="Ericsson" w:date="2020-08-21T19:33:00Z">
                <w:r w:rsidRPr="00941181" w:rsidDel="0002352D">
                  <w:rPr>
                    <w:rFonts w:ascii="Arial" w:eastAsia="SimSun" w:hAnsi="Arial" w:hint="eastAsia"/>
                    <w:color w:val="auto"/>
                    <w:sz w:val="18"/>
                    <w:szCs w:val="20"/>
                    <w:lang w:val="x-none" w:eastAsia="en-US"/>
                  </w:rPr>
                  <w:delText>9</w:delText>
                </w:r>
                <w:r w:rsidRPr="00941181" w:rsidDel="0002352D">
                  <w:rPr>
                    <w:rFonts w:ascii="Arial" w:eastAsia="SimSun" w:hAnsi="Arial"/>
                    <w:color w:val="auto"/>
                    <w:sz w:val="18"/>
                    <w:szCs w:val="20"/>
                    <w:lang w:val="x-none" w:eastAsia="en-US"/>
                  </w:rPr>
                  <w:delText>.2.bb</w:delText>
                </w:r>
                <w:r w:rsidRPr="00941181" w:rsidDel="0002352D">
                  <w:rPr>
                    <w:rFonts w:ascii="Arial" w:eastAsia="SimSun" w:hAnsi="Arial"/>
                    <w:color w:val="auto"/>
                    <w:sz w:val="18"/>
                    <w:szCs w:val="20"/>
                    <w:lang w:val="fr-FR" w:eastAsia="en-US"/>
                  </w:rPr>
                  <w:delText>1</w:delText>
                </w:r>
              </w:del>
            </w:ins>
          </w:p>
        </w:tc>
        <w:tc>
          <w:tcPr>
            <w:tcW w:w="2227" w:type="dxa"/>
          </w:tcPr>
          <w:p w14:paraId="0D3535DF" w14:textId="2BF22D5F" w:rsidR="00941181" w:rsidRPr="00941181" w:rsidDel="0002352D" w:rsidRDefault="00941181" w:rsidP="00941181">
            <w:pPr>
              <w:keepNext/>
              <w:keepLines/>
              <w:rPr>
                <w:ins w:id="129" w:author="Rapporteur" w:date="2020-08-17T09:54:00Z"/>
                <w:del w:id="130" w:author="Ericsson" w:date="2020-08-21T19:33:00Z"/>
                <w:rFonts w:ascii="Arial" w:eastAsia="Times New Roman" w:hAnsi="Arial"/>
                <w:bCs/>
                <w:color w:val="auto"/>
                <w:sz w:val="18"/>
                <w:szCs w:val="20"/>
                <w:lang w:val="en-GB" w:eastAsia="zh-CN"/>
              </w:rPr>
            </w:pPr>
            <w:ins w:id="131" w:author="Rapporteur" w:date="2020-08-17T09:54:00Z">
              <w:del w:id="132" w:author="Ericsson" w:date="2020-08-21T19:33:00Z">
                <w:r w:rsidRPr="00941181" w:rsidDel="0002352D">
                  <w:rPr>
                    <w:rFonts w:ascii="Arial" w:eastAsia="Times New Roman" w:hAnsi="Arial" w:cs="Arial"/>
                    <w:noProof/>
                    <w:color w:val="auto"/>
                    <w:sz w:val="18"/>
                    <w:szCs w:val="18"/>
                    <w:lang w:val="en-GB" w:eastAsia="en-US"/>
                  </w:rPr>
                  <w:delText xml:space="preserve">The </w:delText>
                </w:r>
                <w:r w:rsidRPr="00941181" w:rsidDel="0002352D">
                  <w:rPr>
                    <w:rFonts w:ascii="Arial" w:eastAsia="Times New Roman" w:hAnsi="Arial" w:cs="Arial"/>
                    <w:bCs/>
                    <w:noProof/>
                    <w:color w:val="auto"/>
                    <w:sz w:val="18"/>
                    <w:szCs w:val="18"/>
                    <w:lang w:val="en-GB" w:eastAsia="en-US"/>
                  </w:rPr>
                  <w:delText xml:space="preserve">configured estimated </w:delText>
                </w:r>
                <w:r w:rsidRPr="00941181" w:rsidDel="0002352D">
                  <w:rPr>
                    <w:rFonts w:ascii="Arial" w:eastAsia="Times New Roman" w:hAnsi="Arial" w:cs="Arial"/>
                    <w:noProof/>
                    <w:color w:val="auto"/>
                    <w:sz w:val="18"/>
                    <w:szCs w:val="18"/>
                    <w:lang w:val="en-GB" w:eastAsia="en-US"/>
                  </w:rPr>
                  <w:delText xml:space="preserve">geographical high accuracy position of </w:delText>
                </w:r>
                <w:r w:rsidRPr="00941181" w:rsidDel="0002352D">
                  <w:rPr>
                    <w:rFonts w:ascii="Arial" w:eastAsia="Times New Roman" w:hAnsi="Arial" w:cs="Arial"/>
                    <w:bCs/>
                    <w:noProof/>
                    <w:color w:val="auto"/>
                    <w:sz w:val="18"/>
                    <w:szCs w:val="18"/>
                    <w:lang w:val="en-GB" w:eastAsia="en-US"/>
                  </w:rPr>
                  <w:delText>the antenna of the cell/TRP.</w:delText>
                </w:r>
              </w:del>
            </w:ins>
          </w:p>
        </w:tc>
      </w:tr>
      <w:tr w:rsidR="00941181" w:rsidRPr="00941181" w:rsidDel="0002352D" w14:paraId="717CFDFC" w14:textId="7331B8FA" w:rsidTr="0002352D">
        <w:trPr>
          <w:jc w:val="center"/>
          <w:ins w:id="133" w:author="Rapporteur" w:date="2020-08-17T09:54:00Z"/>
          <w:del w:id="134" w:author="Ericsson" w:date="2020-08-21T19:33:00Z"/>
        </w:trPr>
        <w:tc>
          <w:tcPr>
            <w:tcW w:w="2330" w:type="dxa"/>
          </w:tcPr>
          <w:p w14:paraId="06950091" w14:textId="43497B8C" w:rsidR="00941181" w:rsidRPr="00941181" w:rsidDel="0002352D" w:rsidRDefault="00941181" w:rsidP="00941181">
            <w:pPr>
              <w:keepNext/>
              <w:keepLines/>
              <w:ind w:leftChars="50" w:left="120"/>
              <w:rPr>
                <w:ins w:id="135" w:author="Rapporteur" w:date="2020-08-17T09:54:00Z"/>
                <w:del w:id="136" w:author="Ericsson" w:date="2020-08-21T19:33:00Z"/>
                <w:rFonts w:ascii="Arial" w:eastAsia="SimSun" w:hAnsi="Arial"/>
                <w:color w:val="auto"/>
                <w:sz w:val="18"/>
                <w:szCs w:val="20"/>
                <w:lang w:val="en-GB" w:eastAsia="en-US"/>
              </w:rPr>
            </w:pPr>
            <w:ins w:id="137" w:author="Rapporteur" w:date="2020-08-17T09:54:00Z">
              <w:del w:id="138" w:author="Ericsson" w:date="2020-08-21T19:33:00Z">
                <w:r w:rsidRPr="00941181" w:rsidDel="0002352D">
                  <w:rPr>
                    <w:rFonts w:ascii="Arial" w:eastAsia="Times New Roman" w:hAnsi="Arial"/>
                    <w:color w:val="auto"/>
                    <w:sz w:val="18"/>
                    <w:szCs w:val="20"/>
                    <w:lang w:val="en-GB" w:eastAsia="en-US"/>
                  </w:rPr>
                  <w:delText>&gt;&gt;DL-PRS Resource Coordinates</w:delText>
                </w:r>
              </w:del>
            </w:ins>
          </w:p>
        </w:tc>
        <w:tc>
          <w:tcPr>
            <w:tcW w:w="1134" w:type="dxa"/>
          </w:tcPr>
          <w:p w14:paraId="1D4371E6" w14:textId="54F740DF" w:rsidR="00941181" w:rsidRPr="00941181" w:rsidDel="0002352D" w:rsidRDefault="00941181" w:rsidP="00941181">
            <w:pPr>
              <w:keepNext/>
              <w:keepLines/>
              <w:rPr>
                <w:ins w:id="139" w:author="Rapporteur" w:date="2020-08-17T09:54:00Z"/>
                <w:del w:id="140" w:author="Ericsson" w:date="2020-08-21T19:33:00Z"/>
                <w:rFonts w:ascii="Arial" w:eastAsia="Times New Roman" w:hAnsi="Arial"/>
                <w:color w:val="auto"/>
                <w:sz w:val="18"/>
                <w:szCs w:val="20"/>
                <w:lang w:val="en-GB" w:eastAsia="zh-CN"/>
              </w:rPr>
            </w:pPr>
            <w:ins w:id="141" w:author="Rapporteur" w:date="2020-08-17T09:54:00Z">
              <w:del w:id="142" w:author="Ericsson" w:date="2020-08-21T19:33:00Z">
                <w:r w:rsidRPr="00941181" w:rsidDel="0002352D">
                  <w:rPr>
                    <w:rFonts w:ascii="Arial" w:eastAsia="Times New Roman" w:hAnsi="Arial"/>
                    <w:color w:val="auto"/>
                    <w:sz w:val="18"/>
                    <w:szCs w:val="20"/>
                    <w:lang w:val="en-GB" w:eastAsia="en-US"/>
                  </w:rPr>
                  <w:delText>O</w:delText>
                </w:r>
              </w:del>
            </w:ins>
          </w:p>
        </w:tc>
        <w:tc>
          <w:tcPr>
            <w:tcW w:w="1559" w:type="dxa"/>
          </w:tcPr>
          <w:p w14:paraId="3F755960" w14:textId="2C808FF1" w:rsidR="00941181" w:rsidRPr="00941181" w:rsidDel="0002352D" w:rsidRDefault="00941181" w:rsidP="00941181">
            <w:pPr>
              <w:keepNext/>
              <w:keepLines/>
              <w:rPr>
                <w:ins w:id="143" w:author="Rapporteur" w:date="2020-08-17T09:54:00Z"/>
                <w:del w:id="144" w:author="Ericsson" w:date="2020-08-21T19:33:00Z"/>
                <w:rFonts w:ascii="Arial" w:eastAsia="Times New Roman" w:hAnsi="Arial"/>
                <w:color w:val="auto"/>
                <w:sz w:val="18"/>
                <w:szCs w:val="20"/>
                <w:lang w:val="en-GB" w:eastAsia="en-US"/>
              </w:rPr>
            </w:pPr>
          </w:p>
        </w:tc>
        <w:tc>
          <w:tcPr>
            <w:tcW w:w="1963" w:type="dxa"/>
          </w:tcPr>
          <w:p w14:paraId="13F28308" w14:textId="4A2D05DB" w:rsidR="00941181" w:rsidRPr="00941181" w:rsidDel="0002352D" w:rsidRDefault="00941181" w:rsidP="00941181">
            <w:pPr>
              <w:keepNext/>
              <w:keepLines/>
              <w:rPr>
                <w:ins w:id="145" w:author="Rapporteur" w:date="2020-08-17T09:54:00Z"/>
                <w:del w:id="146" w:author="Ericsson" w:date="2020-08-21T19:33:00Z"/>
                <w:rFonts w:ascii="Arial" w:eastAsia="SimSun" w:hAnsi="Arial"/>
                <w:color w:val="auto"/>
                <w:sz w:val="18"/>
                <w:szCs w:val="20"/>
                <w:lang w:val="x-none" w:eastAsia="en-US"/>
              </w:rPr>
            </w:pPr>
            <w:ins w:id="147" w:author="Rapporteur" w:date="2020-08-17T09:54:00Z">
              <w:del w:id="148" w:author="Ericsson" w:date="2020-08-21T19:33:00Z">
                <w:r w:rsidRPr="00941181" w:rsidDel="0002352D">
                  <w:rPr>
                    <w:rFonts w:ascii="Arial" w:eastAsia="Times New Roman" w:hAnsi="Arial"/>
                    <w:color w:val="auto"/>
                    <w:sz w:val="18"/>
                    <w:szCs w:val="20"/>
                    <w:lang w:val="en-GB" w:eastAsia="en-US"/>
                  </w:rPr>
                  <w:delText>9.2.z9a</w:delText>
                </w:r>
              </w:del>
            </w:ins>
          </w:p>
        </w:tc>
        <w:tc>
          <w:tcPr>
            <w:tcW w:w="2227" w:type="dxa"/>
          </w:tcPr>
          <w:p w14:paraId="59998480" w14:textId="77F0FD48" w:rsidR="00941181" w:rsidRPr="00941181" w:rsidDel="0002352D" w:rsidRDefault="00941181" w:rsidP="00941181">
            <w:pPr>
              <w:keepNext/>
              <w:keepLines/>
              <w:rPr>
                <w:ins w:id="149" w:author="Rapporteur" w:date="2020-08-17T09:54:00Z"/>
                <w:del w:id="150" w:author="Ericsson" w:date="2020-08-21T19:33:00Z"/>
                <w:rFonts w:ascii="Arial" w:eastAsia="Times New Roman" w:hAnsi="Arial" w:cs="Arial"/>
                <w:noProof/>
                <w:color w:val="auto"/>
                <w:sz w:val="18"/>
                <w:szCs w:val="18"/>
                <w:lang w:val="en-GB" w:eastAsia="en-US"/>
              </w:rPr>
            </w:pPr>
            <w:ins w:id="151" w:author="Rapporteur" w:date="2020-08-17T09:54:00Z">
              <w:del w:id="152" w:author="Ericsson" w:date="2020-08-21T19:33:00Z">
                <w:r w:rsidRPr="00941181" w:rsidDel="0002352D">
                  <w:rPr>
                    <w:rFonts w:ascii="Arial" w:eastAsia="Times New Roman" w:hAnsi="Arial"/>
                    <w:color w:val="auto"/>
                    <w:sz w:val="18"/>
                    <w:szCs w:val="20"/>
                    <w:lang w:val="en-GB" w:eastAsia="en-US"/>
                  </w:rPr>
                  <w:delText>DL-PRS Resource Coordinates relative to the NG-RAN High Accuracy Access Point Position.</w:delText>
                </w:r>
              </w:del>
            </w:ins>
          </w:p>
        </w:tc>
      </w:tr>
      <w:tr w:rsidR="00941181" w:rsidRPr="00941181" w:rsidDel="0002352D" w14:paraId="4F09E024" w14:textId="03099E46" w:rsidTr="0002352D">
        <w:trPr>
          <w:jc w:val="center"/>
          <w:ins w:id="153" w:author="Rapporteur" w:date="2020-08-17T09:54:00Z"/>
          <w:del w:id="154" w:author="Ericsson" w:date="2020-08-21T19:33:00Z"/>
        </w:trPr>
        <w:tc>
          <w:tcPr>
            <w:tcW w:w="2330" w:type="dxa"/>
          </w:tcPr>
          <w:p w14:paraId="6328A46E" w14:textId="6304CF41" w:rsidR="00941181" w:rsidRPr="00941181" w:rsidDel="0002352D" w:rsidRDefault="00941181" w:rsidP="00941181">
            <w:pPr>
              <w:keepNext/>
              <w:keepLines/>
              <w:ind w:leftChars="25" w:left="60"/>
              <w:rPr>
                <w:ins w:id="155" w:author="Rapporteur" w:date="2020-08-17T09:54:00Z"/>
                <w:del w:id="156" w:author="Ericsson" w:date="2020-08-21T19:33:00Z"/>
                <w:rFonts w:ascii="Arial" w:eastAsia="Times New Roman" w:hAnsi="Arial"/>
                <w:color w:val="auto"/>
                <w:sz w:val="18"/>
                <w:szCs w:val="20"/>
                <w:lang w:val="en-GB" w:eastAsia="en-US"/>
              </w:rPr>
            </w:pPr>
            <w:ins w:id="157" w:author="Rapporteur" w:date="2020-08-17T09:54:00Z">
              <w:del w:id="158" w:author="Ericsson" w:date="2020-08-21T19:33:00Z">
                <w:r w:rsidRPr="00941181" w:rsidDel="0002352D">
                  <w:rPr>
                    <w:rFonts w:ascii="Arial" w:eastAsia="Times New Roman" w:hAnsi="Arial" w:hint="eastAsia"/>
                    <w:noProof/>
                    <w:color w:val="auto"/>
                    <w:sz w:val="18"/>
                    <w:szCs w:val="20"/>
                    <w:lang w:val="en-GB" w:eastAsia="en-US"/>
                  </w:rPr>
                  <w:delText>&gt;</w:delText>
                </w:r>
                <w:r w:rsidRPr="00941181" w:rsidDel="0002352D">
                  <w:rPr>
                    <w:rFonts w:ascii="Arial" w:eastAsia="Times New Roman" w:hAnsi="Arial"/>
                    <w:i/>
                    <w:noProof/>
                    <w:color w:val="auto"/>
                    <w:sz w:val="18"/>
                    <w:szCs w:val="20"/>
                    <w:lang w:val="en-GB" w:eastAsia="en-US"/>
                  </w:rPr>
                  <w:delText>Access Point Position Relative</w:delText>
                </w:r>
              </w:del>
            </w:ins>
          </w:p>
        </w:tc>
        <w:tc>
          <w:tcPr>
            <w:tcW w:w="1134" w:type="dxa"/>
          </w:tcPr>
          <w:p w14:paraId="293901C7" w14:textId="4A8FE3C7" w:rsidR="00941181" w:rsidRPr="00941181" w:rsidDel="0002352D" w:rsidRDefault="00941181" w:rsidP="00941181">
            <w:pPr>
              <w:keepNext/>
              <w:keepLines/>
              <w:rPr>
                <w:ins w:id="159" w:author="Rapporteur" w:date="2020-08-17T09:54:00Z"/>
                <w:del w:id="160" w:author="Ericsson" w:date="2020-08-21T19:33:00Z"/>
                <w:rFonts w:ascii="Arial" w:eastAsia="Times New Roman" w:hAnsi="Arial"/>
                <w:color w:val="auto"/>
                <w:sz w:val="18"/>
                <w:szCs w:val="20"/>
                <w:lang w:val="en-GB" w:eastAsia="en-US"/>
              </w:rPr>
            </w:pPr>
          </w:p>
        </w:tc>
        <w:tc>
          <w:tcPr>
            <w:tcW w:w="1559" w:type="dxa"/>
          </w:tcPr>
          <w:p w14:paraId="0B0605C4" w14:textId="0D222A1B" w:rsidR="00941181" w:rsidRPr="00941181" w:rsidDel="0002352D" w:rsidRDefault="00941181" w:rsidP="00941181">
            <w:pPr>
              <w:keepNext/>
              <w:keepLines/>
              <w:rPr>
                <w:ins w:id="161" w:author="Rapporteur" w:date="2020-08-17T09:54:00Z"/>
                <w:del w:id="162" w:author="Ericsson" w:date="2020-08-21T19:33:00Z"/>
                <w:rFonts w:ascii="Arial" w:eastAsia="Times New Roman" w:hAnsi="Arial"/>
                <w:color w:val="auto"/>
                <w:sz w:val="18"/>
                <w:szCs w:val="20"/>
                <w:lang w:val="en-GB" w:eastAsia="en-US"/>
              </w:rPr>
            </w:pPr>
          </w:p>
        </w:tc>
        <w:tc>
          <w:tcPr>
            <w:tcW w:w="1963" w:type="dxa"/>
          </w:tcPr>
          <w:p w14:paraId="0117D4D9" w14:textId="72B5F4FE" w:rsidR="00941181" w:rsidRPr="00941181" w:rsidDel="0002352D" w:rsidRDefault="00941181" w:rsidP="00941181">
            <w:pPr>
              <w:keepNext/>
              <w:keepLines/>
              <w:rPr>
                <w:ins w:id="163" w:author="Rapporteur" w:date="2020-08-17T09:54:00Z"/>
                <w:del w:id="164" w:author="Ericsson" w:date="2020-08-21T19:33:00Z"/>
                <w:rFonts w:ascii="Arial" w:eastAsia="Times New Roman" w:hAnsi="Arial"/>
                <w:color w:val="auto"/>
                <w:sz w:val="18"/>
                <w:szCs w:val="20"/>
                <w:lang w:val="en-GB" w:eastAsia="en-US"/>
              </w:rPr>
            </w:pPr>
          </w:p>
        </w:tc>
        <w:tc>
          <w:tcPr>
            <w:tcW w:w="2227" w:type="dxa"/>
          </w:tcPr>
          <w:p w14:paraId="0A4D357E" w14:textId="4984B467" w:rsidR="00941181" w:rsidRPr="00941181" w:rsidDel="0002352D" w:rsidRDefault="00941181" w:rsidP="00941181">
            <w:pPr>
              <w:keepNext/>
              <w:keepLines/>
              <w:rPr>
                <w:ins w:id="165" w:author="Rapporteur" w:date="2020-08-17T09:54:00Z"/>
                <w:del w:id="166" w:author="Ericsson" w:date="2020-08-21T19:33:00Z"/>
                <w:rFonts w:ascii="Arial" w:eastAsia="Times New Roman" w:hAnsi="Arial"/>
                <w:bCs/>
                <w:color w:val="auto"/>
                <w:sz w:val="18"/>
                <w:szCs w:val="20"/>
                <w:lang w:val="en-GB" w:eastAsia="zh-CN"/>
              </w:rPr>
            </w:pPr>
          </w:p>
        </w:tc>
      </w:tr>
      <w:tr w:rsidR="00941181" w:rsidRPr="00941181" w:rsidDel="0002352D" w14:paraId="0DD67B28" w14:textId="0700C3F4" w:rsidTr="0002352D">
        <w:trPr>
          <w:jc w:val="center"/>
          <w:ins w:id="167" w:author="Rapporteur" w:date="2020-08-17T09:54:00Z"/>
          <w:del w:id="168" w:author="Ericsson" w:date="2020-08-21T19:33:00Z"/>
        </w:trPr>
        <w:tc>
          <w:tcPr>
            <w:tcW w:w="2330" w:type="dxa"/>
          </w:tcPr>
          <w:p w14:paraId="48E8A15A" w14:textId="46809C57" w:rsidR="00941181" w:rsidRPr="00941181" w:rsidDel="0002352D" w:rsidRDefault="00941181" w:rsidP="00941181">
            <w:pPr>
              <w:keepNext/>
              <w:keepLines/>
              <w:ind w:leftChars="50" w:left="120"/>
              <w:rPr>
                <w:ins w:id="169" w:author="Rapporteur" w:date="2020-08-17T09:54:00Z"/>
                <w:del w:id="170" w:author="Ericsson" w:date="2020-08-21T19:33:00Z"/>
                <w:rFonts w:ascii="Arial" w:eastAsia="Times New Roman" w:hAnsi="Arial"/>
                <w:color w:val="auto"/>
                <w:sz w:val="18"/>
                <w:szCs w:val="20"/>
                <w:lang w:val="en-GB" w:eastAsia="en-US"/>
              </w:rPr>
            </w:pPr>
            <w:ins w:id="171" w:author="Rapporteur" w:date="2020-08-17T09:54:00Z">
              <w:del w:id="172" w:author="Ericsson" w:date="2020-08-21T19:33:00Z">
                <w:r w:rsidRPr="00941181" w:rsidDel="0002352D">
                  <w:rPr>
                    <w:rFonts w:ascii="Arial" w:eastAsia="SimSun" w:hAnsi="Arial"/>
                    <w:color w:val="auto"/>
                    <w:sz w:val="18"/>
                    <w:szCs w:val="20"/>
                    <w:lang w:val="fr-FR" w:eastAsia="en-US"/>
                  </w:rPr>
                  <w:delText>&gt;&gt;</w:delText>
                </w:r>
                <w:r w:rsidRPr="00941181" w:rsidDel="0002352D">
                  <w:rPr>
                    <w:rFonts w:ascii="Arial" w:eastAsia="SimSun" w:hAnsi="Arial"/>
                    <w:color w:val="auto"/>
                    <w:sz w:val="18"/>
                    <w:szCs w:val="20"/>
                    <w:lang w:val="x-none" w:eastAsia="en-US"/>
                  </w:rPr>
                  <w:delText>NG-RAN Access Point Position Relative</w:delText>
                </w:r>
              </w:del>
            </w:ins>
          </w:p>
        </w:tc>
        <w:tc>
          <w:tcPr>
            <w:tcW w:w="1134" w:type="dxa"/>
          </w:tcPr>
          <w:p w14:paraId="1F82DACE" w14:textId="7BF68A40" w:rsidR="00941181" w:rsidRPr="00941181" w:rsidDel="0002352D" w:rsidRDefault="00941181" w:rsidP="00941181">
            <w:pPr>
              <w:keepNext/>
              <w:keepLines/>
              <w:rPr>
                <w:ins w:id="173" w:author="Rapporteur" w:date="2020-08-17T09:54:00Z"/>
                <w:del w:id="174" w:author="Ericsson" w:date="2020-08-21T19:33:00Z"/>
                <w:rFonts w:ascii="Arial" w:eastAsia="Times New Roman" w:hAnsi="Arial"/>
                <w:color w:val="auto"/>
                <w:sz w:val="18"/>
                <w:szCs w:val="20"/>
                <w:lang w:val="en-GB" w:eastAsia="en-US"/>
              </w:rPr>
            </w:pPr>
            <w:ins w:id="175" w:author="Rapporteur" w:date="2020-08-17T09:54:00Z">
              <w:del w:id="176" w:author="Ericsson" w:date="2020-08-21T19:33:00Z">
                <w:r w:rsidRPr="00941181" w:rsidDel="0002352D">
                  <w:rPr>
                    <w:rFonts w:ascii="Arial" w:eastAsia="Times New Roman" w:hAnsi="Arial" w:hint="eastAsia"/>
                    <w:color w:val="auto"/>
                    <w:sz w:val="18"/>
                    <w:szCs w:val="20"/>
                    <w:lang w:val="en-GB" w:eastAsia="zh-CN"/>
                  </w:rPr>
                  <w:delText>M</w:delText>
                </w:r>
              </w:del>
            </w:ins>
          </w:p>
        </w:tc>
        <w:tc>
          <w:tcPr>
            <w:tcW w:w="1559" w:type="dxa"/>
          </w:tcPr>
          <w:p w14:paraId="7A10D3E5" w14:textId="3C22A30D" w:rsidR="00941181" w:rsidRPr="00941181" w:rsidDel="0002352D" w:rsidRDefault="00941181" w:rsidP="00941181">
            <w:pPr>
              <w:keepNext/>
              <w:keepLines/>
              <w:rPr>
                <w:ins w:id="177" w:author="Rapporteur" w:date="2020-08-17T09:54:00Z"/>
                <w:del w:id="178" w:author="Ericsson" w:date="2020-08-21T19:33:00Z"/>
                <w:rFonts w:ascii="Arial" w:eastAsia="Times New Roman" w:hAnsi="Arial"/>
                <w:color w:val="auto"/>
                <w:sz w:val="18"/>
                <w:szCs w:val="20"/>
                <w:lang w:val="en-GB" w:eastAsia="en-US"/>
              </w:rPr>
            </w:pPr>
          </w:p>
        </w:tc>
        <w:tc>
          <w:tcPr>
            <w:tcW w:w="1963" w:type="dxa"/>
          </w:tcPr>
          <w:p w14:paraId="729DE7D5" w14:textId="3BEFD712" w:rsidR="00941181" w:rsidRPr="00941181" w:rsidDel="0002352D" w:rsidRDefault="00941181" w:rsidP="00941181">
            <w:pPr>
              <w:keepNext/>
              <w:keepLines/>
              <w:rPr>
                <w:ins w:id="179" w:author="Rapporteur" w:date="2020-08-17T09:54:00Z"/>
                <w:del w:id="180" w:author="Ericsson" w:date="2020-08-21T19:33:00Z"/>
                <w:rFonts w:ascii="Arial" w:eastAsia="Times New Roman" w:hAnsi="Arial"/>
                <w:color w:val="auto"/>
                <w:sz w:val="18"/>
                <w:szCs w:val="20"/>
                <w:lang w:val="fr-FR" w:eastAsia="en-US"/>
              </w:rPr>
            </w:pPr>
            <w:ins w:id="181" w:author="Rapporteur" w:date="2020-08-17T09:54:00Z">
              <w:del w:id="182" w:author="Ericsson" w:date="2020-08-21T19:33:00Z">
                <w:r w:rsidRPr="00941181" w:rsidDel="0002352D">
                  <w:rPr>
                    <w:rFonts w:ascii="Arial" w:eastAsia="SimSun" w:hAnsi="Arial" w:hint="eastAsia"/>
                    <w:color w:val="auto"/>
                    <w:sz w:val="18"/>
                    <w:szCs w:val="20"/>
                    <w:lang w:val="x-none" w:eastAsia="en-US"/>
                  </w:rPr>
                  <w:delText>9</w:delText>
                </w:r>
                <w:r w:rsidRPr="00941181" w:rsidDel="0002352D">
                  <w:rPr>
                    <w:rFonts w:ascii="Arial" w:eastAsia="SimSun" w:hAnsi="Arial"/>
                    <w:color w:val="auto"/>
                    <w:sz w:val="18"/>
                    <w:szCs w:val="20"/>
                    <w:lang w:val="x-none" w:eastAsia="en-US"/>
                  </w:rPr>
                  <w:delText>.2.bb</w:delText>
                </w:r>
                <w:r w:rsidRPr="00941181" w:rsidDel="0002352D">
                  <w:rPr>
                    <w:rFonts w:ascii="Arial" w:eastAsia="SimSun" w:hAnsi="Arial"/>
                    <w:color w:val="auto"/>
                    <w:sz w:val="18"/>
                    <w:szCs w:val="20"/>
                    <w:lang w:val="fr-FR" w:eastAsia="en-US"/>
                  </w:rPr>
                  <w:delText>2</w:delText>
                </w:r>
              </w:del>
            </w:ins>
          </w:p>
        </w:tc>
        <w:tc>
          <w:tcPr>
            <w:tcW w:w="2227" w:type="dxa"/>
          </w:tcPr>
          <w:p w14:paraId="2ED3C918" w14:textId="1D34A092" w:rsidR="00941181" w:rsidRPr="00941181" w:rsidDel="0002352D" w:rsidRDefault="00941181" w:rsidP="00941181">
            <w:pPr>
              <w:keepNext/>
              <w:keepLines/>
              <w:rPr>
                <w:ins w:id="183" w:author="Rapporteur" w:date="2020-08-17T09:54:00Z"/>
                <w:del w:id="184" w:author="Ericsson" w:date="2020-08-21T19:33:00Z"/>
                <w:rFonts w:ascii="Arial" w:eastAsia="Times New Roman" w:hAnsi="Arial"/>
                <w:bCs/>
                <w:color w:val="auto"/>
                <w:sz w:val="18"/>
                <w:szCs w:val="20"/>
                <w:lang w:val="en-GB" w:eastAsia="zh-CN"/>
              </w:rPr>
            </w:pPr>
            <w:ins w:id="185" w:author="Rapporteur" w:date="2020-08-17T09:54:00Z">
              <w:del w:id="186" w:author="Ericsson" w:date="2020-08-21T19:33:00Z">
                <w:r w:rsidRPr="00941181" w:rsidDel="0002352D">
                  <w:rPr>
                    <w:rFonts w:ascii="Arial" w:eastAsia="Times New Roman" w:hAnsi="Arial" w:hint="eastAsia"/>
                    <w:bCs/>
                    <w:color w:val="auto"/>
                    <w:sz w:val="18"/>
                    <w:szCs w:val="20"/>
                    <w:lang w:val="en-GB" w:eastAsia="zh-CN"/>
                  </w:rPr>
                  <w:delText>T</w:delText>
                </w:r>
                <w:r w:rsidRPr="00941181" w:rsidDel="0002352D">
                  <w:rPr>
                    <w:rFonts w:ascii="Arial" w:eastAsia="Times New Roman" w:hAnsi="Arial"/>
                    <w:bCs/>
                    <w:color w:val="auto"/>
                    <w:sz w:val="18"/>
                    <w:szCs w:val="20"/>
                    <w:lang w:val="en-GB" w:eastAsia="zh-CN"/>
                  </w:rPr>
                  <w:delText>he configured estimated relative Cartesian coordinate of the antenna of the cell/TRP</w:delText>
                </w:r>
              </w:del>
            </w:ins>
          </w:p>
        </w:tc>
      </w:tr>
    </w:tbl>
    <w:p w14:paraId="783F7469" w14:textId="4716CE3E" w:rsidR="00941181" w:rsidRDefault="00941181" w:rsidP="00941181">
      <w:pPr>
        <w:tabs>
          <w:tab w:val="left" w:pos="1701"/>
          <w:tab w:val="right" w:pos="9639"/>
        </w:tabs>
        <w:overflowPunct w:val="0"/>
        <w:autoSpaceDE w:val="0"/>
        <w:autoSpaceDN w:val="0"/>
        <w:adjustRightInd w:val="0"/>
        <w:spacing w:after="120" w:line="288" w:lineRule="auto"/>
        <w:textAlignment w:val="baseline"/>
        <w:rPr>
          <w:ins w:id="187" w:author="Ericsson" w:date="2020-08-21T19:33:00Z"/>
          <w:rFonts w:eastAsia="SimSun"/>
          <w:color w:val="auto"/>
          <w:sz w:val="20"/>
          <w:szCs w:val="20"/>
          <w:lang w:val="en-US" w:eastAsia="zh-CN"/>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02352D" w:rsidRPr="0002352D" w14:paraId="2568202D" w14:textId="77777777" w:rsidTr="0002352D">
        <w:trPr>
          <w:jc w:val="center"/>
          <w:ins w:id="188" w:author="Ericsson" w:date="2020-08-21T19:33:00Z"/>
        </w:trPr>
        <w:tc>
          <w:tcPr>
            <w:tcW w:w="2330" w:type="dxa"/>
          </w:tcPr>
          <w:p w14:paraId="15C9F36A" w14:textId="77777777" w:rsidR="0002352D" w:rsidRPr="0058314B" w:rsidRDefault="0002352D" w:rsidP="0002352D">
            <w:pPr>
              <w:keepNext/>
              <w:keepLines/>
              <w:spacing w:line="0" w:lineRule="atLeast"/>
              <w:jc w:val="center"/>
              <w:rPr>
                <w:ins w:id="189" w:author="Ericsson" w:date="2020-08-21T19:33:00Z"/>
                <w:rFonts w:ascii="Arial" w:eastAsia="Times New Roman" w:hAnsi="Arial"/>
                <w:b/>
                <w:color w:val="auto"/>
                <w:sz w:val="18"/>
                <w:szCs w:val="20"/>
                <w:lang w:val="en-GB" w:eastAsia="en-US"/>
              </w:rPr>
            </w:pPr>
            <w:bookmarkStart w:id="190" w:name="_Hlk49177418"/>
            <w:ins w:id="191" w:author="Ericsson" w:date="2020-08-21T19:33:00Z">
              <w:r w:rsidRPr="0058314B">
                <w:rPr>
                  <w:rFonts w:ascii="Arial" w:eastAsia="Times New Roman" w:hAnsi="Arial"/>
                  <w:b/>
                  <w:color w:val="auto"/>
                  <w:sz w:val="18"/>
                  <w:szCs w:val="20"/>
                  <w:lang w:val="en-GB" w:eastAsia="en-US"/>
                </w:rPr>
                <w:t>IE/Group Name</w:t>
              </w:r>
            </w:ins>
          </w:p>
        </w:tc>
        <w:tc>
          <w:tcPr>
            <w:tcW w:w="1134" w:type="dxa"/>
          </w:tcPr>
          <w:p w14:paraId="7F8BD6D6" w14:textId="77777777" w:rsidR="0002352D" w:rsidRPr="0058314B" w:rsidRDefault="0002352D" w:rsidP="0002352D">
            <w:pPr>
              <w:keepNext/>
              <w:keepLines/>
              <w:spacing w:line="0" w:lineRule="atLeast"/>
              <w:jc w:val="center"/>
              <w:rPr>
                <w:ins w:id="192" w:author="Ericsson" w:date="2020-08-21T19:33:00Z"/>
                <w:rFonts w:ascii="Arial" w:eastAsia="Times New Roman" w:hAnsi="Arial"/>
                <w:b/>
                <w:color w:val="auto"/>
                <w:sz w:val="18"/>
                <w:szCs w:val="20"/>
                <w:lang w:val="en-GB" w:eastAsia="en-US"/>
              </w:rPr>
            </w:pPr>
            <w:ins w:id="193" w:author="Ericsson" w:date="2020-08-21T19:33:00Z">
              <w:r w:rsidRPr="0058314B">
                <w:rPr>
                  <w:rFonts w:ascii="Arial" w:eastAsia="Times New Roman" w:hAnsi="Arial"/>
                  <w:b/>
                  <w:color w:val="auto"/>
                  <w:sz w:val="18"/>
                  <w:szCs w:val="20"/>
                  <w:lang w:val="en-GB" w:eastAsia="en-US"/>
                </w:rPr>
                <w:t>Presence</w:t>
              </w:r>
            </w:ins>
          </w:p>
        </w:tc>
        <w:tc>
          <w:tcPr>
            <w:tcW w:w="1559" w:type="dxa"/>
          </w:tcPr>
          <w:p w14:paraId="32BDCBD3" w14:textId="77777777" w:rsidR="0002352D" w:rsidRPr="0058314B" w:rsidRDefault="0002352D" w:rsidP="0002352D">
            <w:pPr>
              <w:keepNext/>
              <w:keepLines/>
              <w:spacing w:line="0" w:lineRule="atLeast"/>
              <w:jc w:val="center"/>
              <w:rPr>
                <w:ins w:id="194" w:author="Ericsson" w:date="2020-08-21T19:33:00Z"/>
                <w:rFonts w:ascii="Arial" w:eastAsia="Times New Roman" w:hAnsi="Arial"/>
                <w:b/>
                <w:color w:val="auto"/>
                <w:sz w:val="18"/>
                <w:szCs w:val="20"/>
                <w:lang w:val="en-GB" w:eastAsia="en-US"/>
              </w:rPr>
            </w:pPr>
            <w:ins w:id="195" w:author="Ericsson" w:date="2020-08-21T19:33:00Z">
              <w:r w:rsidRPr="0058314B">
                <w:rPr>
                  <w:rFonts w:ascii="Arial" w:eastAsia="Times New Roman" w:hAnsi="Arial"/>
                  <w:b/>
                  <w:color w:val="auto"/>
                  <w:sz w:val="18"/>
                  <w:szCs w:val="20"/>
                  <w:lang w:val="en-GB" w:eastAsia="en-US"/>
                </w:rPr>
                <w:t>Range</w:t>
              </w:r>
            </w:ins>
          </w:p>
        </w:tc>
        <w:tc>
          <w:tcPr>
            <w:tcW w:w="1963" w:type="dxa"/>
          </w:tcPr>
          <w:p w14:paraId="36412FB3" w14:textId="77777777" w:rsidR="0002352D" w:rsidRPr="0058314B" w:rsidRDefault="0002352D" w:rsidP="0002352D">
            <w:pPr>
              <w:keepNext/>
              <w:keepLines/>
              <w:spacing w:line="0" w:lineRule="atLeast"/>
              <w:jc w:val="center"/>
              <w:rPr>
                <w:ins w:id="196" w:author="Ericsson" w:date="2020-08-21T19:33:00Z"/>
                <w:rFonts w:ascii="Arial" w:eastAsia="Times New Roman" w:hAnsi="Arial"/>
                <w:b/>
                <w:color w:val="auto"/>
                <w:sz w:val="18"/>
                <w:szCs w:val="20"/>
                <w:lang w:val="en-GB" w:eastAsia="en-US"/>
              </w:rPr>
            </w:pPr>
            <w:ins w:id="197" w:author="Ericsson" w:date="2020-08-21T19:33:00Z">
              <w:r w:rsidRPr="0058314B">
                <w:rPr>
                  <w:rFonts w:ascii="Arial" w:eastAsia="Times New Roman" w:hAnsi="Arial"/>
                  <w:b/>
                  <w:color w:val="auto"/>
                  <w:sz w:val="18"/>
                  <w:szCs w:val="20"/>
                  <w:lang w:val="en-GB" w:eastAsia="en-US"/>
                </w:rPr>
                <w:t>IE Type and Reference</w:t>
              </w:r>
            </w:ins>
          </w:p>
        </w:tc>
        <w:tc>
          <w:tcPr>
            <w:tcW w:w="2227" w:type="dxa"/>
          </w:tcPr>
          <w:p w14:paraId="7DCFBBE4" w14:textId="77777777" w:rsidR="0002352D" w:rsidRPr="0058314B" w:rsidRDefault="0002352D" w:rsidP="0002352D">
            <w:pPr>
              <w:keepNext/>
              <w:keepLines/>
              <w:spacing w:line="0" w:lineRule="atLeast"/>
              <w:jc w:val="center"/>
              <w:rPr>
                <w:ins w:id="198" w:author="Ericsson" w:date="2020-08-21T19:33:00Z"/>
                <w:rFonts w:ascii="Arial" w:eastAsia="Times New Roman" w:hAnsi="Arial"/>
                <w:b/>
                <w:color w:val="auto"/>
                <w:sz w:val="18"/>
                <w:szCs w:val="20"/>
                <w:lang w:val="en-GB" w:eastAsia="en-US"/>
              </w:rPr>
            </w:pPr>
            <w:ins w:id="199" w:author="Ericsson" w:date="2020-08-21T19:33:00Z">
              <w:r w:rsidRPr="0058314B">
                <w:rPr>
                  <w:rFonts w:ascii="Arial" w:eastAsia="Times New Roman" w:hAnsi="Arial"/>
                  <w:b/>
                  <w:color w:val="auto"/>
                  <w:sz w:val="18"/>
                  <w:szCs w:val="20"/>
                  <w:lang w:val="en-GB" w:eastAsia="en-US"/>
                </w:rPr>
                <w:t>Semantics Description</w:t>
              </w:r>
            </w:ins>
          </w:p>
        </w:tc>
      </w:tr>
      <w:tr w:rsidR="0002352D" w:rsidRPr="0002352D" w14:paraId="719E4C7D" w14:textId="77777777" w:rsidTr="0002352D">
        <w:trPr>
          <w:jc w:val="center"/>
          <w:ins w:id="200" w:author="Ericsson" w:date="2020-08-21T19:33:00Z"/>
        </w:trPr>
        <w:tc>
          <w:tcPr>
            <w:tcW w:w="2330" w:type="dxa"/>
          </w:tcPr>
          <w:p w14:paraId="26A72C0D" w14:textId="47A7FBD8" w:rsidR="0002352D" w:rsidRPr="0058314B" w:rsidRDefault="0002352D" w:rsidP="0002352D">
            <w:pPr>
              <w:keepNext/>
              <w:keepLines/>
              <w:rPr>
                <w:ins w:id="201" w:author="Ericsson" w:date="2020-08-21T19:33:00Z"/>
                <w:rFonts w:ascii="Arial" w:eastAsia="Times New Roman" w:hAnsi="Arial"/>
                <w:color w:val="auto"/>
                <w:sz w:val="18"/>
                <w:szCs w:val="20"/>
                <w:lang w:val="en-GB" w:eastAsia="en-US"/>
              </w:rPr>
            </w:pPr>
            <w:ins w:id="202" w:author="Ericsson" w:date="2020-08-21T19:33:00Z">
              <w:r w:rsidRPr="0058314B">
                <w:rPr>
                  <w:rFonts w:ascii="Arial" w:eastAsia="Times New Roman" w:hAnsi="Arial"/>
                  <w:noProof/>
                  <w:color w:val="auto"/>
                  <w:sz w:val="18"/>
                  <w:szCs w:val="20"/>
                  <w:lang w:val="en-GB" w:eastAsia="en-US"/>
                </w:rPr>
                <w:t xml:space="preserve">CHOICE </w:t>
              </w:r>
            </w:ins>
            <w:ins w:id="203" w:author="Ericsson" w:date="2020-08-24T12:22:00Z">
              <w:r w:rsidR="00684EA2" w:rsidRPr="0058314B">
                <w:rPr>
                  <w:rFonts w:ascii="Arial" w:eastAsia="Times New Roman" w:hAnsi="Arial"/>
                  <w:i/>
                  <w:noProof/>
                  <w:color w:val="auto"/>
                  <w:sz w:val="18"/>
                  <w:szCs w:val="20"/>
                  <w:lang w:val="en-GB" w:eastAsia="zh-CN"/>
                </w:rPr>
                <w:t>TRP Position Definition Type</w:t>
              </w:r>
            </w:ins>
          </w:p>
        </w:tc>
        <w:tc>
          <w:tcPr>
            <w:tcW w:w="1134" w:type="dxa"/>
          </w:tcPr>
          <w:p w14:paraId="7651B00F" w14:textId="77777777" w:rsidR="0002352D" w:rsidRPr="0058314B" w:rsidRDefault="0002352D" w:rsidP="0002352D">
            <w:pPr>
              <w:keepNext/>
              <w:keepLines/>
              <w:rPr>
                <w:ins w:id="204" w:author="Ericsson" w:date="2020-08-21T19:33:00Z"/>
                <w:rFonts w:ascii="Arial" w:eastAsia="Times New Roman" w:hAnsi="Arial"/>
                <w:color w:val="auto"/>
                <w:sz w:val="18"/>
                <w:szCs w:val="20"/>
                <w:lang w:val="en-GB" w:eastAsia="en-US"/>
              </w:rPr>
            </w:pPr>
            <w:ins w:id="205" w:author="Ericsson" w:date="2020-08-21T19:33:00Z">
              <w:r w:rsidRPr="0058314B">
                <w:rPr>
                  <w:rFonts w:ascii="Arial" w:eastAsia="Times New Roman" w:hAnsi="Arial"/>
                  <w:noProof/>
                  <w:color w:val="auto"/>
                  <w:sz w:val="18"/>
                  <w:szCs w:val="20"/>
                  <w:lang w:val="en-GB" w:eastAsia="zh-CN"/>
                </w:rPr>
                <w:t>M</w:t>
              </w:r>
            </w:ins>
          </w:p>
        </w:tc>
        <w:tc>
          <w:tcPr>
            <w:tcW w:w="1559" w:type="dxa"/>
          </w:tcPr>
          <w:p w14:paraId="36DC1846" w14:textId="77777777" w:rsidR="0002352D" w:rsidRPr="0058314B" w:rsidRDefault="0002352D" w:rsidP="0002352D">
            <w:pPr>
              <w:keepNext/>
              <w:keepLines/>
              <w:rPr>
                <w:ins w:id="206" w:author="Ericsson" w:date="2020-08-21T19:33:00Z"/>
                <w:rFonts w:ascii="Arial" w:eastAsia="Times New Roman" w:hAnsi="Arial"/>
                <w:color w:val="auto"/>
                <w:sz w:val="18"/>
                <w:szCs w:val="20"/>
                <w:lang w:val="en-GB" w:eastAsia="en-US"/>
              </w:rPr>
            </w:pPr>
          </w:p>
        </w:tc>
        <w:tc>
          <w:tcPr>
            <w:tcW w:w="1963" w:type="dxa"/>
          </w:tcPr>
          <w:p w14:paraId="349C13C4" w14:textId="77777777" w:rsidR="0002352D" w:rsidRPr="0058314B" w:rsidRDefault="0002352D" w:rsidP="0002352D">
            <w:pPr>
              <w:keepNext/>
              <w:keepLines/>
              <w:rPr>
                <w:ins w:id="207" w:author="Ericsson" w:date="2020-08-21T19:33:00Z"/>
                <w:rFonts w:ascii="Arial" w:eastAsia="Times New Roman" w:hAnsi="Arial"/>
                <w:color w:val="auto"/>
                <w:sz w:val="18"/>
                <w:szCs w:val="20"/>
                <w:lang w:val="en-GB" w:eastAsia="en-US"/>
              </w:rPr>
            </w:pPr>
          </w:p>
        </w:tc>
        <w:tc>
          <w:tcPr>
            <w:tcW w:w="2227" w:type="dxa"/>
          </w:tcPr>
          <w:p w14:paraId="62AF13FA" w14:textId="77777777" w:rsidR="0002352D" w:rsidRPr="0058314B" w:rsidRDefault="0002352D" w:rsidP="0002352D">
            <w:pPr>
              <w:keepNext/>
              <w:keepLines/>
              <w:rPr>
                <w:ins w:id="208" w:author="Ericsson" w:date="2020-08-21T19:33:00Z"/>
                <w:rFonts w:ascii="Arial" w:eastAsia="Times New Roman" w:hAnsi="Arial"/>
                <w:bCs/>
                <w:color w:val="auto"/>
                <w:sz w:val="18"/>
                <w:szCs w:val="20"/>
                <w:lang w:val="en-GB" w:eastAsia="zh-CN"/>
              </w:rPr>
            </w:pPr>
          </w:p>
        </w:tc>
      </w:tr>
      <w:tr w:rsidR="0002352D" w:rsidRPr="0002352D" w14:paraId="6D624678" w14:textId="77777777" w:rsidTr="0002352D">
        <w:trPr>
          <w:jc w:val="center"/>
          <w:ins w:id="209" w:author="Ericsson" w:date="2020-08-21T19:33:00Z"/>
        </w:trPr>
        <w:tc>
          <w:tcPr>
            <w:tcW w:w="2330" w:type="dxa"/>
          </w:tcPr>
          <w:p w14:paraId="60E93C1D" w14:textId="4926EB84" w:rsidR="0002352D" w:rsidRPr="0058314B" w:rsidRDefault="0002352D" w:rsidP="0002352D">
            <w:pPr>
              <w:keepNext/>
              <w:keepLines/>
              <w:ind w:leftChars="25" w:left="60"/>
              <w:rPr>
                <w:ins w:id="210" w:author="Ericsson" w:date="2020-08-21T19:33:00Z"/>
                <w:rFonts w:ascii="Arial" w:eastAsia="Times New Roman" w:hAnsi="Arial"/>
                <w:color w:val="auto"/>
                <w:sz w:val="18"/>
                <w:szCs w:val="20"/>
                <w:lang w:val="en-GB" w:eastAsia="en-US"/>
              </w:rPr>
            </w:pPr>
            <w:ins w:id="211" w:author="Ericsson" w:date="2020-08-21T19:33:00Z">
              <w:r w:rsidRPr="0058314B">
                <w:rPr>
                  <w:rFonts w:ascii="Arial" w:eastAsia="Times New Roman" w:hAnsi="Arial"/>
                  <w:noProof/>
                  <w:color w:val="auto"/>
                  <w:sz w:val="18"/>
                  <w:szCs w:val="20"/>
                  <w:lang w:val="en-GB" w:eastAsia="en-US"/>
                </w:rPr>
                <w:t>&gt;</w:t>
              </w:r>
            </w:ins>
            <w:ins w:id="212" w:author="Ericsson" w:date="2020-08-24T12:22:00Z">
              <w:r w:rsidR="00684EA2" w:rsidRPr="0058314B">
                <w:rPr>
                  <w:rFonts w:ascii="Arial" w:eastAsia="Times New Roman" w:hAnsi="Arial"/>
                  <w:i/>
                  <w:noProof/>
                  <w:color w:val="auto"/>
                  <w:sz w:val="18"/>
                  <w:szCs w:val="20"/>
                  <w:lang w:val="en-GB" w:eastAsia="en-US"/>
                </w:rPr>
                <w:t>Direct</w:t>
              </w:r>
            </w:ins>
          </w:p>
        </w:tc>
        <w:tc>
          <w:tcPr>
            <w:tcW w:w="1134" w:type="dxa"/>
          </w:tcPr>
          <w:p w14:paraId="6EB4032B" w14:textId="77777777" w:rsidR="0002352D" w:rsidRPr="0058314B" w:rsidRDefault="0002352D" w:rsidP="0002352D">
            <w:pPr>
              <w:keepNext/>
              <w:keepLines/>
              <w:rPr>
                <w:ins w:id="213" w:author="Ericsson" w:date="2020-08-21T19:33:00Z"/>
                <w:rFonts w:ascii="Arial" w:eastAsia="Times New Roman" w:hAnsi="Arial"/>
                <w:color w:val="auto"/>
                <w:sz w:val="18"/>
                <w:szCs w:val="20"/>
                <w:lang w:val="en-GB" w:eastAsia="en-US"/>
              </w:rPr>
            </w:pPr>
          </w:p>
        </w:tc>
        <w:tc>
          <w:tcPr>
            <w:tcW w:w="1559" w:type="dxa"/>
          </w:tcPr>
          <w:p w14:paraId="0AEA7246" w14:textId="77777777" w:rsidR="0002352D" w:rsidRPr="0058314B" w:rsidRDefault="0002352D" w:rsidP="0002352D">
            <w:pPr>
              <w:keepNext/>
              <w:keepLines/>
              <w:rPr>
                <w:ins w:id="214" w:author="Ericsson" w:date="2020-08-21T19:33:00Z"/>
                <w:rFonts w:ascii="Arial" w:eastAsia="Times New Roman" w:hAnsi="Arial"/>
                <w:color w:val="auto"/>
                <w:sz w:val="18"/>
                <w:szCs w:val="20"/>
                <w:lang w:val="en-GB" w:eastAsia="en-US"/>
              </w:rPr>
            </w:pPr>
          </w:p>
        </w:tc>
        <w:tc>
          <w:tcPr>
            <w:tcW w:w="1963" w:type="dxa"/>
          </w:tcPr>
          <w:p w14:paraId="5F2E9F66" w14:textId="77777777" w:rsidR="0002352D" w:rsidRPr="0058314B" w:rsidRDefault="0002352D" w:rsidP="0002352D">
            <w:pPr>
              <w:keepNext/>
              <w:keepLines/>
              <w:rPr>
                <w:ins w:id="215" w:author="Ericsson" w:date="2020-08-21T19:33:00Z"/>
                <w:rFonts w:ascii="Arial" w:eastAsia="Times New Roman" w:hAnsi="Arial"/>
                <w:color w:val="auto"/>
                <w:sz w:val="18"/>
                <w:szCs w:val="20"/>
                <w:lang w:val="en-GB" w:eastAsia="en-US"/>
              </w:rPr>
            </w:pPr>
          </w:p>
        </w:tc>
        <w:tc>
          <w:tcPr>
            <w:tcW w:w="2227" w:type="dxa"/>
          </w:tcPr>
          <w:p w14:paraId="1AA60032" w14:textId="77777777" w:rsidR="0002352D" w:rsidRPr="0058314B" w:rsidRDefault="0002352D" w:rsidP="0002352D">
            <w:pPr>
              <w:keepNext/>
              <w:keepLines/>
              <w:rPr>
                <w:ins w:id="216" w:author="Ericsson" w:date="2020-08-21T19:33:00Z"/>
                <w:rFonts w:ascii="Arial" w:eastAsia="Times New Roman" w:hAnsi="Arial"/>
                <w:bCs/>
                <w:color w:val="auto"/>
                <w:sz w:val="18"/>
                <w:szCs w:val="20"/>
                <w:lang w:val="en-GB" w:eastAsia="zh-CN"/>
              </w:rPr>
            </w:pPr>
          </w:p>
        </w:tc>
      </w:tr>
      <w:tr w:rsidR="0002352D" w:rsidRPr="0002352D" w14:paraId="48C81C67" w14:textId="77777777" w:rsidTr="0002352D">
        <w:trPr>
          <w:jc w:val="center"/>
          <w:ins w:id="217" w:author="Ericsson" w:date="2020-08-21T19:33:00Z"/>
        </w:trPr>
        <w:tc>
          <w:tcPr>
            <w:tcW w:w="2330" w:type="dxa"/>
          </w:tcPr>
          <w:p w14:paraId="6E364E4B" w14:textId="77777777" w:rsidR="0002352D" w:rsidRPr="0058314B" w:rsidRDefault="0002352D" w:rsidP="0002352D">
            <w:pPr>
              <w:keepNext/>
              <w:keepLines/>
              <w:ind w:leftChars="50" w:left="120"/>
              <w:rPr>
                <w:ins w:id="218" w:author="Ericsson" w:date="2020-08-21T19:33:00Z"/>
                <w:rFonts w:ascii="Arial" w:eastAsia="SimSun" w:hAnsi="Arial"/>
                <w:color w:val="auto"/>
                <w:sz w:val="18"/>
                <w:szCs w:val="20"/>
                <w:lang w:val="en-GB" w:eastAsia="en-US"/>
              </w:rPr>
            </w:pPr>
            <w:ins w:id="219" w:author="Ericsson" w:date="2020-08-21T19:33:00Z">
              <w:r w:rsidRPr="0058314B">
                <w:rPr>
                  <w:rFonts w:ascii="Arial" w:eastAsia="SimSun" w:hAnsi="Arial" w:hint="eastAsia"/>
                  <w:color w:val="auto"/>
                  <w:sz w:val="18"/>
                  <w:szCs w:val="20"/>
                  <w:lang w:val="en-GB" w:eastAsia="en-US"/>
                </w:rPr>
                <w:t>&gt;&gt;</w:t>
              </w:r>
              <w:r w:rsidRPr="0058314B">
                <w:rPr>
                  <w:rFonts w:ascii="Arial" w:eastAsia="SimSun" w:hAnsi="Arial"/>
                  <w:color w:val="auto"/>
                  <w:sz w:val="18"/>
                  <w:szCs w:val="20"/>
                  <w:lang w:val="en-GB" w:eastAsia="en-US"/>
                </w:rPr>
                <w:t xml:space="preserve">CHOICE </w:t>
              </w:r>
              <w:r w:rsidRPr="0058314B">
                <w:rPr>
                  <w:rFonts w:ascii="Arial" w:eastAsia="SimSun" w:hAnsi="Arial"/>
                  <w:i/>
                  <w:iCs/>
                  <w:color w:val="auto"/>
                  <w:sz w:val="18"/>
                  <w:szCs w:val="20"/>
                  <w:lang w:val="en-GB" w:eastAsia="en-US"/>
                </w:rPr>
                <w:t>Accuracy</w:t>
              </w:r>
            </w:ins>
          </w:p>
        </w:tc>
        <w:tc>
          <w:tcPr>
            <w:tcW w:w="1134" w:type="dxa"/>
          </w:tcPr>
          <w:p w14:paraId="3466983F" w14:textId="77777777" w:rsidR="0002352D" w:rsidRPr="0058314B" w:rsidRDefault="0002352D" w:rsidP="0002352D">
            <w:pPr>
              <w:keepNext/>
              <w:keepLines/>
              <w:rPr>
                <w:ins w:id="220" w:author="Ericsson" w:date="2020-08-21T19:33:00Z"/>
                <w:rFonts w:ascii="Arial" w:eastAsia="Times New Roman" w:hAnsi="Arial"/>
                <w:color w:val="auto"/>
                <w:sz w:val="18"/>
                <w:szCs w:val="20"/>
                <w:lang w:val="en-GB" w:eastAsia="en-US"/>
              </w:rPr>
            </w:pPr>
            <w:ins w:id="221" w:author="Ericsson" w:date="2020-08-21T19:33:00Z">
              <w:r w:rsidRPr="0058314B">
                <w:rPr>
                  <w:rFonts w:ascii="Arial" w:eastAsia="Times New Roman" w:hAnsi="Arial"/>
                  <w:color w:val="auto"/>
                  <w:sz w:val="18"/>
                  <w:szCs w:val="20"/>
                  <w:lang w:val="en-GB" w:eastAsia="en-US"/>
                </w:rPr>
                <w:t>M</w:t>
              </w:r>
            </w:ins>
          </w:p>
        </w:tc>
        <w:tc>
          <w:tcPr>
            <w:tcW w:w="1559" w:type="dxa"/>
          </w:tcPr>
          <w:p w14:paraId="5EEB6C3F" w14:textId="77777777" w:rsidR="0002352D" w:rsidRPr="0058314B" w:rsidRDefault="0002352D" w:rsidP="0002352D">
            <w:pPr>
              <w:keepNext/>
              <w:keepLines/>
              <w:rPr>
                <w:ins w:id="222" w:author="Ericsson" w:date="2020-08-21T19:33:00Z"/>
                <w:rFonts w:ascii="Arial" w:eastAsia="Times New Roman" w:hAnsi="Arial"/>
                <w:color w:val="auto"/>
                <w:sz w:val="18"/>
                <w:szCs w:val="20"/>
                <w:lang w:val="en-GB" w:eastAsia="en-US"/>
              </w:rPr>
            </w:pPr>
          </w:p>
        </w:tc>
        <w:tc>
          <w:tcPr>
            <w:tcW w:w="1963" w:type="dxa"/>
          </w:tcPr>
          <w:p w14:paraId="08A4920B" w14:textId="77777777" w:rsidR="0002352D" w:rsidRPr="0058314B" w:rsidRDefault="0002352D" w:rsidP="0002352D">
            <w:pPr>
              <w:keepNext/>
              <w:keepLines/>
              <w:rPr>
                <w:ins w:id="223" w:author="Ericsson" w:date="2020-08-21T19:33:00Z"/>
                <w:rFonts w:ascii="Arial" w:eastAsia="Times New Roman" w:hAnsi="Arial"/>
                <w:color w:val="auto"/>
                <w:sz w:val="18"/>
                <w:szCs w:val="20"/>
                <w:lang w:val="en-GB" w:eastAsia="en-US"/>
              </w:rPr>
            </w:pPr>
          </w:p>
        </w:tc>
        <w:tc>
          <w:tcPr>
            <w:tcW w:w="2227" w:type="dxa"/>
          </w:tcPr>
          <w:p w14:paraId="2C836BB7" w14:textId="77777777" w:rsidR="0002352D" w:rsidRPr="0058314B" w:rsidRDefault="0002352D" w:rsidP="0002352D">
            <w:pPr>
              <w:keepNext/>
              <w:keepLines/>
              <w:rPr>
                <w:ins w:id="224" w:author="Ericsson" w:date="2020-08-21T19:33:00Z"/>
                <w:rFonts w:ascii="Arial" w:eastAsia="Times New Roman" w:hAnsi="Arial"/>
                <w:bCs/>
                <w:color w:val="auto"/>
                <w:sz w:val="18"/>
                <w:szCs w:val="20"/>
                <w:lang w:val="en-GB" w:eastAsia="zh-CN"/>
              </w:rPr>
            </w:pPr>
          </w:p>
        </w:tc>
      </w:tr>
      <w:tr w:rsidR="0002352D" w:rsidRPr="0002352D" w14:paraId="58EC64C3" w14:textId="77777777" w:rsidTr="0002352D">
        <w:trPr>
          <w:jc w:val="center"/>
          <w:ins w:id="225" w:author="Ericsson" w:date="2020-08-21T19:33:00Z"/>
        </w:trPr>
        <w:tc>
          <w:tcPr>
            <w:tcW w:w="2330" w:type="dxa"/>
          </w:tcPr>
          <w:p w14:paraId="3FF67BDA" w14:textId="696DCFF6" w:rsidR="0002352D" w:rsidRPr="0058314B" w:rsidRDefault="0002352D" w:rsidP="0002352D">
            <w:pPr>
              <w:keepNext/>
              <w:keepLines/>
              <w:spacing w:line="256" w:lineRule="auto"/>
              <w:ind w:leftChars="100" w:left="240"/>
              <w:rPr>
                <w:ins w:id="226" w:author="Ericsson" w:date="2020-08-21T19:33:00Z"/>
                <w:rFonts w:ascii="Arial" w:eastAsia="Times New Roman" w:hAnsi="Arial"/>
                <w:noProof/>
                <w:color w:val="auto"/>
                <w:sz w:val="18"/>
                <w:szCs w:val="20"/>
                <w:lang w:val="en-GB" w:eastAsia="en-US"/>
              </w:rPr>
            </w:pPr>
            <w:ins w:id="227" w:author="Ericsson" w:date="2020-08-21T19:33:00Z">
              <w:r w:rsidRPr="0058314B">
                <w:rPr>
                  <w:rFonts w:ascii="Arial" w:hAnsi="Arial" w:hint="eastAsia"/>
                  <w:sz w:val="18"/>
                </w:rPr>
                <w:t>&gt;</w:t>
              </w:r>
              <w:r w:rsidRPr="0058314B">
                <w:rPr>
                  <w:rFonts w:ascii="Arial" w:hAnsi="Arial"/>
                  <w:sz w:val="18"/>
                </w:rPr>
                <w:t>&gt;</w:t>
              </w:r>
              <w:r w:rsidRPr="0058314B">
                <w:rPr>
                  <w:rFonts w:ascii="Arial" w:hAnsi="Arial" w:hint="eastAsia"/>
                  <w:sz w:val="18"/>
                </w:rPr>
                <w:t>&gt;</w:t>
              </w:r>
            </w:ins>
            <w:ins w:id="228" w:author="Ericsson" w:date="2020-08-24T12:24:00Z">
              <w:r w:rsidR="00684EA2" w:rsidRPr="0058314B">
                <w:rPr>
                  <w:rFonts w:ascii="Arial" w:hAnsi="Arial"/>
                  <w:sz w:val="18"/>
                </w:rPr>
                <w:t>TRP</w:t>
              </w:r>
            </w:ins>
            <w:ins w:id="229" w:author="Ericsson" w:date="2020-08-21T19:33:00Z">
              <w:r w:rsidRPr="0058314B">
                <w:rPr>
                  <w:rFonts w:ascii="Arial" w:hAnsi="Arial"/>
                  <w:sz w:val="18"/>
                </w:rPr>
                <w:t xml:space="preserve"> Position</w:t>
              </w:r>
            </w:ins>
          </w:p>
        </w:tc>
        <w:tc>
          <w:tcPr>
            <w:tcW w:w="1134" w:type="dxa"/>
          </w:tcPr>
          <w:p w14:paraId="6DFA2B44" w14:textId="77777777" w:rsidR="0002352D" w:rsidRPr="0058314B" w:rsidRDefault="0002352D" w:rsidP="0002352D">
            <w:pPr>
              <w:keepNext/>
              <w:keepLines/>
              <w:rPr>
                <w:ins w:id="230" w:author="Ericsson" w:date="2020-08-21T19:33:00Z"/>
                <w:rFonts w:ascii="Arial" w:eastAsia="Times New Roman" w:hAnsi="Arial"/>
                <w:color w:val="auto"/>
                <w:sz w:val="18"/>
                <w:szCs w:val="20"/>
                <w:lang w:val="en-GB" w:eastAsia="en-US"/>
              </w:rPr>
            </w:pPr>
            <w:ins w:id="231" w:author="Ericsson" w:date="2020-08-21T19:33:00Z">
              <w:r w:rsidRPr="0058314B">
                <w:rPr>
                  <w:rFonts w:ascii="Arial" w:eastAsia="Times New Roman" w:hAnsi="Arial"/>
                  <w:color w:val="auto"/>
                  <w:sz w:val="18"/>
                  <w:szCs w:val="20"/>
                  <w:lang w:val="en-GB" w:eastAsia="zh-CN"/>
                </w:rPr>
                <w:t>O</w:t>
              </w:r>
            </w:ins>
          </w:p>
        </w:tc>
        <w:tc>
          <w:tcPr>
            <w:tcW w:w="1559" w:type="dxa"/>
          </w:tcPr>
          <w:p w14:paraId="315ABE13" w14:textId="77777777" w:rsidR="0002352D" w:rsidRPr="0058314B" w:rsidRDefault="0002352D" w:rsidP="0002352D">
            <w:pPr>
              <w:keepNext/>
              <w:keepLines/>
              <w:rPr>
                <w:ins w:id="232" w:author="Ericsson" w:date="2020-08-21T19:33:00Z"/>
                <w:rFonts w:ascii="Arial" w:eastAsia="Times New Roman" w:hAnsi="Arial"/>
                <w:color w:val="auto"/>
                <w:sz w:val="18"/>
                <w:szCs w:val="20"/>
                <w:lang w:val="en-GB" w:eastAsia="en-US"/>
              </w:rPr>
            </w:pPr>
          </w:p>
        </w:tc>
        <w:tc>
          <w:tcPr>
            <w:tcW w:w="1963" w:type="dxa"/>
          </w:tcPr>
          <w:p w14:paraId="083EBA9B" w14:textId="7209EAC1" w:rsidR="00684EA2" w:rsidRPr="0058314B" w:rsidRDefault="00684EA2" w:rsidP="0002352D">
            <w:pPr>
              <w:keepNext/>
              <w:keepLines/>
              <w:rPr>
                <w:ins w:id="233" w:author="Ericsson" w:date="2020-08-24T12:30:00Z"/>
                <w:rFonts w:ascii="Arial" w:eastAsia="SimSun" w:hAnsi="Arial"/>
                <w:color w:val="auto"/>
                <w:sz w:val="18"/>
                <w:szCs w:val="20"/>
                <w:lang w:val="x-none" w:eastAsia="en-US"/>
              </w:rPr>
            </w:pPr>
            <w:ins w:id="234" w:author="Ericsson" w:date="2020-08-24T12:30:00Z">
              <w:r w:rsidRPr="0058314B">
                <w:rPr>
                  <w:rFonts w:ascii="Arial" w:eastAsia="SimSun" w:hAnsi="Arial"/>
                  <w:color w:val="auto"/>
                  <w:sz w:val="18"/>
                  <w:szCs w:val="20"/>
                  <w:lang w:val="x-none" w:eastAsia="en-US"/>
                </w:rPr>
                <w:t>NG-RAN Access Point Position</w:t>
              </w:r>
            </w:ins>
          </w:p>
          <w:p w14:paraId="013AA7D0" w14:textId="4E46ABEE" w:rsidR="0002352D" w:rsidRPr="0058314B" w:rsidRDefault="0002352D" w:rsidP="0002352D">
            <w:pPr>
              <w:keepNext/>
              <w:keepLines/>
              <w:rPr>
                <w:ins w:id="235" w:author="Ericsson" w:date="2020-08-21T19:33:00Z"/>
                <w:rFonts w:ascii="Arial" w:eastAsia="Times New Roman" w:hAnsi="Arial"/>
                <w:color w:val="auto"/>
                <w:sz w:val="18"/>
                <w:szCs w:val="20"/>
                <w:lang w:val="en-GB" w:eastAsia="en-US"/>
              </w:rPr>
            </w:pPr>
            <w:ins w:id="236" w:author="Ericsson" w:date="2020-08-21T19:33:00Z">
              <w:r w:rsidRPr="0058314B">
                <w:rPr>
                  <w:rFonts w:ascii="Arial" w:eastAsia="SimSun" w:hAnsi="Arial" w:hint="eastAsia"/>
                  <w:color w:val="auto"/>
                  <w:sz w:val="18"/>
                  <w:szCs w:val="20"/>
                  <w:lang w:val="x-none" w:eastAsia="en-US"/>
                </w:rPr>
                <w:t>9</w:t>
              </w:r>
              <w:r w:rsidRPr="0058314B">
                <w:rPr>
                  <w:rFonts w:ascii="Arial" w:eastAsia="SimSun" w:hAnsi="Arial"/>
                  <w:color w:val="auto"/>
                  <w:sz w:val="18"/>
                  <w:szCs w:val="20"/>
                  <w:lang w:val="x-none" w:eastAsia="en-US"/>
                </w:rPr>
                <w:t>.2.10</w:t>
              </w:r>
            </w:ins>
          </w:p>
        </w:tc>
        <w:tc>
          <w:tcPr>
            <w:tcW w:w="2227" w:type="dxa"/>
          </w:tcPr>
          <w:p w14:paraId="42447FEC" w14:textId="77777777" w:rsidR="0002352D" w:rsidRPr="0058314B" w:rsidRDefault="0002352D" w:rsidP="0002352D">
            <w:pPr>
              <w:keepNext/>
              <w:keepLines/>
              <w:rPr>
                <w:ins w:id="237" w:author="Ericsson" w:date="2020-08-21T19:33:00Z"/>
                <w:rFonts w:ascii="Arial" w:eastAsia="Times New Roman" w:hAnsi="Arial"/>
                <w:bCs/>
                <w:color w:val="auto"/>
                <w:sz w:val="18"/>
                <w:szCs w:val="20"/>
                <w:lang w:val="en-GB" w:eastAsia="zh-CN"/>
              </w:rPr>
            </w:pPr>
            <w:ins w:id="238" w:author="Ericsson" w:date="2020-08-21T19:33:00Z">
              <w:r w:rsidRPr="0058314B">
                <w:rPr>
                  <w:rFonts w:ascii="Arial" w:eastAsia="Times New Roman" w:hAnsi="Arial" w:cs="Arial"/>
                  <w:noProof/>
                  <w:color w:val="auto"/>
                  <w:sz w:val="18"/>
                  <w:szCs w:val="18"/>
                  <w:lang w:val="en-GB" w:eastAsia="en-US"/>
                </w:rPr>
                <w:t xml:space="preserve">The </w:t>
              </w:r>
              <w:r w:rsidRPr="0058314B">
                <w:rPr>
                  <w:rFonts w:ascii="Arial" w:eastAsia="Times New Roman" w:hAnsi="Arial" w:cs="Arial"/>
                  <w:bCs/>
                  <w:noProof/>
                  <w:color w:val="auto"/>
                  <w:sz w:val="18"/>
                  <w:szCs w:val="18"/>
                  <w:lang w:val="en-GB" w:eastAsia="en-US"/>
                </w:rPr>
                <w:t xml:space="preserve">configured estimated </w:t>
              </w:r>
              <w:r w:rsidRPr="0058314B">
                <w:rPr>
                  <w:rFonts w:ascii="Arial" w:eastAsia="Times New Roman" w:hAnsi="Arial" w:cs="Arial"/>
                  <w:noProof/>
                  <w:color w:val="auto"/>
                  <w:sz w:val="18"/>
                  <w:szCs w:val="18"/>
                  <w:lang w:val="en-GB" w:eastAsia="en-US"/>
                </w:rPr>
                <w:t xml:space="preserve">geographical position of </w:t>
              </w:r>
              <w:r w:rsidRPr="0058314B">
                <w:rPr>
                  <w:rFonts w:ascii="Arial" w:eastAsia="Times New Roman" w:hAnsi="Arial" w:cs="Arial"/>
                  <w:bCs/>
                  <w:noProof/>
                  <w:color w:val="auto"/>
                  <w:sz w:val="18"/>
                  <w:szCs w:val="18"/>
                  <w:lang w:val="en-GB" w:eastAsia="en-US"/>
                </w:rPr>
                <w:t>the antenna of the cell/TRP.</w:t>
              </w:r>
            </w:ins>
          </w:p>
        </w:tc>
      </w:tr>
      <w:tr w:rsidR="0002352D" w:rsidRPr="0002352D" w14:paraId="45A0C271" w14:textId="77777777" w:rsidTr="0002352D">
        <w:trPr>
          <w:jc w:val="center"/>
          <w:ins w:id="239" w:author="Ericsson" w:date="2020-08-21T19:33:00Z"/>
        </w:trPr>
        <w:tc>
          <w:tcPr>
            <w:tcW w:w="2330" w:type="dxa"/>
          </w:tcPr>
          <w:p w14:paraId="7FE284F2" w14:textId="3321E0E7" w:rsidR="0002352D" w:rsidRPr="0058314B" w:rsidRDefault="0002352D" w:rsidP="0002352D">
            <w:pPr>
              <w:keepNext/>
              <w:keepLines/>
              <w:spacing w:line="256" w:lineRule="auto"/>
              <w:ind w:leftChars="100" w:left="240"/>
              <w:rPr>
                <w:ins w:id="240" w:author="Ericsson" w:date="2020-08-21T19:33:00Z"/>
                <w:rFonts w:ascii="Arial" w:eastAsia="Times New Roman" w:hAnsi="Arial"/>
                <w:color w:val="auto"/>
                <w:sz w:val="18"/>
                <w:szCs w:val="20"/>
                <w:lang w:val="en-GB" w:eastAsia="en-US"/>
              </w:rPr>
            </w:pPr>
            <w:ins w:id="241" w:author="Ericsson" w:date="2020-08-21T19:33:00Z">
              <w:r w:rsidRPr="0058314B">
                <w:rPr>
                  <w:rFonts w:ascii="Arial" w:hAnsi="Arial"/>
                  <w:sz w:val="18"/>
                </w:rPr>
                <w:t>&gt;&gt;&gt;</w:t>
              </w:r>
            </w:ins>
            <w:ins w:id="242" w:author="Ericsson" w:date="2020-08-24T12:29:00Z">
              <w:r w:rsidR="00684EA2" w:rsidRPr="0058314B">
                <w:rPr>
                  <w:rFonts w:ascii="Arial" w:hAnsi="Arial"/>
                  <w:sz w:val="18"/>
                </w:rPr>
                <w:t>TRP</w:t>
              </w:r>
            </w:ins>
            <w:ins w:id="243" w:author="Ericsson" w:date="2020-08-21T19:33:00Z">
              <w:r w:rsidRPr="0058314B">
                <w:rPr>
                  <w:rFonts w:ascii="Arial" w:hAnsi="Arial"/>
                  <w:sz w:val="18"/>
                </w:rPr>
                <w:t xml:space="preserve"> High Accuracy Access Position</w:t>
              </w:r>
            </w:ins>
          </w:p>
        </w:tc>
        <w:tc>
          <w:tcPr>
            <w:tcW w:w="1134" w:type="dxa"/>
          </w:tcPr>
          <w:p w14:paraId="30133EA3" w14:textId="77777777" w:rsidR="0002352D" w:rsidRPr="0058314B" w:rsidRDefault="0002352D" w:rsidP="0002352D">
            <w:pPr>
              <w:keepNext/>
              <w:keepLines/>
              <w:rPr>
                <w:ins w:id="244" w:author="Ericsson" w:date="2020-08-21T19:33:00Z"/>
                <w:rFonts w:ascii="Arial" w:eastAsia="Times New Roman" w:hAnsi="Arial"/>
                <w:color w:val="auto"/>
                <w:sz w:val="18"/>
                <w:szCs w:val="20"/>
                <w:lang w:val="en-GB" w:eastAsia="en-US"/>
              </w:rPr>
            </w:pPr>
            <w:ins w:id="245" w:author="Ericsson" w:date="2020-08-21T19:33:00Z">
              <w:r w:rsidRPr="0058314B">
                <w:rPr>
                  <w:rFonts w:ascii="Arial" w:eastAsia="Times New Roman" w:hAnsi="Arial"/>
                  <w:color w:val="auto"/>
                  <w:sz w:val="18"/>
                  <w:szCs w:val="20"/>
                  <w:lang w:val="en-GB" w:eastAsia="zh-CN"/>
                </w:rPr>
                <w:t>O</w:t>
              </w:r>
            </w:ins>
          </w:p>
        </w:tc>
        <w:tc>
          <w:tcPr>
            <w:tcW w:w="1559" w:type="dxa"/>
          </w:tcPr>
          <w:p w14:paraId="6D56BD77" w14:textId="77777777" w:rsidR="0002352D" w:rsidRPr="0058314B" w:rsidRDefault="0002352D" w:rsidP="0002352D">
            <w:pPr>
              <w:keepNext/>
              <w:keepLines/>
              <w:rPr>
                <w:ins w:id="246" w:author="Ericsson" w:date="2020-08-21T19:33:00Z"/>
                <w:rFonts w:ascii="Arial" w:eastAsia="Times New Roman" w:hAnsi="Arial"/>
                <w:color w:val="auto"/>
                <w:sz w:val="18"/>
                <w:szCs w:val="20"/>
                <w:lang w:val="en-GB" w:eastAsia="en-US"/>
              </w:rPr>
            </w:pPr>
          </w:p>
        </w:tc>
        <w:tc>
          <w:tcPr>
            <w:tcW w:w="1963" w:type="dxa"/>
          </w:tcPr>
          <w:p w14:paraId="2085322D" w14:textId="7529242E" w:rsidR="00684EA2" w:rsidRPr="0058314B" w:rsidRDefault="00684EA2" w:rsidP="0002352D">
            <w:pPr>
              <w:keepNext/>
              <w:keepLines/>
              <w:rPr>
                <w:ins w:id="247" w:author="Ericsson" w:date="2020-08-24T12:30:00Z"/>
                <w:rFonts w:ascii="Arial" w:eastAsia="SimSun" w:hAnsi="Arial"/>
                <w:color w:val="auto"/>
                <w:sz w:val="18"/>
                <w:szCs w:val="20"/>
                <w:lang w:val="x-none" w:eastAsia="en-US"/>
              </w:rPr>
            </w:pPr>
            <w:ins w:id="248" w:author="Ericsson" w:date="2020-08-24T12:31:00Z">
              <w:r w:rsidRPr="0058314B">
                <w:rPr>
                  <w:rFonts w:ascii="Arial" w:eastAsia="SimSun" w:hAnsi="Arial"/>
                  <w:color w:val="auto"/>
                  <w:sz w:val="18"/>
                  <w:szCs w:val="20"/>
                  <w:lang w:val="x-none" w:eastAsia="en-US"/>
                </w:rPr>
                <w:t>NG-RAN High Accuracy Access Point Position</w:t>
              </w:r>
            </w:ins>
          </w:p>
          <w:p w14:paraId="33AF7EA9" w14:textId="017FD7C4" w:rsidR="0002352D" w:rsidRPr="0058314B" w:rsidRDefault="0002352D" w:rsidP="0002352D">
            <w:pPr>
              <w:keepNext/>
              <w:keepLines/>
              <w:rPr>
                <w:ins w:id="249" w:author="Ericsson" w:date="2020-08-21T19:33:00Z"/>
                <w:rFonts w:ascii="Arial" w:eastAsia="Times New Roman" w:hAnsi="Arial"/>
                <w:color w:val="auto"/>
                <w:sz w:val="18"/>
                <w:szCs w:val="20"/>
                <w:lang w:val="fr-FR" w:eastAsia="en-US"/>
              </w:rPr>
            </w:pPr>
            <w:ins w:id="250" w:author="Ericsson" w:date="2020-08-21T19:33:00Z">
              <w:r w:rsidRPr="0058314B">
                <w:rPr>
                  <w:rFonts w:ascii="Arial" w:eastAsia="SimSun" w:hAnsi="Arial" w:hint="eastAsia"/>
                  <w:color w:val="auto"/>
                  <w:sz w:val="18"/>
                  <w:szCs w:val="20"/>
                  <w:lang w:val="x-none" w:eastAsia="en-US"/>
                </w:rPr>
                <w:t>9</w:t>
              </w:r>
              <w:r w:rsidRPr="0058314B">
                <w:rPr>
                  <w:rFonts w:ascii="Arial" w:eastAsia="SimSun" w:hAnsi="Arial"/>
                  <w:color w:val="auto"/>
                  <w:sz w:val="18"/>
                  <w:szCs w:val="20"/>
                  <w:lang w:val="x-none" w:eastAsia="en-US"/>
                </w:rPr>
                <w:t>.2.bb</w:t>
              </w:r>
              <w:r w:rsidRPr="0058314B">
                <w:rPr>
                  <w:rFonts w:ascii="Arial" w:eastAsia="SimSun" w:hAnsi="Arial"/>
                  <w:color w:val="auto"/>
                  <w:sz w:val="18"/>
                  <w:szCs w:val="20"/>
                  <w:lang w:val="fr-FR" w:eastAsia="en-US"/>
                </w:rPr>
                <w:t>1</w:t>
              </w:r>
            </w:ins>
          </w:p>
        </w:tc>
        <w:tc>
          <w:tcPr>
            <w:tcW w:w="2227" w:type="dxa"/>
          </w:tcPr>
          <w:p w14:paraId="6E9AD9C1" w14:textId="77777777" w:rsidR="0002352D" w:rsidRPr="0058314B" w:rsidRDefault="0002352D" w:rsidP="0002352D">
            <w:pPr>
              <w:keepNext/>
              <w:keepLines/>
              <w:rPr>
                <w:ins w:id="251" w:author="Ericsson" w:date="2020-08-21T19:33:00Z"/>
                <w:rFonts w:ascii="Arial" w:eastAsia="Times New Roman" w:hAnsi="Arial"/>
                <w:bCs/>
                <w:color w:val="auto"/>
                <w:sz w:val="18"/>
                <w:szCs w:val="20"/>
                <w:lang w:val="en-GB" w:eastAsia="zh-CN"/>
              </w:rPr>
            </w:pPr>
            <w:ins w:id="252" w:author="Ericsson" w:date="2020-08-21T19:33:00Z">
              <w:r w:rsidRPr="0058314B">
                <w:rPr>
                  <w:rFonts w:ascii="Arial" w:eastAsia="Times New Roman" w:hAnsi="Arial" w:cs="Arial"/>
                  <w:noProof/>
                  <w:color w:val="auto"/>
                  <w:sz w:val="18"/>
                  <w:szCs w:val="18"/>
                  <w:lang w:val="en-GB" w:eastAsia="en-US"/>
                </w:rPr>
                <w:t xml:space="preserve">The </w:t>
              </w:r>
              <w:r w:rsidRPr="0058314B">
                <w:rPr>
                  <w:rFonts w:ascii="Arial" w:eastAsia="Times New Roman" w:hAnsi="Arial" w:cs="Arial"/>
                  <w:bCs/>
                  <w:noProof/>
                  <w:color w:val="auto"/>
                  <w:sz w:val="18"/>
                  <w:szCs w:val="18"/>
                  <w:lang w:val="en-GB" w:eastAsia="en-US"/>
                </w:rPr>
                <w:t xml:space="preserve">configured estimated </w:t>
              </w:r>
              <w:r w:rsidRPr="0058314B">
                <w:rPr>
                  <w:rFonts w:ascii="Arial" w:eastAsia="Times New Roman" w:hAnsi="Arial" w:cs="Arial"/>
                  <w:noProof/>
                  <w:color w:val="auto"/>
                  <w:sz w:val="18"/>
                  <w:szCs w:val="18"/>
                  <w:lang w:val="en-GB" w:eastAsia="en-US"/>
                </w:rPr>
                <w:t xml:space="preserve">geographical high accuracy position of </w:t>
              </w:r>
              <w:r w:rsidRPr="0058314B">
                <w:rPr>
                  <w:rFonts w:ascii="Arial" w:eastAsia="Times New Roman" w:hAnsi="Arial" w:cs="Arial"/>
                  <w:bCs/>
                  <w:noProof/>
                  <w:color w:val="auto"/>
                  <w:sz w:val="18"/>
                  <w:szCs w:val="18"/>
                  <w:lang w:val="en-GB" w:eastAsia="en-US"/>
                </w:rPr>
                <w:t>the antenna of the cell/TRP.</w:t>
              </w:r>
            </w:ins>
          </w:p>
        </w:tc>
      </w:tr>
      <w:tr w:rsidR="0002352D" w:rsidRPr="0002352D" w14:paraId="45F9CB1F" w14:textId="77777777" w:rsidTr="0002352D">
        <w:trPr>
          <w:jc w:val="center"/>
          <w:ins w:id="253" w:author="Ericsson" w:date="2020-08-21T19:33:00Z"/>
        </w:trPr>
        <w:tc>
          <w:tcPr>
            <w:tcW w:w="2330" w:type="dxa"/>
          </w:tcPr>
          <w:p w14:paraId="4350304F" w14:textId="5A06C62B" w:rsidR="0002352D" w:rsidRPr="0058314B" w:rsidRDefault="0002352D" w:rsidP="0002352D">
            <w:pPr>
              <w:keepNext/>
              <w:keepLines/>
              <w:ind w:leftChars="25" w:left="60"/>
              <w:rPr>
                <w:ins w:id="254" w:author="Ericsson" w:date="2020-08-21T19:33:00Z"/>
                <w:rFonts w:ascii="Arial" w:eastAsia="Times New Roman" w:hAnsi="Arial"/>
                <w:color w:val="auto"/>
                <w:sz w:val="18"/>
                <w:szCs w:val="20"/>
                <w:lang w:val="en-GB" w:eastAsia="en-US"/>
              </w:rPr>
            </w:pPr>
            <w:ins w:id="255" w:author="Ericsson" w:date="2020-08-21T19:33:00Z">
              <w:r w:rsidRPr="0058314B">
                <w:rPr>
                  <w:rFonts w:ascii="Arial" w:eastAsia="Times New Roman" w:hAnsi="Arial"/>
                  <w:noProof/>
                  <w:color w:val="auto"/>
                  <w:sz w:val="18"/>
                  <w:szCs w:val="20"/>
                  <w:lang w:val="en-GB" w:eastAsia="en-US"/>
                </w:rPr>
                <w:t>&gt;</w:t>
              </w:r>
              <w:r w:rsidRPr="0058314B">
                <w:rPr>
                  <w:rFonts w:ascii="Arial" w:eastAsia="Times New Roman" w:hAnsi="Arial"/>
                  <w:i/>
                  <w:noProof/>
                  <w:color w:val="auto"/>
                  <w:sz w:val="18"/>
                  <w:szCs w:val="20"/>
                  <w:lang w:val="en-GB" w:eastAsia="en-US"/>
                </w:rPr>
                <w:t>Re</w:t>
              </w:r>
            </w:ins>
            <w:ins w:id="256" w:author="Ericsson" w:date="2020-08-24T12:22:00Z">
              <w:r w:rsidR="00684EA2" w:rsidRPr="0058314B">
                <w:rPr>
                  <w:rFonts w:ascii="Arial" w:eastAsia="Times New Roman" w:hAnsi="Arial"/>
                  <w:i/>
                  <w:noProof/>
                  <w:color w:val="auto"/>
                  <w:sz w:val="18"/>
                  <w:szCs w:val="20"/>
                  <w:lang w:val="en-GB" w:eastAsia="en-US"/>
                </w:rPr>
                <w:t>ferenced</w:t>
              </w:r>
            </w:ins>
          </w:p>
        </w:tc>
        <w:tc>
          <w:tcPr>
            <w:tcW w:w="1134" w:type="dxa"/>
          </w:tcPr>
          <w:p w14:paraId="765A1692" w14:textId="77777777" w:rsidR="0002352D" w:rsidRPr="0058314B" w:rsidRDefault="0002352D" w:rsidP="0002352D">
            <w:pPr>
              <w:keepNext/>
              <w:keepLines/>
              <w:rPr>
                <w:ins w:id="257" w:author="Ericsson" w:date="2020-08-21T19:33:00Z"/>
                <w:rFonts w:ascii="Arial" w:eastAsia="Times New Roman" w:hAnsi="Arial"/>
                <w:color w:val="auto"/>
                <w:sz w:val="18"/>
                <w:szCs w:val="20"/>
                <w:lang w:val="en-GB" w:eastAsia="en-US"/>
              </w:rPr>
            </w:pPr>
          </w:p>
        </w:tc>
        <w:tc>
          <w:tcPr>
            <w:tcW w:w="1559" w:type="dxa"/>
          </w:tcPr>
          <w:p w14:paraId="7920D100" w14:textId="77777777" w:rsidR="0002352D" w:rsidRPr="0058314B" w:rsidRDefault="0002352D" w:rsidP="0002352D">
            <w:pPr>
              <w:keepNext/>
              <w:keepLines/>
              <w:rPr>
                <w:ins w:id="258" w:author="Ericsson" w:date="2020-08-21T19:33:00Z"/>
                <w:rFonts w:ascii="Arial" w:eastAsia="Times New Roman" w:hAnsi="Arial"/>
                <w:color w:val="auto"/>
                <w:sz w:val="18"/>
                <w:szCs w:val="20"/>
                <w:lang w:val="en-GB" w:eastAsia="en-US"/>
              </w:rPr>
            </w:pPr>
          </w:p>
        </w:tc>
        <w:tc>
          <w:tcPr>
            <w:tcW w:w="1963" w:type="dxa"/>
          </w:tcPr>
          <w:p w14:paraId="7AFEF7D7" w14:textId="77777777" w:rsidR="0002352D" w:rsidRPr="0058314B" w:rsidRDefault="0002352D" w:rsidP="0002352D">
            <w:pPr>
              <w:keepNext/>
              <w:keepLines/>
              <w:rPr>
                <w:ins w:id="259" w:author="Ericsson" w:date="2020-08-21T19:33:00Z"/>
                <w:rFonts w:ascii="Arial" w:eastAsia="Times New Roman" w:hAnsi="Arial"/>
                <w:color w:val="auto"/>
                <w:sz w:val="18"/>
                <w:szCs w:val="20"/>
                <w:lang w:val="en-GB" w:eastAsia="en-US"/>
              </w:rPr>
            </w:pPr>
          </w:p>
        </w:tc>
        <w:tc>
          <w:tcPr>
            <w:tcW w:w="2227" w:type="dxa"/>
          </w:tcPr>
          <w:p w14:paraId="2276E346" w14:textId="77777777" w:rsidR="0002352D" w:rsidRPr="0058314B" w:rsidRDefault="0002352D" w:rsidP="0002352D">
            <w:pPr>
              <w:keepNext/>
              <w:keepLines/>
              <w:rPr>
                <w:ins w:id="260" w:author="Ericsson" w:date="2020-08-21T19:33:00Z"/>
                <w:rFonts w:ascii="Arial" w:eastAsia="Times New Roman" w:hAnsi="Arial"/>
                <w:bCs/>
                <w:color w:val="auto"/>
                <w:sz w:val="18"/>
                <w:szCs w:val="20"/>
                <w:lang w:val="en-GB" w:eastAsia="zh-CN"/>
              </w:rPr>
            </w:pPr>
          </w:p>
        </w:tc>
      </w:tr>
      <w:tr w:rsidR="0002352D" w:rsidRPr="0002352D" w14:paraId="6D41B67F" w14:textId="77777777" w:rsidTr="0002352D">
        <w:trPr>
          <w:jc w:val="center"/>
          <w:ins w:id="261" w:author="Ericsson" w:date="2020-08-21T19:33:00Z"/>
        </w:trPr>
        <w:tc>
          <w:tcPr>
            <w:tcW w:w="2330" w:type="dxa"/>
          </w:tcPr>
          <w:p w14:paraId="1AF2442C" w14:textId="77777777" w:rsidR="0002352D" w:rsidRPr="0058314B" w:rsidRDefault="0002352D" w:rsidP="0002352D">
            <w:pPr>
              <w:keepNext/>
              <w:keepLines/>
              <w:ind w:leftChars="50" w:left="120"/>
              <w:rPr>
                <w:ins w:id="262" w:author="Ericsson" w:date="2020-08-21T19:33:00Z"/>
                <w:rFonts w:eastAsia="Times New Roman"/>
                <w:color w:val="auto"/>
                <w:sz w:val="16"/>
                <w:szCs w:val="20"/>
                <w:lang w:val="en-GB" w:eastAsia="en-US"/>
              </w:rPr>
            </w:pPr>
            <w:ins w:id="263" w:author="Ericsson" w:date="2020-08-21T19:33:00Z">
              <w:r w:rsidRPr="0058314B">
                <w:rPr>
                  <w:rFonts w:ascii="Arial" w:eastAsia="SimSun" w:hAnsi="Arial"/>
                  <w:color w:val="auto"/>
                  <w:sz w:val="18"/>
                  <w:szCs w:val="20"/>
                  <w:lang w:val="en-GB" w:eastAsia="en-US"/>
                </w:rPr>
                <w:t>&gt;&gt;Reference Point</w:t>
              </w:r>
            </w:ins>
          </w:p>
        </w:tc>
        <w:tc>
          <w:tcPr>
            <w:tcW w:w="1134" w:type="dxa"/>
          </w:tcPr>
          <w:p w14:paraId="5B2E12A4" w14:textId="77777777" w:rsidR="0002352D" w:rsidRPr="0058314B" w:rsidRDefault="0002352D" w:rsidP="0002352D">
            <w:pPr>
              <w:keepNext/>
              <w:keepLines/>
              <w:rPr>
                <w:ins w:id="264" w:author="Ericsson" w:date="2020-08-21T19:33:00Z"/>
                <w:rFonts w:ascii="Arial" w:eastAsia="Times New Roman" w:hAnsi="Arial"/>
                <w:color w:val="auto"/>
                <w:sz w:val="18"/>
                <w:szCs w:val="20"/>
                <w:lang w:val="en-GB" w:eastAsia="en-US"/>
              </w:rPr>
            </w:pPr>
            <w:ins w:id="265" w:author="Ericsson" w:date="2020-08-21T19:33:00Z">
              <w:r w:rsidRPr="0058314B">
                <w:rPr>
                  <w:rFonts w:ascii="Arial" w:eastAsia="Times New Roman" w:hAnsi="Arial"/>
                  <w:color w:val="auto"/>
                  <w:sz w:val="18"/>
                  <w:szCs w:val="20"/>
                  <w:lang w:val="en-GB" w:eastAsia="en-US"/>
                </w:rPr>
                <w:t>M</w:t>
              </w:r>
            </w:ins>
          </w:p>
        </w:tc>
        <w:tc>
          <w:tcPr>
            <w:tcW w:w="1559" w:type="dxa"/>
          </w:tcPr>
          <w:p w14:paraId="118E026F" w14:textId="77777777" w:rsidR="0002352D" w:rsidRPr="0058314B" w:rsidRDefault="0002352D" w:rsidP="0002352D">
            <w:pPr>
              <w:keepNext/>
              <w:keepLines/>
              <w:rPr>
                <w:ins w:id="266" w:author="Ericsson" w:date="2020-08-21T19:33:00Z"/>
                <w:rFonts w:ascii="Arial" w:eastAsia="Times New Roman" w:hAnsi="Arial"/>
                <w:color w:val="auto"/>
                <w:sz w:val="18"/>
                <w:szCs w:val="20"/>
                <w:lang w:val="en-GB" w:eastAsia="en-US"/>
              </w:rPr>
            </w:pPr>
          </w:p>
        </w:tc>
        <w:tc>
          <w:tcPr>
            <w:tcW w:w="1963" w:type="dxa"/>
          </w:tcPr>
          <w:p w14:paraId="10002289" w14:textId="77777777" w:rsidR="0002352D" w:rsidRPr="0058314B" w:rsidRDefault="0002352D" w:rsidP="0002352D">
            <w:pPr>
              <w:keepNext/>
              <w:keepLines/>
              <w:rPr>
                <w:ins w:id="267" w:author="Ericsson" w:date="2020-08-21T19:33:00Z"/>
                <w:rFonts w:ascii="Arial" w:eastAsia="Times New Roman" w:hAnsi="Arial"/>
                <w:color w:val="auto"/>
                <w:sz w:val="18"/>
                <w:szCs w:val="20"/>
                <w:lang w:val="en-GB" w:eastAsia="en-US"/>
              </w:rPr>
            </w:pPr>
            <w:ins w:id="268" w:author="Ericsson" w:date="2020-08-21T19:33:00Z">
              <w:r w:rsidRPr="0058314B">
                <w:rPr>
                  <w:rFonts w:ascii="Arial" w:eastAsia="Times New Roman" w:hAnsi="Arial"/>
                  <w:color w:val="auto"/>
                  <w:sz w:val="18"/>
                  <w:szCs w:val="20"/>
                  <w:lang w:val="en-GB" w:eastAsia="en-US"/>
                </w:rPr>
                <w:t>9.2.z9d</w:t>
              </w:r>
            </w:ins>
          </w:p>
        </w:tc>
        <w:tc>
          <w:tcPr>
            <w:tcW w:w="2227" w:type="dxa"/>
          </w:tcPr>
          <w:p w14:paraId="70399CCF" w14:textId="47FC20F5" w:rsidR="0002352D" w:rsidRPr="0058314B" w:rsidRDefault="00684EA2" w:rsidP="0002352D">
            <w:pPr>
              <w:keepNext/>
              <w:keepLines/>
              <w:rPr>
                <w:ins w:id="269" w:author="Ericsson" w:date="2020-08-21T19:33:00Z"/>
                <w:rFonts w:ascii="Arial" w:eastAsia="Times New Roman" w:hAnsi="Arial"/>
                <w:bCs/>
                <w:color w:val="auto"/>
                <w:sz w:val="18"/>
                <w:szCs w:val="20"/>
                <w:lang w:val="en-GB" w:eastAsia="zh-CN"/>
              </w:rPr>
            </w:pPr>
            <w:ins w:id="270" w:author="Ericsson" w:date="2020-08-24T12:23:00Z">
              <w:r w:rsidRPr="0058314B">
                <w:rPr>
                  <w:rFonts w:ascii="Arial" w:eastAsia="Times New Roman" w:hAnsi="Arial"/>
                  <w:bCs/>
                  <w:color w:val="auto"/>
                  <w:sz w:val="18"/>
                  <w:szCs w:val="20"/>
                  <w:lang w:val="en-GB" w:eastAsia="zh-CN"/>
                </w:rPr>
                <w:t>The reference point is used to derive the TRP position</w:t>
              </w:r>
            </w:ins>
          </w:p>
        </w:tc>
      </w:tr>
      <w:tr w:rsidR="0002352D" w:rsidRPr="0002352D" w14:paraId="766E3014" w14:textId="77777777" w:rsidTr="0002352D">
        <w:trPr>
          <w:jc w:val="center"/>
          <w:ins w:id="271" w:author="Ericsson" w:date="2020-08-21T19:33:00Z"/>
        </w:trPr>
        <w:tc>
          <w:tcPr>
            <w:tcW w:w="2330" w:type="dxa"/>
          </w:tcPr>
          <w:p w14:paraId="0D030560" w14:textId="77777777" w:rsidR="0002352D" w:rsidRPr="0058314B" w:rsidRDefault="0002352D" w:rsidP="0002352D">
            <w:pPr>
              <w:keepNext/>
              <w:keepLines/>
              <w:ind w:leftChars="50" w:left="120"/>
              <w:rPr>
                <w:ins w:id="272" w:author="Ericsson" w:date="2020-08-21T19:33:00Z"/>
                <w:rFonts w:ascii="Arial" w:eastAsia="SimSun" w:hAnsi="Arial"/>
                <w:color w:val="auto"/>
                <w:sz w:val="18"/>
                <w:szCs w:val="20"/>
                <w:lang w:val="en-GB" w:eastAsia="en-US"/>
              </w:rPr>
            </w:pPr>
            <w:ins w:id="273" w:author="Ericsson" w:date="2020-08-21T19:33:00Z">
              <w:r w:rsidRPr="0058314B">
                <w:rPr>
                  <w:rFonts w:ascii="Arial" w:eastAsia="SimSun" w:hAnsi="Arial" w:hint="eastAsia"/>
                  <w:color w:val="auto"/>
                  <w:sz w:val="18"/>
                  <w:szCs w:val="20"/>
                  <w:lang w:val="en-GB" w:eastAsia="en-US"/>
                </w:rPr>
                <w:t>&gt;&gt;</w:t>
              </w:r>
              <w:r w:rsidRPr="0058314B">
                <w:rPr>
                  <w:rFonts w:ascii="Arial" w:eastAsia="SimSun" w:hAnsi="Arial"/>
                  <w:color w:val="auto"/>
                  <w:sz w:val="18"/>
                  <w:szCs w:val="20"/>
                  <w:lang w:val="en-GB" w:eastAsia="en-US"/>
                </w:rPr>
                <w:t xml:space="preserve">CHOICE </w:t>
              </w:r>
              <w:r w:rsidRPr="0058314B">
                <w:rPr>
                  <w:rFonts w:ascii="Arial" w:eastAsia="SimSun" w:hAnsi="Arial"/>
                  <w:i/>
                  <w:iCs/>
                  <w:color w:val="auto"/>
                  <w:sz w:val="18"/>
                  <w:szCs w:val="20"/>
                  <w:lang w:val="en-GB" w:eastAsia="en-US"/>
                </w:rPr>
                <w:t>Type</w:t>
              </w:r>
            </w:ins>
          </w:p>
        </w:tc>
        <w:tc>
          <w:tcPr>
            <w:tcW w:w="1134" w:type="dxa"/>
          </w:tcPr>
          <w:p w14:paraId="47F1E241" w14:textId="77777777" w:rsidR="0002352D" w:rsidRPr="0058314B" w:rsidRDefault="0002352D" w:rsidP="0002352D">
            <w:pPr>
              <w:keepNext/>
              <w:keepLines/>
              <w:rPr>
                <w:ins w:id="274" w:author="Ericsson" w:date="2020-08-21T19:33:00Z"/>
                <w:rFonts w:ascii="Arial" w:eastAsia="Times New Roman" w:hAnsi="Arial"/>
                <w:color w:val="auto"/>
                <w:sz w:val="18"/>
                <w:szCs w:val="20"/>
                <w:lang w:val="en-GB" w:eastAsia="en-US"/>
              </w:rPr>
            </w:pPr>
            <w:ins w:id="275" w:author="Ericsson" w:date="2020-08-21T19:33:00Z">
              <w:r w:rsidRPr="0058314B">
                <w:rPr>
                  <w:rFonts w:ascii="Arial" w:eastAsia="Times New Roman" w:hAnsi="Arial"/>
                  <w:color w:val="auto"/>
                  <w:sz w:val="18"/>
                  <w:szCs w:val="20"/>
                  <w:lang w:val="en-GB" w:eastAsia="en-US"/>
                </w:rPr>
                <w:t>M</w:t>
              </w:r>
            </w:ins>
          </w:p>
        </w:tc>
        <w:tc>
          <w:tcPr>
            <w:tcW w:w="1559" w:type="dxa"/>
          </w:tcPr>
          <w:p w14:paraId="2581C22A" w14:textId="77777777" w:rsidR="0002352D" w:rsidRPr="0058314B" w:rsidRDefault="0002352D" w:rsidP="0002352D">
            <w:pPr>
              <w:keepNext/>
              <w:keepLines/>
              <w:rPr>
                <w:ins w:id="276" w:author="Ericsson" w:date="2020-08-21T19:33:00Z"/>
                <w:rFonts w:ascii="Arial" w:eastAsia="Times New Roman" w:hAnsi="Arial"/>
                <w:color w:val="auto"/>
                <w:sz w:val="18"/>
                <w:szCs w:val="20"/>
                <w:lang w:val="en-GB" w:eastAsia="en-US"/>
              </w:rPr>
            </w:pPr>
          </w:p>
        </w:tc>
        <w:tc>
          <w:tcPr>
            <w:tcW w:w="1963" w:type="dxa"/>
          </w:tcPr>
          <w:p w14:paraId="7E0283F8" w14:textId="77777777" w:rsidR="0002352D" w:rsidRPr="0058314B" w:rsidRDefault="0002352D" w:rsidP="0002352D">
            <w:pPr>
              <w:keepNext/>
              <w:keepLines/>
              <w:rPr>
                <w:ins w:id="277" w:author="Ericsson" w:date="2020-08-21T19:33:00Z"/>
                <w:rFonts w:ascii="Arial" w:eastAsia="Times New Roman" w:hAnsi="Arial"/>
                <w:color w:val="auto"/>
                <w:sz w:val="18"/>
                <w:szCs w:val="20"/>
                <w:lang w:val="en-GB" w:eastAsia="en-US"/>
              </w:rPr>
            </w:pPr>
          </w:p>
        </w:tc>
        <w:tc>
          <w:tcPr>
            <w:tcW w:w="2227" w:type="dxa"/>
          </w:tcPr>
          <w:p w14:paraId="418DC292" w14:textId="77777777" w:rsidR="0002352D" w:rsidRPr="0058314B" w:rsidRDefault="0002352D" w:rsidP="0002352D">
            <w:pPr>
              <w:keepNext/>
              <w:keepLines/>
              <w:rPr>
                <w:ins w:id="278" w:author="Ericsson" w:date="2020-08-21T19:33:00Z"/>
                <w:rFonts w:ascii="Arial" w:eastAsia="Times New Roman" w:hAnsi="Arial"/>
                <w:bCs/>
                <w:color w:val="auto"/>
                <w:sz w:val="18"/>
                <w:szCs w:val="20"/>
                <w:lang w:val="en-GB" w:eastAsia="zh-CN"/>
              </w:rPr>
            </w:pPr>
          </w:p>
        </w:tc>
      </w:tr>
      <w:tr w:rsidR="0002352D" w:rsidRPr="0002352D" w14:paraId="4616612A" w14:textId="77777777" w:rsidTr="0002352D">
        <w:trPr>
          <w:jc w:val="center"/>
          <w:ins w:id="279" w:author="Ericsson" w:date="2020-08-21T19:33:00Z"/>
        </w:trPr>
        <w:tc>
          <w:tcPr>
            <w:tcW w:w="2330" w:type="dxa"/>
          </w:tcPr>
          <w:p w14:paraId="7C3775AF" w14:textId="18D8404C" w:rsidR="0002352D" w:rsidRPr="0058314B" w:rsidRDefault="0002352D" w:rsidP="0002352D">
            <w:pPr>
              <w:keepNext/>
              <w:keepLines/>
              <w:spacing w:line="256" w:lineRule="auto"/>
              <w:ind w:leftChars="100" w:left="240"/>
              <w:rPr>
                <w:ins w:id="280" w:author="Ericsson" w:date="2020-08-21T19:33:00Z"/>
                <w:rFonts w:ascii="Arial" w:eastAsia="Times New Roman" w:hAnsi="Arial"/>
                <w:color w:val="auto"/>
                <w:sz w:val="18"/>
                <w:szCs w:val="20"/>
                <w:lang w:eastAsia="en-US"/>
              </w:rPr>
            </w:pPr>
            <w:ins w:id="281" w:author="Ericsson" w:date="2020-08-21T19:33:00Z">
              <w:r w:rsidRPr="0058314B">
                <w:rPr>
                  <w:rFonts w:ascii="Arial" w:hAnsi="Arial"/>
                  <w:sz w:val="18"/>
                </w:rPr>
                <w:t>&gt;&gt;&gt;</w:t>
              </w:r>
            </w:ins>
            <w:ins w:id="282" w:author="Ericsson" w:date="2020-08-24T12:26:00Z">
              <w:r w:rsidR="00684EA2" w:rsidRPr="0058314B">
                <w:rPr>
                  <w:rFonts w:ascii="Arial" w:hAnsi="Arial"/>
                  <w:sz w:val="18"/>
                </w:rPr>
                <w:t>TRP</w:t>
              </w:r>
            </w:ins>
            <w:ins w:id="283" w:author="Ericsson" w:date="2020-08-21T19:33:00Z">
              <w:r w:rsidRPr="0058314B">
                <w:rPr>
                  <w:rFonts w:ascii="Arial" w:hAnsi="Arial"/>
                  <w:sz w:val="18"/>
                </w:rPr>
                <w:t xml:space="preserve"> Position Relative Geodetic</w:t>
              </w:r>
            </w:ins>
          </w:p>
        </w:tc>
        <w:tc>
          <w:tcPr>
            <w:tcW w:w="1134" w:type="dxa"/>
          </w:tcPr>
          <w:p w14:paraId="76AAB5AE" w14:textId="77777777" w:rsidR="0002352D" w:rsidRPr="0058314B" w:rsidRDefault="0002352D" w:rsidP="0002352D">
            <w:pPr>
              <w:keepNext/>
              <w:keepLines/>
              <w:rPr>
                <w:ins w:id="284" w:author="Ericsson" w:date="2020-08-21T19:33:00Z"/>
                <w:rFonts w:ascii="Arial" w:eastAsia="Times New Roman" w:hAnsi="Arial"/>
                <w:color w:val="auto"/>
                <w:sz w:val="18"/>
                <w:szCs w:val="20"/>
                <w:lang w:val="en-GB" w:eastAsia="en-US"/>
              </w:rPr>
            </w:pPr>
            <w:ins w:id="285" w:author="Ericsson" w:date="2020-08-21T19:33:00Z">
              <w:r w:rsidRPr="0058314B">
                <w:rPr>
                  <w:rFonts w:ascii="Arial" w:eastAsia="Times New Roman" w:hAnsi="Arial"/>
                  <w:color w:val="auto"/>
                  <w:sz w:val="18"/>
                  <w:szCs w:val="20"/>
                  <w:lang w:val="en-GB" w:eastAsia="zh-CN"/>
                </w:rPr>
                <w:t>O</w:t>
              </w:r>
            </w:ins>
          </w:p>
        </w:tc>
        <w:tc>
          <w:tcPr>
            <w:tcW w:w="1559" w:type="dxa"/>
          </w:tcPr>
          <w:p w14:paraId="0E08BED6" w14:textId="77777777" w:rsidR="0002352D" w:rsidRPr="0058314B" w:rsidRDefault="0002352D" w:rsidP="0002352D">
            <w:pPr>
              <w:keepNext/>
              <w:keepLines/>
              <w:rPr>
                <w:ins w:id="286" w:author="Ericsson" w:date="2020-08-21T19:33:00Z"/>
                <w:rFonts w:ascii="Arial" w:eastAsia="Times New Roman" w:hAnsi="Arial"/>
                <w:color w:val="auto"/>
                <w:sz w:val="18"/>
                <w:szCs w:val="20"/>
                <w:lang w:val="en-GB" w:eastAsia="en-US"/>
              </w:rPr>
            </w:pPr>
          </w:p>
        </w:tc>
        <w:tc>
          <w:tcPr>
            <w:tcW w:w="1963" w:type="dxa"/>
          </w:tcPr>
          <w:p w14:paraId="0E5709B1" w14:textId="2926419F" w:rsidR="0067673E" w:rsidRPr="0058314B" w:rsidRDefault="0067673E" w:rsidP="0002352D">
            <w:pPr>
              <w:keepNext/>
              <w:keepLines/>
              <w:rPr>
                <w:ins w:id="287" w:author="Ericsson" w:date="2020-08-24T12:32:00Z"/>
                <w:rFonts w:ascii="Arial" w:eastAsia="SimSun" w:hAnsi="Arial"/>
                <w:color w:val="auto"/>
                <w:sz w:val="18"/>
                <w:szCs w:val="20"/>
                <w:lang w:eastAsia="en-US"/>
              </w:rPr>
            </w:pPr>
            <w:ins w:id="288" w:author="Ericsson" w:date="2020-08-24T12:32:00Z">
              <w:r w:rsidRPr="0058314B">
                <w:rPr>
                  <w:rFonts w:ascii="Arial" w:eastAsia="SimSun" w:hAnsi="Arial"/>
                  <w:color w:val="auto"/>
                  <w:sz w:val="18"/>
                  <w:szCs w:val="20"/>
                  <w:lang w:eastAsia="en-US"/>
                </w:rPr>
                <w:t>Relative Geodetic Location</w:t>
              </w:r>
            </w:ins>
          </w:p>
          <w:p w14:paraId="008DDD81" w14:textId="797B6823" w:rsidR="0002352D" w:rsidRPr="0058314B" w:rsidRDefault="0002352D" w:rsidP="0002352D">
            <w:pPr>
              <w:keepNext/>
              <w:keepLines/>
              <w:rPr>
                <w:ins w:id="289" w:author="Ericsson" w:date="2020-08-21T19:33:00Z"/>
                <w:rFonts w:ascii="Arial" w:eastAsia="Times New Roman" w:hAnsi="Arial"/>
                <w:color w:val="auto"/>
                <w:sz w:val="18"/>
                <w:szCs w:val="20"/>
                <w:lang w:val="fr-FR" w:eastAsia="en-US"/>
              </w:rPr>
            </w:pPr>
            <w:ins w:id="290" w:author="Ericsson" w:date="2020-08-21T19:33:00Z">
              <w:r w:rsidRPr="0058314B">
                <w:rPr>
                  <w:rFonts w:ascii="Arial" w:eastAsia="SimSun" w:hAnsi="Arial"/>
                  <w:color w:val="auto"/>
                  <w:sz w:val="18"/>
                  <w:szCs w:val="20"/>
                  <w:lang w:eastAsia="en-US"/>
                </w:rPr>
                <w:t>9.2.z9b</w:t>
              </w:r>
            </w:ins>
          </w:p>
        </w:tc>
        <w:tc>
          <w:tcPr>
            <w:tcW w:w="2227" w:type="dxa"/>
          </w:tcPr>
          <w:p w14:paraId="5D775575" w14:textId="77777777" w:rsidR="0002352D" w:rsidRPr="0058314B" w:rsidRDefault="0002352D" w:rsidP="0002352D">
            <w:pPr>
              <w:keepNext/>
              <w:keepLines/>
              <w:rPr>
                <w:ins w:id="291" w:author="Ericsson" w:date="2020-08-21T19:33:00Z"/>
                <w:rFonts w:ascii="Arial" w:eastAsia="Times New Roman" w:hAnsi="Arial"/>
                <w:bCs/>
                <w:color w:val="auto"/>
                <w:sz w:val="18"/>
                <w:szCs w:val="20"/>
                <w:lang w:val="en-GB" w:eastAsia="zh-CN"/>
              </w:rPr>
            </w:pPr>
            <w:ins w:id="292" w:author="Ericsson" w:date="2020-08-21T19:33:00Z">
              <w:r w:rsidRPr="0058314B">
                <w:rPr>
                  <w:rFonts w:ascii="Arial" w:eastAsia="Times New Roman" w:hAnsi="Arial" w:hint="eastAsia"/>
                  <w:bCs/>
                  <w:color w:val="auto"/>
                  <w:sz w:val="18"/>
                  <w:szCs w:val="20"/>
                  <w:lang w:val="en-GB" w:eastAsia="zh-CN"/>
                </w:rPr>
                <w:t>T</w:t>
              </w:r>
              <w:r w:rsidRPr="0058314B">
                <w:rPr>
                  <w:rFonts w:ascii="Arial" w:eastAsia="Times New Roman" w:hAnsi="Arial"/>
                  <w:bCs/>
                  <w:color w:val="auto"/>
                  <w:sz w:val="18"/>
                  <w:szCs w:val="20"/>
                  <w:lang w:val="en-GB" w:eastAsia="zh-CN"/>
                </w:rPr>
                <w:t>he configured estimated relative geodetic coordinate of the antenna of the cell/TRP</w:t>
              </w:r>
            </w:ins>
          </w:p>
        </w:tc>
      </w:tr>
      <w:tr w:rsidR="0002352D" w:rsidRPr="0002352D" w14:paraId="56CFD613" w14:textId="77777777" w:rsidTr="0002352D">
        <w:trPr>
          <w:jc w:val="center"/>
          <w:ins w:id="293" w:author="Ericsson" w:date="2020-08-21T19:33:00Z"/>
        </w:trPr>
        <w:tc>
          <w:tcPr>
            <w:tcW w:w="2330" w:type="dxa"/>
            <w:tcBorders>
              <w:top w:val="single" w:sz="4" w:space="0" w:color="auto"/>
              <w:left w:val="single" w:sz="4" w:space="0" w:color="auto"/>
              <w:bottom w:val="single" w:sz="4" w:space="0" w:color="auto"/>
              <w:right w:val="single" w:sz="4" w:space="0" w:color="auto"/>
            </w:tcBorders>
          </w:tcPr>
          <w:p w14:paraId="639A70A2" w14:textId="0CDE6E8E" w:rsidR="0002352D" w:rsidRPr="0058314B" w:rsidRDefault="0002352D" w:rsidP="0002352D">
            <w:pPr>
              <w:keepNext/>
              <w:keepLines/>
              <w:spacing w:line="256" w:lineRule="auto"/>
              <w:ind w:leftChars="100" w:left="240"/>
              <w:rPr>
                <w:ins w:id="294" w:author="Ericsson" w:date="2020-08-21T19:33:00Z"/>
                <w:rFonts w:ascii="Arial" w:eastAsia="SimSun" w:hAnsi="Arial"/>
                <w:color w:val="auto"/>
                <w:sz w:val="18"/>
                <w:szCs w:val="20"/>
                <w:lang w:val="fr-FR" w:eastAsia="en-US"/>
              </w:rPr>
            </w:pPr>
            <w:ins w:id="295" w:author="Ericsson" w:date="2020-08-21T19:33:00Z">
              <w:r w:rsidRPr="0058314B">
                <w:rPr>
                  <w:rFonts w:ascii="Arial" w:hAnsi="Arial"/>
                  <w:sz w:val="18"/>
                </w:rPr>
                <w:t>&gt;&gt;&gt;</w:t>
              </w:r>
            </w:ins>
            <w:ins w:id="296" w:author="Ericsson" w:date="2020-08-24T12:26:00Z">
              <w:r w:rsidR="00684EA2" w:rsidRPr="0058314B">
                <w:rPr>
                  <w:rFonts w:ascii="Arial" w:hAnsi="Arial"/>
                  <w:sz w:val="18"/>
                </w:rPr>
                <w:t>TRP</w:t>
              </w:r>
            </w:ins>
            <w:ins w:id="297" w:author="Ericsson" w:date="2020-08-21T19:33:00Z">
              <w:r w:rsidRPr="0058314B">
                <w:rPr>
                  <w:rFonts w:ascii="Arial" w:hAnsi="Arial"/>
                  <w:sz w:val="18"/>
                </w:rPr>
                <w:t xml:space="preserve"> Position Relative Cartesian</w:t>
              </w:r>
            </w:ins>
          </w:p>
        </w:tc>
        <w:tc>
          <w:tcPr>
            <w:tcW w:w="1134" w:type="dxa"/>
            <w:tcBorders>
              <w:top w:val="single" w:sz="4" w:space="0" w:color="auto"/>
              <w:left w:val="single" w:sz="4" w:space="0" w:color="auto"/>
              <w:bottom w:val="single" w:sz="4" w:space="0" w:color="auto"/>
              <w:right w:val="single" w:sz="4" w:space="0" w:color="auto"/>
            </w:tcBorders>
          </w:tcPr>
          <w:p w14:paraId="36DFD1AA" w14:textId="77777777" w:rsidR="0002352D" w:rsidRPr="0058314B" w:rsidRDefault="0002352D" w:rsidP="0002352D">
            <w:pPr>
              <w:rPr>
                <w:ins w:id="298" w:author="Ericsson" w:date="2020-08-21T19:33:00Z"/>
                <w:rFonts w:ascii="Arial" w:eastAsia="Times New Roman" w:hAnsi="Arial"/>
                <w:color w:val="auto"/>
                <w:sz w:val="18"/>
                <w:szCs w:val="20"/>
                <w:lang w:val="en-GB" w:eastAsia="zh-CN"/>
              </w:rPr>
            </w:pPr>
            <w:ins w:id="299" w:author="Ericsson" w:date="2020-08-21T19:33:00Z">
              <w:r w:rsidRPr="0058314B">
                <w:rPr>
                  <w:rFonts w:ascii="Arial" w:eastAsia="Times New Roman" w:hAnsi="Arial"/>
                  <w:color w:val="auto"/>
                  <w:sz w:val="18"/>
                  <w:szCs w:val="20"/>
                  <w:lang w:val="en-GB" w:eastAsia="zh-CN"/>
                </w:rPr>
                <w:t>O</w:t>
              </w:r>
            </w:ins>
          </w:p>
        </w:tc>
        <w:tc>
          <w:tcPr>
            <w:tcW w:w="1559" w:type="dxa"/>
            <w:tcBorders>
              <w:top w:val="single" w:sz="4" w:space="0" w:color="auto"/>
              <w:left w:val="single" w:sz="4" w:space="0" w:color="auto"/>
              <w:bottom w:val="single" w:sz="4" w:space="0" w:color="auto"/>
              <w:right w:val="single" w:sz="4" w:space="0" w:color="auto"/>
            </w:tcBorders>
          </w:tcPr>
          <w:p w14:paraId="437B464B" w14:textId="77777777" w:rsidR="0002352D" w:rsidRPr="0058314B" w:rsidRDefault="0002352D" w:rsidP="0002352D">
            <w:pPr>
              <w:rPr>
                <w:ins w:id="300" w:author="Ericsson" w:date="2020-08-21T19:33:00Z"/>
                <w:rFonts w:ascii="Arial" w:eastAsia="Times New Roman" w:hAnsi="Arial"/>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707C1D8B" w14:textId="01FF7405" w:rsidR="0067673E" w:rsidRPr="0058314B" w:rsidRDefault="0067673E" w:rsidP="0002352D">
            <w:pPr>
              <w:rPr>
                <w:ins w:id="301" w:author="Ericsson" w:date="2020-08-24T12:32:00Z"/>
                <w:rFonts w:ascii="Arial" w:eastAsia="SimSun" w:hAnsi="Arial"/>
                <w:color w:val="auto"/>
                <w:sz w:val="18"/>
                <w:szCs w:val="20"/>
                <w:lang w:eastAsia="en-US"/>
              </w:rPr>
            </w:pPr>
            <w:ins w:id="302" w:author="Ericsson" w:date="2020-08-24T12:32:00Z">
              <w:r w:rsidRPr="0058314B">
                <w:rPr>
                  <w:rFonts w:ascii="Arial" w:eastAsia="SimSun" w:hAnsi="Arial"/>
                  <w:color w:val="auto"/>
                  <w:sz w:val="18"/>
                  <w:szCs w:val="20"/>
                  <w:lang w:eastAsia="en-US"/>
                </w:rPr>
                <w:t>Relative Cartesian Location</w:t>
              </w:r>
            </w:ins>
          </w:p>
          <w:p w14:paraId="6B44756C" w14:textId="3BB02B5B" w:rsidR="0002352D" w:rsidRPr="0058314B" w:rsidRDefault="0002352D" w:rsidP="0002352D">
            <w:pPr>
              <w:rPr>
                <w:ins w:id="303" w:author="Ericsson" w:date="2020-08-21T19:33:00Z"/>
                <w:rFonts w:ascii="Arial" w:eastAsia="SimSun" w:hAnsi="Arial"/>
                <w:color w:val="auto"/>
                <w:sz w:val="18"/>
                <w:szCs w:val="20"/>
                <w:lang w:eastAsia="en-US"/>
              </w:rPr>
            </w:pPr>
            <w:ins w:id="304" w:author="Ericsson" w:date="2020-08-21T19:33:00Z">
              <w:r w:rsidRPr="0058314B">
                <w:rPr>
                  <w:rFonts w:ascii="Arial" w:eastAsia="SimSun" w:hAnsi="Arial"/>
                  <w:color w:val="auto"/>
                  <w:sz w:val="18"/>
                  <w:szCs w:val="20"/>
                  <w:lang w:eastAsia="en-US"/>
                </w:rPr>
                <w:t>9.2.z9c</w:t>
              </w:r>
            </w:ins>
          </w:p>
        </w:tc>
        <w:tc>
          <w:tcPr>
            <w:tcW w:w="2227" w:type="dxa"/>
            <w:tcBorders>
              <w:top w:val="single" w:sz="4" w:space="0" w:color="auto"/>
              <w:left w:val="single" w:sz="4" w:space="0" w:color="auto"/>
              <w:bottom w:val="single" w:sz="4" w:space="0" w:color="auto"/>
              <w:right w:val="single" w:sz="4" w:space="0" w:color="auto"/>
            </w:tcBorders>
          </w:tcPr>
          <w:p w14:paraId="3C59A9B2" w14:textId="77777777" w:rsidR="0002352D" w:rsidRPr="0058314B" w:rsidRDefault="0002352D" w:rsidP="0002352D">
            <w:pPr>
              <w:rPr>
                <w:ins w:id="305" w:author="Ericsson" w:date="2020-08-21T19:33:00Z"/>
                <w:rFonts w:ascii="Arial" w:eastAsia="Times New Roman" w:hAnsi="Arial"/>
                <w:bCs/>
                <w:color w:val="auto"/>
                <w:sz w:val="18"/>
                <w:szCs w:val="20"/>
                <w:lang w:val="en-GB" w:eastAsia="zh-CN"/>
              </w:rPr>
            </w:pPr>
            <w:ins w:id="306" w:author="Ericsson" w:date="2020-08-21T19:33:00Z">
              <w:r w:rsidRPr="0058314B">
                <w:rPr>
                  <w:rFonts w:ascii="Arial" w:eastAsia="Times New Roman" w:hAnsi="Arial" w:hint="eastAsia"/>
                  <w:bCs/>
                  <w:color w:val="auto"/>
                  <w:sz w:val="18"/>
                  <w:szCs w:val="20"/>
                  <w:lang w:val="en-GB" w:eastAsia="zh-CN"/>
                </w:rPr>
                <w:t>T</w:t>
              </w:r>
              <w:r w:rsidRPr="0058314B">
                <w:rPr>
                  <w:rFonts w:ascii="Arial" w:eastAsia="Times New Roman" w:hAnsi="Arial"/>
                  <w:bCs/>
                  <w:color w:val="auto"/>
                  <w:sz w:val="18"/>
                  <w:szCs w:val="20"/>
                  <w:lang w:val="en-GB" w:eastAsia="zh-CN"/>
                </w:rPr>
                <w:t>he configured estimated relative Cartesian coordinate of the antenna of the cell/TRP</w:t>
              </w:r>
            </w:ins>
          </w:p>
        </w:tc>
      </w:tr>
      <w:tr w:rsidR="0002352D" w:rsidRPr="0002352D" w14:paraId="3DA23B9D" w14:textId="77777777" w:rsidTr="0002352D">
        <w:trPr>
          <w:jc w:val="center"/>
          <w:ins w:id="307" w:author="Ericsson" w:date="2020-08-21T19:33:00Z"/>
        </w:trPr>
        <w:tc>
          <w:tcPr>
            <w:tcW w:w="2330" w:type="dxa"/>
            <w:tcBorders>
              <w:top w:val="single" w:sz="4" w:space="0" w:color="auto"/>
              <w:left w:val="single" w:sz="4" w:space="0" w:color="auto"/>
              <w:bottom w:val="single" w:sz="4" w:space="0" w:color="auto"/>
              <w:right w:val="single" w:sz="4" w:space="0" w:color="auto"/>
            </w:tcBorders>
          </w:tcPr>
          <w:p w14:paraId="7E546A85" w14:textId="77777777" w:rsidR="0002352D" w:rsidRPr="0058314B" w:rsidRDefault="0002352D" w:rsidP="0002352D">
            <w:pPr>
              <w:keepNext/>
              <w:keepLines/>
              <w:rPr>
                <w:ins w:id="308" w:author="Ericsson" w:date="2020-08-21T19:33:00Z"/>
                <w:rFonts w:ascii="Arial" w:eastAsia="SimSun" w:hAnsi="Arial"/>
                <w:color w:val="auto"/>
                <w:sz w:val="18"/>
                <w:szCs w:val="20"/>
                <w:lang w:val="x-none" w:eastAsia="en-US"/>
              </w:rPr>
            </w:pPr>
            <w:ins w:id="309" w:author="Ericsson" w:date="2020-08-21T19:33:00Z">
              <w:r w:rsidRPr="0058314B">
                <w:rPr>
                  <w:rFonts w:ascii="Arial" w:eastAsia="SimSun" w:hAnsi="Arial"/>
                  <w:color w:val="auto"/>
                  <w:sz w:val="18"/>
                  <w:szCs w:val="20"/>
                  <w:lang w:val="x-none" w:eastAsia="en-US"/>
                </w:rPr>
                <w:t>DL-PRS Resource Coordinates</w:t>
              </w:r>
            </w:ins>
          </w:p>
        </w:tc>
        <w:tc>
          <w:tcPr>
            <w:tcW w:w="1134" w:type="dxa"/>
            <w:tcBorders>
              <w:top w:val="single" w:sz="4" w:space="0" w:color="auto"/>
              <w:left w:val="single" w:sz="4" w:space="0" w:color="auto"/>
              <w:bottom w:val="single" w:sz="4" w:space="0" w:color="auto"/>
              <w:right w:val="single" w:sz="4" w:space="0" w:color="auto"/>
            </w:tcBorders>
          </w:tcPr>
          <w:p w14:paraId="0787656F" w14:textId="77777777" w:rsidR="0002352D" w:rsidRPr="0058314B" w:rsidRDefault="0002352D" w:rsidP="0002352D">
            <w:pPr>
              <w:rPr>
                <w:ins w:id="310" w:author="Ericsson" w:date="2020-08-21T19:33:00Z"/>
                <w:rFonts w:ascii="Arial" w:eastAsia="Times New Roman" w:hAnsi="Arial"/>
                <w:color w:val="auto"/>
                <w:sz w:val="18"/>
                <w:szCs w:val="20"/>
                <w:lang w:val="en-GB" w:eastAsia="zh-CN"/>
              </w:rPr>
            </w:pPr>
            <w:ins w:id="311" w:author="Ericsson" w:date="2020-08-21T19:33:00Z">
              <w:r w:rsidRPr="0058314B">
                <w:rPr>
                  <w:rFonts w:ascii="Arial" w:eastAsia="Times New Roman" w:hAnsi="Arial"/>
                  <w:color w:val="auto"/>
                  <w:sz w:val="18"/>
                  <w:szCs w:val="20"/>
                  <w:lang w:val="en-GB" w:eastAsia="zh-CN"/>
                </w:rPr>
                <w:t>O</w:t>
              </w:r>
            </w:ins>
          </w:p>
        </w:tc>
        <w:tc>
          <w:tcPr>
            <w:tcW w:w="1559" w:type="dxa"/>
            <w:tcBorders>
              <w:top w:val="single" w:sz="4" w:space="0" w:color="auto"/>
              <w:left w:val="single" w:sz="4" w:space="0" w:color="auto"/>
              <w:bottom w:val="single" w:sz="4" w:space="0" w:color="auto"/>
              <w:right w:val="single" w:sz="4" w:space="0" w:color="auto"/>
            </w:tcBorders>
          </w:tcPr>
          <w:p w14:paraId="704B0333" w14:textId="77777777" w:rsidR="0002352D" w:rsidRPr="0058314B" w:rsidRDefault="0002352D" w:rsidP="0002352D">
            <w:pPr>
              <w:rPr>
                <w:ins w:id="312" w:author="Ericsson" w:date="2020-08-21T19:33:00Z"/>
                <w:rFonts w:ascii="Arial" w:eastAsia="Times New Roman" w:hAnsi="Arial"/>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08C6BE5B" w14:textId="77777777" w:rsidR="0002352D" w:rsidRPr="0058314B" w:rsidRDefault="0002352D" w:rsidP="0002352D">
            <w:pPr>
              <w:rPr>
                <w:ins w:id="313" w:author="Ericsson" w:date="2020-08-21T19:33:00Z"/>
                <w:rFonts w:ascii="Arial" w:eastAsia="SimSun" w:hAnsi="Arial"/>
                <w:color w:val="auto"/>
                <w:sz w:val="18"/>
                <w:szCs w:val="20"/>
                <w:lang w:eastAsia="en-US"/>
              </w:rPr>
            </w:pPr>
            <w:ins w:id="314" w:author="Ericsson" w:date="2020-08-21T19:33:00Z">
              <w:r w:rsidRPr="0058314B">
                <w:rPr>
                  <w:rFonts w:ascii="Arial" w:eastAsia="SimSun" w:hAnsi="Arial"/>
                  <w:color w:val="auto"/>
                  <w:sz w:val="18"/>
                  <w:szCs w:val="20"/>
                  <w:lang w:eastAsia="en-US"/>
                </w:rPr>
                <w:t>9.2.z9a</w:t>
              </w:r>
            </w:ins>
          </w:p>
        </w:tc>
        <w:tc>
          <w:tcPr>
            <w:tcW w:w="2227" w:type="dxa"/>
            <w:tcBorders>
              <w:top w:val="single" w:sz="4" w:space="0" w:color="auto"/>
              <w:left w:val="single" w:sz="4" w:space="0" w:color="auto"/>
              <w:bottom w:val="single" w:sz="4" w:space="0" w:color="auto"/>
              <w:right w:val="single" w:sz="4" w:space="0" w:color="auto"/>
            </w:tcBorders>
          </w:tcPr>
          <w:p w14:paraId="4B81623A" w14:textId="77777777" w:rsidR="0002352D" w:rsidRPr="0058314B" w:rsidRDefault="0002352D" w:rsidP="0002352D">
            <w:pPr>
              <w:rPr>
                <w:ins w:id="315" w:author="Ericsson" w:date="2020-08-21T19:33:00Z"/>
                <w:rFonts w:ascii="Arial" w:eastAsia="Times New Roman" w:hAnsi="Arial"/>
                <w:bCs/>
                <w:color w:val="auto"/>
                <w:sz w:val="18"/>
                <w:szCs w:val="20"/>
                <w:lang w:val="en-GB" w:eastAsia="zh-CN"/>
              </w:rPr>
            </w:pPr>
            <w:ins w:id="316" w:author="Ericsson" w:date="2020-08-21T19:33:00Z">
              <w:r w:rsidRPr="0058314B">
                <w:rPr>
                  <w:rFonts w:ascii="Arial" w:eastAsia="Times New Roman" w:hAnsi="Arial"/>
                  <w:bCs/>
                  <w:color w:val="auto"/>
                  <w:sz w:val="18"/>
                  <w:szCs w:val="20"/>
                  <w:lang w:val="en-GB" w:eastAsia="zh-CN"/>
                </w:rPr>
                <w:t>DL-PRS Resource Coordinates relative to the TRP coordinate</w:t>
              </w:r>
            </w:ins>
          </w:p>
        </w:tc>
      </w:tr>
      <w:bookmarkEnd w:id="190"/>
    </w:tbl>
    <w:p w14:paraId="50F2FD82" w14:textId="77777777" w:rsidR="0002352D" w:rsidRPr="00941181" w:rsidRDefault="0002352D" w:rsidP="00941181">
      <w:pPr>
        <w:tabs>
          <w:tab w:val="left" w:pos="1701"/>
          <w:tab w:val="right" w:pos="9639"/>
        </w:tabs>
        <w:overflowPunct w:val="0"/>
        <w:autoSpaceDE w:val="0"/>
        <w:autoSpaceDN w:val="0"/>
        <w:adjustRightInd w:val="0"/>
        <w:spacing w:after="120" w:line="288" w:lineRule="auto"/>
        <w:textAlignment w:val="baseline"/>
        <w:rPr>
          <w:ins w:id="317" w:author="Rapporteur" w:date="2020-08-17T09:54:00Z"/>
          <w:rFonts w:eastAsia="SimSun"/>
          <w:color w:val="auto"/>
          <w:sz w:val="20"/>
          <w:szCs w:val="20"/>
          <w:lang w:val="en-US" w:eastAsia="zh-CN"/>
        </w:rPr>
      </w:pPr>
    </w:p>
    <w:p w14:paraId="3561D9E7" w14:textId="38004E58" w:rsidR="00941181" w:rsidRPr="00941181" w:rsidRDefault="00941181" w:rsidP="00941181">
      <w:pPr>
        <w:keepNext/>
        <w:keepLines/>
        <w:spacing w:before="120" w:after="180"/>
        <w:outlineLvl w:val="2"/>
        <w:rPr>
          <w:ins w:id="318" w:author="Rapporteur" w:date="2020-08-17T09:54:00Z"/>
          <w:rFonts w:ascii="Arial" w:eastAsia="Times New Roman" w:hAnsi="Arial"/>
          <w:color w:val="auto"/>
          <w:sz w:val="28"/>
          <w:szCs w:val="20"/>
          <w:highlight w:val="yellow"/>
          <w:lang w:val="en-GB" w:eastAsia="en-US"/>
        </w:rPr>
      </w:pPr>
      <w:ins w:id="319" w:author="Rapporteur" w:date="2020-08-17T09:54:00Z">
        <w:r w:rsidRPr="00941181">
          <w:rPr>
            <w:rFonts w:ascii="Arial" w:eastAsia="Times New Roman" w:hAnsi="Arial"/>
            <w:color w:val="auto"/>
            <w:sz w:val="28"/>
            <w:szCs w:val="20"/>
            <w:lang w:val="en-GB" w:eastAsia="en-US"/>
          </w:rPr>
          <w:t>9.2.z9a</w:t>
        </w:r>
        <w:r w:rsidRPr="00941181">
          <w:rPr>
            <w:rFonts w:ascii="Arial" w:eastAsia="Times New Roman" w:hAnsi="Arial"/>
            <w:color w:val="auto"/>
            <w:sz w:val="28"/>
            <w:szCs w:val="20"/>
            <w:lang w:val="en-GB" w:eastAsia="en-US"/>
          </w:rPr>
          <w:tab/>
          <w:t xml:space="preserve">DL-PRS Resource Coordinates </w:t>
        </w:r>
        <w:del w:id="320" w:author="Ericsson" w:date="2020-08-21T19:34:00Z">
          <w:r w:rsidRPr="00941181" w:rsidDel="0002352D">
            <w:rPr>
              <w:rFonts w:ascii="Arial" w:eastAsia="Times New Roman" w:hAnsi="Arial"/>
              <w:color w:val="auto"/>
              <w:sz w:val="28"/>
              <w:szCs w:val="20"/>
              <w:highlight w:val="yellow"/>
              <w:lang w:val="en-GB" w:eastAsia="en-US"/>
            </w:rPr>
            <w:delText>[IE details FFS]</w:delText>
          </w:r>
        </w:del>
      </w:ins>
    </w:p>
    <w:p w14:paraId="05F15334" w14:textId="77777777" w:rsidR="00941181" w:rsidRPr="00941181" w:rsidRDefault="00941181" w:rsidP="00941181">
      <w:pPr>
        <w:spacing w:after="180"/>
        <w:rPr>
          <w:ins w:id="321" w:author="Rapporteur" w:date="2020-08-17T09:54:00Z"/>
          <w:rFonts w:eastAsia="Times New Roman"/>
          <w:color w:val="auto"/>
          <w:sz w:val="20"/>
          <w:szCs w:val="20"/>
          <w:lang w:val="en-GB" w:eastAsia="en-US"/>
        </w:rPr>
      </w:pPr>
      <w:ins w:id="322" w:author="Rapporteur" w:date="2020-08-17T09:54:00Z">
        <w:r w:rsidRPr="00941181">
          <w:rPr>
            <w:rFonts w:eastAsia="Times New Roman"/>
            <w:color w:val="auto"/>
            <w:sz w:val="20"/>
            <w:szCs w:val="20"/>
            <w:lang w:val="en-GB" w:eastAsia="en-US"/>
          </w:rPr>
          <w:t>This information element contains the geographical coordinates of the antenna reference points (ARP) for the DL-PRS Resources of a TRP.</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134"/>
        <w:gridCol w:w="1559"/>
        <w:gridCol w:w="1962"/>
        <w:gridCol w:w="2226"/>
      </w:tblGrid>
      <w:tr w:rsidR="00941181" w:rsidRPr="00941181" w14:paraId="2086946C" w14:textId="77777777" w:rsidTr="0002352D">
        <w:trPr>
          <w:jc w:val="center"/>
          <w:ins w:id="323"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1611B507" w14:textId="77777777" w:rsidR="00941181" w:rsidRPr="00941181" w:rsidRDefault="00941181" w:rsidP="00941181">
            <w:pPr>
              <w:keepNext/>
              <w:keepLines/>
              <w:spacing w:line="0" w:lineRule="atLeast"/>
              <w:jc w:val="center"/>
              <w:rPr>
                <w:ins w:id="324" w:author="Rapporteur" w:date="2020-08-17T09:54:00Z"/>
                <w:rFonts w:ascii="Arial" w:eastAsia="Times New Roman" w:hAnsi="Arial"/>
                <w:b/>
                <w:color w:val="auto"/>
                <w:sz w:val="18"/>
                <w:szCs w:val="20"/>
                <w:lang w:val="en-GB" w:eastAsia="en-US"/>
              </w:rPr>
            </w:pPr>
            <w:bookmarkStart w:id="325" w:name="_Hlk49177586"/>
            <w:ins w:id="326" w:author="Rapporteur" w:date="2020-08-17T09:54:00Z">
              <w:r w:rsidRPr="00941181">
                <w:rPr>
                  <w:rFonts w:ascii="Arial" w:eastAsia="Times New Roman" w:hAnsi="Arial"/>
                  <w:b/>
                  <w:color w:val="auto"/>
                  <w:sz w:val="18"/>
                  <w:szCs w:val="20"/>
                  <w:lang w:val="en-GB" w:eastAsia="en-US"/>
                </w:rPr>
                <w:lastRenderedPageBreak/>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05A9DCB" w14:textId="77777777" w:rsidR="00941181" w:rsidRPr="00941181" w:rsidRDefault="00941181" w:rsidP="00941181">
            <w:pPr>
              <w:keepNext/>
              <w:keepLines/>
              <w:spacing w:line="0" w:lineRule="atLeast"/>
              <w:jc w:val="center"/>
              <w:rPr>
                <w:ins w:id="327" w:author="Rapporteur" w:date="2020-08-17T09:54:00Z"/>
                <w:rFonts w:ascii="Arial" w:eastAsia="Times New Roman" w:hAnsi="Arial"/>
                <w:b/>
                <w:color w:val="auto"/>
                <w:sz w:val="18"/>
                <w:szCs w:val="20"/>
                <w:lang w:val="en-GB" w:eastAsia="en-US"/>
              </w:rPr>
            </w:pPr>
            <w:ins w:id="328" w:author="Rapporteur" w:date="2020-08-17T09:54:00Z">
              <w:r w:rsidRPr="00941181">
                <w:rPr>
                  <w:rFonts w:ascii="Arial" w:eastAsia="Times New Roman" w:hAnsi="Arial"/>
                  <w:b/>
                  <w:color w:val="auto"/>
                  <w:sz w:val="18"/>
                  <w:szCs w:val="20"/>
                  <w:lang w:val="en-GB" w:eastAsia="en-US"/>
                </w:rPr>
                <w:t>Presence</w:t>
              </w:r>
            </w:ins>
          </w:p>
        </w:tc>
        <w:tc>
          <w:tcPr>
            <w:tcW w:w="1559" w:type="dxa"/>
            <w:tcBorders>
              <w:top w:val="single" w:sz="4" w:space="0" w:color="auto"/>
              <w:left w:val="single" w:sz="4" w:space="0" w:color="auto"/>
              <w:bottom w:val="single" w:sz="4" w:space="0" w:color="auto"/>
              <w:right w:val="single" w:sz="4" w:space="0" w:color="auto"/>
            </w:tcBorders>
            <w:hideMark/>
          </w:tcPr>
          <w:p w14:paraId="6F643CD3" w14:textId="77777777" w:rsidR="00941181" w:rsidRPr="00941181" w:rsidRDefault="00941181" w:rsidP="00941181">
            <w:pPr>
              <w:keepNext/>
              <w:keepLines/>
              <w:spacing w:line="0" w:lineRule="atLeast"/>
              <w:jc w:val="center"/>
              <w:rPr>
                <w:ins w:id="329" w:author="Rapporteur" w:date="2020-08-17T09:54:00Z"/>
                <w:rFonts w:ascii="Arial" w:eastAsia="Times New Roman" w:hAnsi="Arial"/>
                <w:b/>
                <w:color w:val="auto"/>
                <w:sz w:val="18"/>
                <w:szCs w:val="20"/>
                <w:lang w:val="en-GB" w:eastAsia="en-US"/>
              </w:rPr>
            </w:pPr>
            <w:ins w:id="330" w:author="Rapporteur" w:date="2020-08-17T09:54:00Z">
              <w:r w:rsidRPr="00941181">
                <w:rPr>
                  <w:rFonts w:ascii="Arial" w:eastAsia="Times New Roman" w:hAnsi="Arial"/>
                  <w:b/>
                  <w:color w:val="auto"/>
                  <w:sz w:val="18"/>
                  <w:szCs w:val="20"/>
                  <w:lang w:val="en-GB" w:eastAsia="en-US"/>
                </w:rPr>
                <w:t>Range</w:t>
              </w:r>
            </w:ins>
          </w:p>
        </w:tc>
        <w:tc>
          <w:tcPr>
            <w:tcW w:w="1962" w:type="dxa"/>
            <w:tcBorders>
              <w:top w:val="single" w:sz="4" w:space="0" w:color="auto"/>
              <w:left w:val="single" w:sz="4" w:space="0" w:color="auto"/>
              <w:bottom w:val="single" w:sz="4" w:space="0" w:color="auto"/>
              <w:right w:val="single" w:sz="4" w:space="0" w:color="auto"/>
            </w:tcBorders>
            <w:hideMark/>
          </w:tcPr>
          <w:p w14:paraId="737E60D0" w14:textId="77777777" w:rsidR="00941181" w:rsidRPr="00941181" w:rsidRDefault="00941181" w:rsidP="00941181">
            <w:pPr>
              <w:keepNext/>
              <w:keepLines/>
              <w:spacing w:line="0" w:lineRule="atLeast"/>
              <w:jc w:val="center"/>
              <w:rPr>
                <w:ins w:id="331" w:author="Rapporteur" w:date="2020-08-17T09:54:00Z"/>
                <w:rFonts w:ascii="Arial" w:eastAsia="Times New Roman" w:hAnsi="Arial"/>
                <w:b/>
                <w:color w:val="auto"/>
                <w:sz w:val="18"/>
                <w:szCs w:val="20"/>
                <w:lang w:val="en-GB" w:eastAsia="en-US"/>
              </w:rPr>
            </w:pPr>
            <w:ins w:id="332" w:author="Rapporteur" w:date="2020-08-17T09:54:00Z">
              <w:r w:rsidRPr="00941181">
                <w:rPr>
                  <w:rFonts w:ascii="Arial" w:eastAsia="Times New Roman" w:hAnsi="Arial"/>
                  <w:b/>
                  <w:color w:val="auto"/>
                  <w:sz w:val="18"/>
                  <w:szCs w:val="20"/>
                  <w:lang w:val="en-GB" w:eastAsia="en-US"/>
                </w:rPr>
                <w:t>IE Type and Reference</w:t>
              </w:r>
            </w:ins>
          </w:p>
        </w:tc>
        <w:tc>
          <w:tcPr>
            <w:tcW w:w="2226" w:type="dxa"/>
            <w:tcBorders>
              <w:top w:val="single" w:sz="4" w:space="0" w:color="auto"/>
              <w:left w:val="single" w:sz="4" w:space="0" w:color="auto"/>
              <w:bottom w:val="single" w:sz="4" w:space="0" w:color="auto"/>
              <w:right w:val="single" w:sz="4" w:space="0" w:color="auto"/>
            </w:tcBorders>
            <w:hideMark/>
          </w:tcPr>
          <w:p w14:paraId="5254F6A2" w14:textId="77777777" w:rsidR="00941181" w:rsidRPr="00941181" w:rsidRDefault="00941181" w:rsidP="00941181">
            <w:pPr>
              <w:keepNext/>
              <w:keepLines/>
              <w:spacing w:line="0" w:lineRule="atLeast"/>
              <w:jc w:val="center"/>
              <w:rPr>
                <w:ins w:id="333" w:author="Rapporteur" w:date="2020-08-17T09:54:00Z"/>
                <w:rFonts w:ascii="Arial" w:eastAsia="Times New Roman" w:hAnsi="Arial"/>
                <w:b/>
                <w:color w:val="auto"/>
                <w:sz w:val="18"/>
                <w:szCs w:val="20"/>
                <w:lang w:val="en-GB" w:eastAsia="en-US"/>
              </w:rPr>
            </w:pPr>
            <w:ins w:id="334" w:author="Rapporteur" w:date="2020-08-17T09:54:00Z">
              <w:r w:rsidRPr="00941181">
                <w:rPr>
                  <w:rFonts w:ascii="Arial" w:eastAsia="Times New Roman" w:hAnsi="Arial"/>
                  <w:b/>
                  <w:color w:val="auto"/>
                  <w:sz w:val="18"/>
                  <w:szCs w:val="20"/>
                  <w:lang w:val="en-GB" w:eastAsia="en-US"/>
                </w:rPr>
                <w:t>Semantics Description</w:t>
              </w:r>
            </w:ins>
          </w:p>
        </w:tc>
      </w:tr>
      <w:tr w:rsidR="00941181" w:rsidRPr="00941181" w14:paraId="6B5BF2B0" w14:textId="77777777" w:rsidTr="0002352D">
        <w:trPr>
          <w:jc w:val="center"/>
          <w:ins w:id="335"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65F8B877" w14:textId="77777777" w:rsidR="00941181" w:rsidRPr="00941181" w:rsidRDefault="00941181" w:rsidP="00941181">
            <w:pPr>
              <w:keepNext/>
              <w:keepLines/>
              <w:spacing w:line="256" w:lineRule="auto"/>
              <w:rPr>
                <w:ins w:id="336" w:author="Rapporteur" w:date="2020-08-17T09:54:00Z"/>
                <w:rFonts w:ascii="Arial" w:eastAsia="Times New Roman" w:hAnsi="Arial"/>
                <w:b/>
                <w:bCs/>
                <w:color w:val="auto"/>
                <w:sz w:val="18"/>
                <w:szCs w:val="20"/>
                <w:lang w:val="en-GB" w:eastAsia="en-US"/>
              </w:rPr>
            </w:pPr>
            <w:ins w:id="337" w:author="Rapporteur" w:date="2020-08-17T09:54:00Z">
              <w:r w:rsidRPr="00941181">
                <w:rPr>
                  <w:rFonts w:ascii="Arial" w:eastAsia="Times New Roman" w:hAnsi="Arial"/>
                  <w:b/>
                  <w:bCs/>
                  <w:color w:val="auto"/>
                  <w:sz w:val="18"/>
                  <w:szCs w:val="20"/>
                  <w:lang w:val="en-GB" w:eastAsia="en-US"/>
                </w:rPr>
                <w:t>DL-PRS Resource Set ARP List</w:t>
              </w:r>
            </w:ins>
          </w:p>
        </w:tc>
        <w:tc>
          <w:tcPr>
            <w:tcW w:w="1134" w:type="dxa"/>
            <w:tcBorders>
              <w:top w:val="single" w:sz="4" w:space="0" w:color="auto"/>
              <w:left w:val="single" w:sz="4" w:space="0" w:color="auto"/>
              <w:bottom w:val="single" w:sz="4" w:space="0" w:color="auto"/>
              <w:right w:val="single" w:sz="4" w:space="0" w:color="auto"/>
            </w:tcBorders>
            <w:hideMark/>
          </w:tcPr>
          <w:p w14:paraId="11C9A724" w14:textId="77777777" w:rsidR="00941181" w:rsidRPr="00941181" w:rsidRDefault="00941181" w:rsidP="00941181">
            <w:pPr>
              <w:keepNext/>
              <w:keepLines/>
              <w:spacing w:line="256" w:lineRule="auto"/>
              <w:rPr>
                <w:ins w:id="338" w:author="Rapporteur" w:date="2020-08-17T09:54:00Z"/>
                <w:rFonts w:ascii="Arial" w:eastAsia="Times New Roman" w:hAnsi="Arial"/>
                <w:color w:val="auto"/>
                <w:sz w:val="18"/>
                <w:szCs w:val="20"/>
                <w:lang w:val="en-GB" w:eastAsia="en-US"/>
              </w:rPr>
            </w:pPr>
            <w:ins w:id="339" w:author="Rapporteur" w:date="2020-08-17T09:54:00Z">
              <w:r w:rsidRPr="00941181">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hideMark/>
          </w:tcPr>
          <w:p w14:paraId="001DD7DD" w14:textId="77777777" w:rsidR="00941181" w:rsidRPr="00941181" w:rsidRDefault="00941181" w:rsidP="00941181">
            <w:pPr>
              <w:keepNext/>
              <w:keepLines/>
              <w:spacing w:line="256" w:lineRule="auto"/>
              <w:rPr>
                <w:ins w:id="340" w:author="Rapporteur" w:date="2020-08-17T09:54:00Z"/>
                <w:rFonts w:ascii="Arial" w:eastAsia="Times New Roman" w:hAnsi="Arial"/>
                <w:i/>
                <w:iCs/>
                <w:color w:val="auto"/>
                <w:sz w:val="18"/>
                <w:szCs w:val="20"/>
                <w:lang w:val="en-GB" w:eastAsia="en-US"/>
              </w:rPr>
            </w:pPr>
            <w:proofErr w:type="gramStart"/>
            <w:ins w:id="341" w:author="Rapporteur" w:date="2020-08-17T09:54:00Z">
              <w:r w:rsidRPr="00941181">
                <w:rPr>
                  <w:rFonts w:ascii="Arial" w:eastAsia="Times New Roman" w:hAnsi="Arial"/>
                  <w:i/>
                  <w:iCs/>
                  <w:color w:val="auto"/>
                  <w:sz w:val="18"/>
                  <w:szCs w:val="20"/>
                  <w:lang w:val="en-GB" w:eastAsia="en-US"/>
                </w:rPr>
                <w:t>1..&lt;</w:t>
              </w:r>
              <w:proofErr w:type="spellStart"/>
              <w:proofErr w:type="gramEnd"/>
              <w:r w:rsidRPr="00941181">
                <w:rPr>
                  <w:rFonts w:ascii="Arial" w:eastAsia="Times New Roman" w:hAnsi="Arial"/>
                  <w:i/>
                  <w:iCs/>
                  <w:color w:val="auto"/>
                  <w:sz w:val="18"/>
                  <w:szCs w:val="20"/>
                  <w:lang w:val="en-GB" w:eastAsia="en-US"/>
                </w:rPr>
                <w:t>maxPRS-ResourceSets</w:t>
              </w:r>
              <w:proofErr w:type="spellEnd"/>
              <w:r w:rsidRPr="00941181">
                <w:rPr>
                  <w:rFonts w:ascii="Arial" w:eastAsia="Times New Roman" w:hAnsi="Arial"/>
                  <w:i/>
                  <w:iCs/>
                  <w:color w:val="auto"/>
                  <w:sz w:val="18"/>
                  <w:szCs w:val="20"/>
                  <w:lang w:val="en-GB" w:eastAsia="en-US"/>
                </w:rPr>
                <w:t>&gt;</w:t>
              </w:r>
            </w:ins>
          </w:p>
        </w:tc>
        <w:tc>
          <w:tcPr>
            <w:tcW w:w="1962" w:type="dxa"/>
            <w:tcBorders>
              <w:top w:val="single" w:sz="4" w:space="0" w:color="auto"/>
              <w:left w:val="single" w:sz="4" w:space="0" w:color="auto"/>
              <w:bottom w:val="single" w:sz="4" w:space="0" w:color="auto"/>
              <w:right w:val="single" w:sz="4" w:space="0" w:color="auto"/>
            </w:tcBorders>
          </w:tcPr>
          <w:p w14:paraId="13EEED37" w14:textId="77777777" w:rsidR="00941181" w:rsidRPr="00941181" w:rsidRDefault="00941181" w:rsidP="00941181">
            <w:pPr>
              <w:keepNext/>
              <w:keepLines/>
              <w:spacing w:line="256" w:lineRule="auto"/>
              <w:rPr>
                <w:ins w:id="342" w:author="Rapporteur" w:date="2020-08-17T09:54:00Z"/>
                <w:rFonts w:ascii="Arial" w:eastAsia="Times New Roman" w:hAnsi="Arial"/>
                <w:color w:val="auto"/>
                <w:sz w:val="18"/>
                <w:szCs w:val="20"/>
                <w:lang w:val="en-GB" w:eastAsia="en-US"/>
              </w:rPr>
            </w:pPr>
          </w:p>
        </w:tc>
        <w:tc>
          <w:tcPr>
            <w:tcW w:w="2226" w:type="dxa"/>
            <w:tcBorders>
              <w:top w:val="single" w:sz="4" w:space="0" w:color="auto"/>
              <w:left w:val="single" w:sz="4" w:space="0" w:color="auto"/>
              <w:bottom w:val="single" w:sz="4" w:space="0" w:color="auto"/>
              <w:right w:val="single" w:sz="4" w:space="0" w:color="auto"/>
            </w:tcBorders>
          </w:tcPr>
          <w:p w14:paraId="500F05BD" w14:textId="77777777" w:rsidR="00941181" w:rsidRPr="00941181" w:rsidRDefault="00941181" w:rsidP="00941181">
            <w:pPr>
              <w:keepNext/>
              <w:keepLines/>
              <w:spacing w:line="256" w:lineRule="auto"/>
              <w:rPr>
                <w:ins w:id="343" w:author="Rapporteur" w:date="2020-08-17T09:54:00Z"/>
                <w:rFonts w:ascii="Arial" w:eastAsia="Times New Roman" w:hAnsi="Arial"/>
                <w:bCs/>
                <w:color w:val="auto"/>
                <w:sz w:val="18"/>
                <w:szCs w:val="20"/>
                <w:lang w:val="en-GB" w:eastAsia="zh-CN"/>
              </w:rPr>
            </w:pPr>
          </w:p>
        </w:tc>
      </w:tr>
      <w:tr w:rsidR="00941181" w:rsidRPr="00941181" w14:paraId="178FEB90" w14:textId="77777777" w:rsidTr="0002352D">
        <w:trPr>
          <w:jc w:val="center"/>
          <w:ins w:id="344"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417A43D9" w14:textId="77777777" w:rsidR="00941181" w:rsidRPr="00941181" w:rsidRDefault="00941181" w:rsidP="00941181">
            <w:pPr>
              <w:keepNext/>
              <w:keepLines/>
              <w:spacing w:line="256" w:lineRule="auto"/>
              <w:ind w:left="113"/>
              <w:rPr>
                <w:ins w:id="345" w:author="Rapporteur" w:date="2020-08-17T09:54:00Z"/>
                <w:rFonts w:ascii="Arial" w:eastAsia="Times New Roman" w:hAnsi="Arial"/>
                <w:bCs/>
                <w:noProof/>
                <w:color w:val="auto"/>
                <w:sz w:val="18"/>
                <w:szCs w:val="20"/>
                <w:lang w:val="en-GB" w:eastAsia="en-US"/>
              </w:rPr>
            </w:pPr>
            <w:ins w:id="346" w:author="Rapporteur" w:date="2020-08-17T09:54:00Z">
              <w:r w:rsidRPr="00941181">
                <w:rPr>
                  <w:rFonts w:ascii="Arial" w:eastAsia="Times New Roman" w:hAnsi="Arial"/>
                  <w:bCs/>
                  <w:noProof/>
                  <w:color w:val="auto"/>
                  <w:sz w:val="18"/>
                  <w:szCs w:val="20"/>
                  <w:lang w:val="en-GB" w:eastAsia="en-US"/>
                </w:rPr>
                <w:t>&gt;DL-PRS Resource Set ID</w:t>
              </w:r>
            </w:ins>
          </w:p>
        </w:tc>
        <w:tc>
          <w:tcPr>
            <w:tcW w:w="1134" w:type="dxa"/>
            <w:tcBorders>
              <w:top w:val="single" w:sz="4" w:space="0" w:color="auto"/>
              <w:left w:val="single" w:sz="4" w:space="0" w:color="auto"/>
              <w:bottom w:val="single" w:sz="4" w:space="0" w:color="auto"/>
              <w:right w:val="single" w:sz="4" w:space="0" w:color="auto"/>
            </w:tcBorders>
            <w:hideMark/>
          </w:tcPr>
          <w:p w14:paraId="0A89A3B1" w14:textId="77777777" w:rsidR="00941181" w:rsidRPr="00941181" w:rsidRDefault="00941181" w:rsidP="00941181">
            <w:pPr>
              <w:keepNext/>
              <w:keepLines/>
              <w:spacing w:line="256" w:lineRule="auto"/>
              <w:rPr>
                <w:ins w:id="347" w:author="Rapporteur" w:date="2020-08-17T09:54:00Z"/>
                <w:rFonts w:ascii="Arial" w:eastAsia="Times New Roman" w:hAnsi="Arial"/>
                <w:color w:val="auto"/>
                <w:sz w:val="18"/>
                <w:szCs w:val="20"/>
                <w:lang w:val="en-GB" w:eastAsia="en-US"/>
              </w:rPr>
            </w:pPr>
            <w:ins w:id="348" w:author="Rapporteur" w:date="2020-08-17T09:54:00Z">
              <w:r w:rsidRPr="00941181">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5D597831" w14:textId="77777777" w:rsidR="00941181" w:rsidRPr="00941181" w:rsidRDefault="00941181" w:rsidP="00941181">
            <w:pPr>
              <w:keepNext/>
              <w:keepLines/>
              <w:spacing w:line="256" w:lineRule="auto"/>
              <w:rPr>
                <w:ins w:id="349" w:author="Rapporteur" w:date="2020-08-17T09:54:00Z"/>
                <w:rFonts w:ascii="Arial" w:eastAsia="Times New Roman" w:hAnsi="Arial"/>
                <w:i/>
                <w:iCs/>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
          <w:p w14:paraId="4C64E729" w14:textId="77777777" w:rsidR="00941181" w:rsidRPr="00941181" w:rsidRDefault="00941181" w:rsidP="00941181">
            <w:pPr>
              <w:keepNext/>
              <w:keepLines/>
              <w:spacing w:line="256" w:lineRule="auto"/>
              <w:rPr>
                <w:ins w:id="350" w:author="Rapporteur" w:date="2020-08-17T09:54:00Z"/>
                <w:rFonts w:ascii="Arial" w:eastAsia="Times New Roman" w:hAnsi="Arial"/>
                <w:color w:val="auto"/>
                <w:sz w:val="18"/>
                <w:szCs w:val="20"/>
                <w:lang w:val="en-GB" w:eastAsia="en-US"/>
              </w:rPr>
            </w:pPr>
            <w:ins w:id="351" w:author="Rapporteur" w:date="2020-08-17T09:54:00Z">
              <w:r w:rsidRPr="00941181">
                <w:rPr>
                  <w:rFonts w:ascii="Arial" w:eastAsia="Times New Roman" w:hAnsi="Arial"/>
                  <w:color w:val="auto"/>
                  <w:sz w:val="18"/>
                  <w:szCs w:val="20"/>
                  <w:lang w:val="en-GB" w:eastAsia="en-US"/>
                </w:rPr>
                <w:t>INTEGER (</w:t>
              </w:r>
              <w:proofErr w:type="gramStart"/>
              <w:r w:rsidRPr="00941181">
                <w:rPr>
                  <w:rFonts w:ascii="Arial" w:eastAsia="Times New Roman" w:hAnsi="Arial"/>
                  <w:color w:val="auto"/>
                  <w:sz w:val="18"/>
                  <w:szCs w:val="20"/>
                  <w:lang w:val="en-GB" w:eastAsia="en-US"/>
                </w:rPr>
                <w:t>0..</w:t>
              </w:r>
              <w:proofErr w:type="gramEnd"/>
              <w:r w:rsidRPr="00941181">
                <w:rPr>
                  <w:rFonts w:ascii="Arial" w:eastAsia="Times New Roman" w:hAnsi="Arial"/>
                  <w:color w:val="auto"/>
                  <w:sz w:val="18"/>
                  <w:szCs w:val="20"/>
                  <w:lang w:val="en-GB" w:eastAsia="en-US"/>
                </w:rPr>
                <w:t>7)</w:t>
              </w:r>
            </w:ins>
          </w:p>
        </w:tc>
        <w:tc>
          <w:tcPr>
            <w:tcW w:w="2226" w:type="dxa"/>
            <w:tcBorders>
              <w:top w:val="single" w:sz="4" w:space="0" w:color="auto"/>
              <w:left w:val="single" w:sz="4" w:space="0" w:color="auto"/>
              <w:bottom w:val="single" w:sz="4" w:space="0" w:color="auto"/>
              <w:right w:val="single" w:sz="4" w:space="0" w:color="auto"/>
            </w:tcBorders>
          </w:tcPr>
          <w:p w14:paraId="5604F74B" w14:textId="77777777" w:rsidR="00941181" w:rsidRPr="00941181" w:rsidRDefault="00941181" w:rsidP="00941181">
            <w:pPr>
              <w:keepNext/>
              <w:keepLines/>
              <w:spacing w:line="256" w:lineRule="auto"/>
              <w:rPr>
                <w:ins w:id="352" w:author="Rapporteur" w:date="2020-08-17T09:54:00Z"/>
                <w:rFonts w:ascii="Arial" w:eastAsia="Times New Roman" w:hAnsi="Arial"/>
                <w:bCs/>
                <w:color w:val="auto"/>
                <w:sz w:val="18"/>
                <w:szCs w:val="20"/>
                <w:lang w:val="en-GB" w:eastAsia="zh-CN"/>
              </w:rPr>
            </w:pPr>
          </w:p>
        </w:tc>
      </w:tr>
      <w:tr w:rsidR="0002352D" w:rsidRPr="0058314B" w14:paraId="3326EB04" w14:textId="77777777" w:rsidTr="0002352D">
        <w:trPr>
          <w:jc w:val="center"/>
          <w:ins w:id="353" w:author="Ericsson" w:date="2020-08-21T19:34:00Z"/>
        </w:trPr>
        <w:tc>
          <w:tcPr>
            <w:tcW w:w="2329" w:type="dxa"/>
            <w:tcBorders>
              <w:top w:val="single" w:sz="4" w:space="0" w:color="auto"/>
              <w:left w:val="single" w:sz="4" w:space="0" w:color="auto"/>
              <w:bottom w:val="single" w:sz="4" w:space="0" w:color="auto"/>
              <w:right w:val="single" w:sz="4" w:space="0" w:color="auto"/>
            </w:tcBorders>
          </w:tcPr>
          <w:p w14:paraId="20A1B75F" w14:textId="03CA956E" w:rsidR="0002352D" w:rsidRPr="0058314B" w:rsidRDefault="0002352D" w:rsidP="0002352D">
            <w:pPr>
              <w:keepNext/>
              <w:keepLines/>
              <w:spacing w:line="256" w:lineRule="auto"/>
              <w:ind w:left="113"/>
              <w:rPr>
                <w:ins w:id="354" w:author="Ericsson" w:date="2020-08-21T19:34:00Z"/>
                <w:rFonts w:ascii="Arial" w:eastAsia="Times New Roman" w:hAnsi="Arial"/>
                <w:bCs/>
                <w:noProof/>
                <w:color w:val="auto"/>
                <w:sz w:val="18"/>
                <w:szCs w:val="20"/>
                <w:lang w:val="en-GB" w:eastAsia="en-US"/>
              </w:rPr>
            </w:pPr>
            <w:ins w:id="355" w:author="Ericsson" w:date="2020-08-21T19:34:00Z">
              <w:r w:rsidRPr="0058314B">
                <w:rPr>
                  <w:rFonts w:ascii="Arial" w:hAnsi="Arial" w:cs="Arial"/>
                  <w:noProof/>
                  <w:sz w:val="18"/>
                  <w:szCs w:val="18"/>
                </w:rPr>
                <w:t xml:space="preserve">&gt;CHOICE </w:t>
              </w:r>
              <w:r w:rsidRPr="0058314B">
                <w:rPr>
                  <w:rFonts w:ascii="Arial" w:hAnsi="Arial" w:cs="Arial"/>
                  <w:bCs/>
                  <w:i/>
                  <w:iCs/>
                  <w:noProof/>
                  <w:sz w:val="18"/>
                  <w:szCs w:val="18"/>
                </w:rPr>
                <w:t>DL-PRS Resource Set ARP Location</w:t>
              </w:r>
            </w:ins>
          </w:p>
        </w:tc>
        <w:tc>
          <w:tcPr>
            <w:tcW w:w="1134" w:type="dxa"/>
            <w:tcBorders>
              <w:top w:val="single" w:sz="4" w:space="0" w:color="auto"/>
              <w:left w:val="single" w:sz="4" w:space="0" w:color="auto"/>
              <w:bottom w:val="single" w:sz="4" w:space="0" w:color="auto"/>
              <w:right w:val="single" w:sz="4" w:space="0" w:color="auto"/>
            </w:tcBorders>
          </w:tcPr>
          <w:p w14:paraId="77048549" w14:textId="0DD33E15" w:rsidR="0002352D" w:rsidRPr="0058314B" w:rsidRDefault="0002352D" w:rsidP="0002352D">
            <w:pPr>
              <w:keepNext/>
              <w:keepLines/>
              <w:spacing w:line="256" w:lineRule="auto"/>
              <w:rPr>
                <w:ins w:id="356" w:author="Ericsson" w:date="2020-08-21T19:34:00Z"/>
                <w:rFonts w:ascii="Arial" w:eastAsia="Times New Roman" w:hAnsi="Arial"/>
                <w:color w:val="auto"/>
                <w:sz w:val="18"/>
                <w:szCs w:val="20"/>
                <w:lang w:val="en-GB" w:eastAsia="en-US"/>
              </w:rPr>
            </w:pPr>
            <w:ins w:id="357" w:author="Ericsson" w:date="2020-08-21T19:3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037A4732" w14:textId="77777777" w:rsidR="0002352D" w:rsidRPr="0058314B" w:rsidRDefault="0002352D" w:rsidP="0002352D">
            <w:pPr>
              <w:keepNext/>
              <w:keepLines/>
              <w:spacing w:line="256" w:lineRule="auto"/>
              <w:rPr>
                <w:ins w:id="358" w:author="Ericsson" w:date="2020-08-21T19:34:00Z"/>
                <w:rFonts w:ascii="Arial" w:eastAsia="Times New Roman" w:hAnsi="Arial"/>
                <w:i/>
                <w:iCs/>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tcPr>
          <w:p w14:paraId="0509FE71" w14:textId="77777777" w:rsidR="0002352D" w:rsidRPr="0058314B" w:rsidRDefault="0002352D" w:rsidP="0002352D">
            <w:pPr>
              <w:keepNext/>
              <w:keepLines/>
              <w:spacing w:line="256" w:lineRule="auto"/>
              <w:rPr>
                <w:ins w:id="359" w:author="Ericsson" w:date="2020-08-21T19:34:00Z"/>
                <w:rFonts w:ascii="Arial" w:eastAsia="Times New Roman" w:hAnsi="Arial"/>
                <w:color w:val="auto"/>
                <w:sz w:val="18"/>
                <w:szCs w:val="20"/>
                <w:lang w:val="en-GB" w:eastAsia="en-US"/>
              </w:rPr>
            </w:pPr>
          </w:p>
        </w:tc>
        <w:tc>
          <w:tcPr>
            <w:tcW w:w="2226" w:type="dxa"/>
            <w:tcBorders>
              <w:top w:val="single" w:sz="4" w:space="0" w:color="auto"/>
              <w:left w:val="single" w:sz="4" w:space="0" w:color="auto"/>
              <w:bottom w:val="single" w:sz="4" w:space="0" w:color="auto"/>
              <w:right w:val="single" w:sz="4" w:space="0" w:color="auto"/>
            </w:tcBorders>
          </w:tcPr>
          <w:p w14:paraId="7C016A0A" w14:textId="77777777" w:rsidR="0002352D" w:rsidRPr="0058314B" w:rsidRDefault="0002352D" w:rsidP="0002352D">
            <w:pPr>
              <w:keepNext/>
              <w:keepLines/>
              <w:spacing w:line="256" w:lineRule="auto"/>
              <w:rPr>
                <w:ins w:id="360" w:author="Ericsson" w:date="2020-08-21T19:34:00Z"/>
                <w:rFonts w:ascii="Arial" w:hAnsi="Arial"/>
                <w:bCs/>
                <w:sz w:val="18"/>
                <w:lang w:eastAsia="zh-CN"/>
              </w:rPr>
            </w:pPr>
            <w:ins w:id="361" w:author="Ericsson" w:date="2020-08-21T19:34:00Z">
              <w:r w:rsidRPr="0058314B">
                <w:rPr>
                  <w:rFonts w:ascii="Arial" w:hAnsi="Arial"/>
                  <w:sz w:val="18"/>
                </w:rPr>
                <w:t>Relative to the geographical coordinates for the TRP.</w:t>
              </w:r>
            </w:ins>
          </w:p>
          <w:p w14:paraId="6B72EE25" w14:textId="5D4E0D99" w:rsidR="0002352D" w:rsidRPr="0058314B" w:rsidRDefault="0002352D" w:rsidP="0002352D">
            <w:pPr>
              <w:keepNext/>
              <w:keepLines/>
              <w:spacing w:line="256" w:lineRule="auto"/>
              <w:rPr>
                <w:ins w:id="362" w:author="Ericsson" w:date="2020-08-21T19:34:00Z"/>
                <w:rFonts w:ascii="Arial" w:eastAsia="Times New Roman" w:hAnsi="Arial"/>
                <w:bCs/>
                <w:color w:val="auto"/>
                <w:sz w:val="18"/>
                <w:szCs w:val="20"/>
                <w:lang w:val="en-GB" w:eastAsia="zh-CN"/>
              </w:rPr>
            </w:pPr>
            <w:ins w:id="363" w:author="Ericsson" w:date="2020-08-21T19:34:00Z">
              <w:r w:rsidRPr="0058314B">
                <w:rPr>
                  <w:rFonts w:ascii="Arial" w:hAnsi="Arial"/>
                  <w:bCs/>
                  <w:sz w:val="18"/>
                  <w:lang w:eastAsia="zh-CN"/>
                </w:rPr>
                <w:t>If this IE is absent, the Relative Location is zero for the indicated DL-PRS Resource Set ID.</w:t>
              </w:r>
            </w:ins>
          </w:p>
        </w:tc>
      </w:tr>
      <w:tr w:rsidR="0002352D" w:rsidRPr="0058314B" w14:paraId="7709572C" w14:textId="77777777" w:rsidTr="0002352D">
        <w:trPr>
          <w:jc w:val="center"/>
          <w:ins w:id="364" w:author="Ericsson" w:date="2020-08-21T19:34:00Z"/>
        </w:trPr>
        <w:tc>
          <w:tcPr>
            <w:tcW w:w="2329" w:type="dxa"/>
            <w:tcBorders>
              <w:top w:val="single" w:sz="4" w:space="0" w:color="auto"/>
              <w:left w:val="single" w:sz="4" w:space="0" w:color="auto"/>
              <w:bottom w:val="single" w:sz="4" w:space="0" w:color="auto"/>
              <w:right w:val="single" w:sz="4" w:space="0" w:color="auto"/>
            </w:tcBorders>
          </w:tcPr>
          <w:p w14:paraId="15BF747D" w14:textId="166C8C1D" w:rsidR="0002352D" w:rsidRPr="0058314B" w:rsidRDefault="0002352D" w:rsidP="0002352D">
            <w:pPr>
              <w:keepNext/>
              <w:keepLines/>
              <w:spacing w:line="256" w:lineRule="auto"/>
              <w:ind w:leftChars="100" w:left="240"/>
              <w:rPr>
                <w:ins w:id="365" w:author="Ericsson" w:date="2020-08-21T19:34:00Z"/>
                <w:rFonts w:ascii="Arial" w:eastAsia="Times New Roman" w:hAnsi="Arial"/>
                <w:color w:val="auto"/>
                <w:sz w:val="18"/>
                <w:szCs w:val="20"/>
                <w:lang w:val="en-GB" w:eastAsia="en-US"/>
              </w:rPr>
            </w:pPr>
            <w:ins w:id="366" w:author="Ericsson" w:date="2020-08-21T19:34:00Z">
              <w:r w:rsidRPr="0058314B">
                <w:rPr>
                  <w:rFonts w:ascii="Arial" w:eastAsia="Times New Roman" w:hAnsi="Arial"/>
                  <w:color w:val="auto"/>
                  <w:sz w:val="18"/>
                  <w:szCs w:val="20"/>
                  <w:lang w:val="en-GB" w:eastAsia="en-US"/>
                </w:rPr>
                <w:t>&gt;&gt;Relative Geodetic Location</w:t>
              </w:r>
            </w:ins>
          </w:p>
        </w:tc>
        <w:tc>
          <w:tcPr>
            <w:tcW w:w="1134" w:type="dxa"/>
            <w:tcBorders>
              <w:top w:val="single" w:sz="4" w:space="0" w:color="auto"/>
              <w:left w:val="single" w:sz="4" w:space="0" w:color="auto"/>
              <w:bottom w:val="single" w:sz="4" w:space="0" w:color="auto"/>
              <w:right w:val="single" w:sz="4" w:space="0" w:color="auto"/>
            </w:tcBorders>
          </w:tcPr>
          <w:p w14:paraId="6CE4A6D0" w14:textId="5D47ECBB" w:rsidR="0002352D" w:rsidRPr="0058314B" w:rsidRDefault="0002352D" w:rsidP="0002352D">
            <w:pPr>
              <w:keepNext/>
              <w:keepLines/>
              <w:spacing w:line="256" w:lineRule="auto"/>
              <w:rPr>
                <w:ins w:id="367" w:author="Ericsson" w:date="2020-08-21T19:34:00Z"/>
                <w:rFonts w:ascii="Arial" w:eastAsia="Times New Roman" w:hAnsi="Arial"/>
                <w:color w:val="auto"/>
                <w:sz w:val="18"/>
                <w:szCs w:val="20"/>
                <w:lang w:val="en-GB" w:eastAsia="en-US"/>
              </w:rPr>
            </w:pPr>
            <w:ins w:id="368" w:author="Ericsson" w:date="2020-08-21T19:34:00Z">
              <w:r w:rsidRPr="0058314B">
                <w:rPr>
                  <w:rFonts w:ascii="Arial" w:hAnsi="Arial"/>
                  <w:sz w:val="18"/>
                </w:rPr>
                <w:t>O</w:t>
              </w:r>
            </w:ins>
          </w:p>
        </w:tc>
        <w:tc>
          <w:tcPr>
            <w:tcW w:w="1559" w:type="dxa"/>
            <w:tcBorders>
              <w:top w:val="single" w:sz="4" w:space="0" w:color="auto"/>
              <w:left w:val="single" w:sz="4" w:space="0" w:color="auto"/>
              <w:bottom w:val="single" w:sz="4" w:space="0" w:color="auto"/>
              <w:right w:val="single" w:sz="4" w:space="0" w:color="auto"/>
            </w:tcBorders>
          </w:tcPr>
          <w:p w14:paraId="1AE07DBD" w14:textId="77777777" w:rsidR="0002352D" w:rsidRPr="0058314B" w:rsidRDefault="0002352D" w:rsidP="0002352D">
            <w:pPr>
              <w:keepNext/>
              <w:keepLines/>
              <w:spacing w:line="256" w:lineRule="auto"/>
              <w:rPr>
                <w:ins w:id="369" w:author="Ericsson" w:date="2020-08-21T19:34:00Z"/>
                <w:rFonts w:ascii="Arial" w:eastAsia="Times New Roman" w:hAnsi="Arial"/>
                <w:i/>
                <w:iCs/>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tcPr>
          <w:p w14:paraId="31447F06" w14:textId="2B51A49E" w:rsidR="0002352D" w:rsidRPr="0058314B" w:rsidRDefault="0002352D" w:rsidP="0002352D">
            <w:pPr>
              <w:keepNext/>
              <w:keepLines/>
              <w:spacing w:line="256" w:lineRule="auto"/>
              <w:rPr>
                <w:ins w:id="370" w:author="Ericsson" w:date="2020-08-21T19:34:00Z"/>
                <w:rFonts w:ascii="Arial" w:eastAsia="Times New Roman" w:hAnsi="Arial"/>
                <w:color w:val="auto"/>
                <w:sz w:val="18"/>
                <w:szCs w:val="20"/>
                <w:lang w:val="en-GB" w:eastAsia="en-US"/>
              </w:rPr>
            </w:pPr>
            <w:ins w:id="371" w:author="Ericsson" w:date="2020-08-21T19:34:00Z">
              <w:r w:rsidRPr="0058314B">
                <w:rPr>
                  <w:rFonts w:ascii="Arial" w:hAnsi="Arial"/>
                  <w:sz w:val="18"/>
                </w:rPr>
                <w:t>Relative Geodetic Location 9.2.z9b</w:t>
              </w:r>
            </w:ins>
          </w:p>
        </w:tc>
        <w:tc>
          <w:tcPr>
            <w:tcW w:w="2226" w:type="dxa"/>
            <w:tcBorders>
              <w:top w:val="single" w:sz="4" w:space="0" w:color="auto"/>
              <w:left w:val="single" w:sz="4" w:space="0" w:color="auto"/>
              <w:bottom w:val="single" w:sz="4" w:space="0" w:color="auto"/>
              <w:right w:val="single" w:sz="4" w:space="0" w:color="auto"/>
            </w:tcBorders>
          </w:tcPr>
          <w:p w14:paraId="2BC9C7F9" w14:textId="77777777" w:rsidR="0002352D" w:rsidRPr="0058314B" w:rsidRDefault="0002352D" w:rsidP="0002352D">
            <w:pPr>
              <w:keepNext/>
              <w:keepLines/>
              <w:spacing w:line="256" w:lineRule="auto"/>
              <w:rPr>
                <w:ins w:id="372" w:author="Ericsson" w:date="2020-08-21T19:34:00Z"/>
                <w:rFonts w:ascii="Arial" w:eastAsia="Times New Roman" w:hAnsi="Arial"/>
                <w:bCs/>
                <w:color w:val="auto"/>
                <w:sz w:val="18"/>
                <w:szCs w:val="20"/>
                <w:lang w:val="en-GB" w:eastAsia="zh-CN"/>
              </w:rPr>
            </w:pPr>
          </w:p>
        </w:tc>
      </w:tr>
      <w:tr w:rsidR="0002352D" w:rsidRPr="0058314B" w14:paraId="70CD5A3E" w14:textId="77777777" w:rsidTr="0002352D">
        <w:trPr>
          <w:jc w:val="center"/>
          <w:ins w:id="373" w:author="Ericsson" w:date="2020-08-21T19:34:00Z"/>
        </w:trPr>
        <w:tc>
          <w:tcPr>
            <w:tcW w:w="2329" w:type="dxa"/>
            <w:tcBorders>
              <w:top w:val="single" w:sz="4" w:space="0" w:color="auto"/>
              <w:left w:val="single" w:sz="4" w:space="0" w:color="auto"/>
              <w:bottom w:val="single" w:sz="4" w:space="0" w:color="auto"/>
              <w:right w:val="single" w:sz="4" w:space="0" w:color="auto"/>
            </w:tcBorders>
          </w:tcPr>
          <w:p w14:paraId="19CA3766" w14:textId="7624FD57" w:rsidR="0002352D" w:rsidRPr="0058314B" w:rsidRDefault="0002352D" w:rsidP="0002352D">
            <w:pPr>
              <w:keepNext/>
              <w:keepLines/>
              <w:spacing w:line="256" w:lineRule="auto"/>
              <w:ind w:leftChars="100" w:left="240"/>
              <w:rPr>
                <w:ins w:id="374" w:author="Ericsson" w:date="2020-08-21T19:34:00Z"/>
                <w:rFonts w:ascii="Arial" w:eastAsia="Times New Roman" w:hAnsi="Arial"/>
                <w:color w:val="auto"/>
                <w:sz w:val="18"/>
                <w:szCs w:val="20"/>
                <w:lang w:val="en-GB" w:eastAsia="en-US"/>
              </w:rPr>
            </w:pPr>
            <w:ins w:id="375" w:author="Ericsson" w:date="2020-08-21T19:34:00Z">
              <w:r w:rsidRPr="0058314B">
                <w:rPr>
                  <w:rFonts w:ascii="Arial" w:eastAsia="Times New Roman" w:hAnsi="Arial"/>
                  <w:color w:val="auto"/>
                  <w:sz w:val="18"/>
                  <w:szCs w:val="20"/>
                  <w:lang w:val="en-GB" w:eastAsia="en-US"/>
                </w:rPr>
                <w:t>&gt;&gt;Relative Cartesian Location</w:t>
              </w:r>
            </w:ins>
          </w:p>
        </w:tc>
        <w:tc>
          <w:tcPr>
            <w:tcW w:w="1134" w:type="dxa"/>
            <w:tcBorders>
              <w:top w:val="single" w:sz="4" w:space="0" w:color="auto"/>
              <w:left w:val="single" w:sz="4" w:space="0" w:color="auto"/>
              <w:bottom w:val="single" w:sz="4" w:space="0" w:color="auto"/>
              <w:right w:val="single" w:sz="4" w:space="0" w:color="auto"/>
            </w:tcBorders>
          </w:tcPr>
          <w:p w14:paraId="7DBBFDBF" w14:textId="0417D870" w:rsidR="0002352D" w:rsidRPr="0058314B" w:rsidRDefault="0002352D" w:rsidP="0002352D">
            <w:pPr>
              <w:keepNext/>
              <w:keepLines/>
              <w:spacing w:line="256" w:lineRule="auto"/>
              <w:rPr>
                <w:ins w:id="376" w:author="Ericsson" w:date="2020-08-21T19:34:00Z"/>
                <w:rFonts w:ascii="Arial" w:eastAsia="Times New Roman" w:hAnsi="Arial"/>
                <w:color w:val="auto"/>
                <w:sz w:val="18"/>
                <w:szCs w:val="20"/>
                <w:lang w:val="en-GB" w:eastAsia="en-US"/>
              </w:rPr>
            </w:pPr>
            <w:ins w:id="377" w:author="Ericsson" w:date="2020-08-21T19:34:00Z">
              <w:r w:rsidRPr="0058314B">
                <w:rPr>
                  <w:rFonts w:ascii="Arial" w:hAnsi="Arial"/>
                  <w:sz w:val="18"/>
                </w:rPr>
                <w:t>O</w:t>
              </w:r>
            </w:ins>
          </w:p>
        </w:tc>
        <w:tc>
          <w:tcPr>
            <w:tcW w:w="1559" w:type="dxa"/>
            <w:tcBorders>
              <w:top w:val="single" w:sz="4" w:space="0" w:color="auto"/>
              <w:left w:val="single" w:sz="4" w:space="0" w:color="auto"/>
              <w:bottom w:val="single" w:sz="4" w:space="0" w:color="auto"/>
              <w:right w:val="single" w:sz="4" w:space="0" w:color="auto"/>
            </w:tcBorders>
          </w:tcPr>
          <w:p w14:paraId="30028358" w14:textId="77777777" w:rsidR="0002352D" w:rsidRPr="0058314B" w:rsidRDefault="0002352D" w:rsidP="0002352D">
            <w:pPr>
              <w:keepNext/>
              <w:keepLines/>
              <w:spacing w:line="256" w:lineRule="auto"/>
              <w:rPr>
                <w:ins w:id="378" w:author="Ericsson" w:date="2020-08-21T19:34:00Z"/>
                <w:rFonts w:ascii="Arial" w:eastAsia="Times New Roman" w:hAnsi="Arial"/>
                <w:i/>
                <w:iCs/>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tcPr>
          <w:p w14:paraId="6B75A3A7" w14:textId="21D6EE79" w:rsidR="0002352D" w:rsidRPr="0058314B" w:rsidRDefault="0002352D" w:rsidP="0002352D">
            <w:pPr>
              <w:keepNext/>
              <w:keepLines/>
              <w:spacing w:line="256" w:lineRule="auto"/>
              <w:rPr>
                <w:ins w:id="379" w:author="Ericsson" w:date="2020-08-21T19:34:00Z"/>
                <w:rFonts w:ascii="Arial" w:eastAsia="Times New Roman" w:hAnsi="Arial"/>
                <w:color w:val="auto"/>
                <w:sz w:val="18"/>
                <w:szCs w:val="20"/>
                <w:lang w:val="en-GB" w:eastAsia="en-US"/>
              </w:rPr>
            </w:pPr>
            <w:ins w:id="380" w:author="Ericsson" w:date="2020-08-21T19:34:00Z">
              <w:r w:rsidRPr="0058314B">
                <w:rPr>
                  <w:rFonts w:ascii="Arial" w:hAnsi="Arial"/>
                  <w:sz w:val="18"/>
                </w:rPr>
                <w:t>Relative Cartesian Location 9.2.z9c</w:t>
              </w:r>
            </w:ins>
          </w:p>
        </w:tc>
        <w:tc>
          <w:tcPr>
            <w:tcW w:w="2226" w:type="dxa"/>
            <w:tcBorders>
              <w:top w:val="single" w:sz="4" w:space="0" w:color="auto"/>
              <w:left w:val="single" w:sz="4" w:space="0" w:color="auto"/>
              <w:bottom w:val="single" w:sz="4" w:space="0" w:color="auto"/>
              <w:right w:val="single" w:sz="4" w:space="0" w:color="auto"/>
            </w:tcBorders>
          </w:tcPr>
          <w:p w14:paraId="1B1431F6" w14:textId="77777777" w:rsidR="0002352D" w:rsidRPr="0058314B" w:rsidRDefault="0002352D" w:rsidP="0002352D">
            <w:pPr>
              <w:keepNext/>
              <w:keepLines/>
              <w:spacing w:line="256" w:lineRule="auto"/>
              <w:rPr>
                <w:ins w:id="381" w:author="Ericsson" w:date="2020-08-21T19:34:00Z"/>
                <w:rFonts w:ascii="Arial" w:eastAsia="Times New Roman" w:hAnsi="Arial"/>
                <w:bCs/>
                <w:color w:val="auto"/>
                <w:sz w:val="18"/>
                <w:szCs w:val="20"/>
                <w:lang w:val="en-GB" w:eastAsia="zh-CN"/>
              </w:rPr>
            </w:pPr>
          </w:p>
        </w:tc>
      </w:tr>
      <w:tr w:rsidR="00941181" w:rsidRPr="0058314B" w:rsidDel="0002352D" w14:paraId="6C62DD10" w14:textId="499C1426" w:rsidTr="0002352D">
        <w:trPr>
          <w:jc w:val="center"/>
          <w:ins w:id="382" w:author="Rapporteur" w:date="2020-08-17T09:54:00Z"/>
          <w:del w:id="383" w:author="Ericsson" w:date="2020-08-21T19:35:00Z"/>
        </w:trPr>
        <w:tc>
          <w:tcPr>
            <w:tcW w:w="2329" w:type="dxa"/>
            <w:tcBorders>
              <w:top w:val="single" w:sz="4" w:space="0" w:color="auto"/>
              <w:left w:val="single" w:sz="4" w:space="0" w:color="auto"/>
              <w:bottom w:val="single" w:sz="4" w:space="0" w:color="auto"/>
              <w:right w:val="single" w:sz="4" w:space="0" w:color="auto"/>
            </w:tcBorders>
            <w:hideMark/>
          </w:tcPr>
          <w:p w14:paraId="074CBBB2" w14:textId="245B82E7" w:rsidR="00941181" w:rsidRPr="0058314B" w:rsidDel="0002352D" w:rsidRDefault="00941181" w:rsidP="00941181">
            <w:pPr>
              <w:keepNext/>
              <w:keepLines/>
              <w:spacing w:line="256" w:lineRule="auto"/>
              <w:ind w:left="113"/>
              <w:rPr>
                <w:ins w:id="384" w:author="Rapporteur" w:date="2020-08-17T09:54:00Z"/>
                <w:del w:id="385" w:author="Ericsson" w:date="2020-08-21T19:35:00Z"/>
                <w:rFonts w:ascii="Arial" w:eastAsia="Times New Roman" w:hAnsi="Arial"/>
                <w:bCs/>
                <w:noProof/>
                <w:color w:val="auto"/>
                <w:sz w:val="18"/>
                <w:szCs w:val="20"/>
                <w:lang w:val="en-GB" w:eastAsia="en-US"/>
              </w:rPr>
            </w:pPr>
            <w:ins w:id="386" w:author="Rapporteur" w:date="2020-08-17T09:54:00Z">
              <w:del w:id="387" w:author="Ericsson" w:date="2020-08-21T19:35:00Z">
                <w:r w:rsidRPr="0058314B" w:rsidDel="0002352D">
                  <w:rPr>
                    <w:rFonts w:ascii="Arial" w:eastAsia="Times New Roman" w:hAnsi="Arial"/>
                    <w:bCs/>
                    <w:noProof/>
                    <w:color w:val="auto"/>
                    <w:sz w:val="18"/>
                    <w:szCs w:val="20"/>
                    <w:lang w:val="en-GB" w:eastAsia="en-US"/>
                  </w:rPr>
                  <w:delText>&gt;DL-PRS Resource Set ARP Location</w:delText>
                </w:r>
              </w:del>
            </w:ins>
          </w:p>
        </w:tc>
        <w:tc>
          <w:tcPr>
            <w:tcW w:w="1134" w:type="dxa"/>
            <w:tcBorders>
              <w:top w:val="single" w:sz="4" w:space="0" w:color="auto"/>
              <w:left w:val="single" w:sz="4" w:space="0" w:color="auto"/>
              <w:bottom w:val="single" w:sz="4" w:space="0" w:color="auto"/>
              <w:right w:val="single" w:sz="4" w:space="0" w:color="auto"/>
            </w:tcBorders>
            <w:hideMark/>
          </w:tcPr>
          <w:p w14:paraId="25C960FA" w14:textId="1C10FD40" w:rsidR="00941181" w:rsidRPr="0058314B" w:rsidDel="0002352D" w:rsidRDefault="00941181" w:rsidP="00941181">
            <w:pPr>
              <w:keepNext/>
              <w:keepLines/>
              <w:spacing w:line="256" w:lineRule="auto"/>
              <w:rPr>
                <w:ins w:id="388" w:author="Rapporteur" w:date="2020-08-17T09:54:00Z"/>
                <w:del w:id="389" w:author="Ericsson" w:date="2020-08-21T19:35:00Z"/>
                <w:rFonts w:ascii="Arial" w:eastAsia="Times New Roman" w:hAnsi="Arial"/>
                <w:color w:val="auto"/>
                <w:sz w:val="18"/>
                <w:szCs w:val="20"/>
                <w:lang w:val="en-GB" w:eastAsia="en-US"/>
              </w:rPr>
            </w:pPr>
            <w:ins w:id="390" w:author="Rapporteur" w:date="2020-08-17T09:54:00Z">
              <w:del w:id="391" w:author="Ericsson" w:date="2020-08-21T19:35:00Z">
                <w:r w:rsidRPr="0058314B" w:rsidDel="0002352D">
                  <w:rPr>
                    <w:rFonts w:ascii="Arial" w:eastAsia="Times New Roman" w:hAnsi="Arial"/>
                    <w:color w:val="auto"/>
                    <w:sz w:val="18"/>
                    <w:szCs w:val="20"/>
                    <w:lang w:val="en-GB" w:eastAsia="en-US"/>
                  </w:rPr>
                  <w:delText>O</w:delText>
                </w:r>
              </w:del>
            </w:ins>
          </w:p>
        </w:tc>
        <w:tc>
          <w:tcPr>
            <w:tcW w:w="1559" w:type="dxa"/>
            <w:tcBorders>
              <w:top w:val="single" w:sz="4" w:space="0" w:color="auto"/>
              <w:left w:val="single" w:sz="4" w:space="0" w:color="auto"/>
              <w:bottom w:val="single" w:sz="4" w:space="0" w:color="auto"/>
              <w:right w:val="single" w:sz="4" w:space="0" w:color="auto"/>
            </w:tcBorders>
          </w:tcPr>
          <w:p w14:paraId="399A0AF9" w14:textId="52D04B7A" w:rsidR="00941181" w:rsidRPr="0058314B" w:rsidDel="0002352D" w:rsidRDefault="00941181" w:rsidP="00941181">
            <w:pPr>
              <w:keepNext/>
              <w:keepLines/>
              <w:spacing w:line="256" w:lineRule="auto"/>
              <w:rPr>
                <w:ins w:id="392" w:author="Rapporteur" w:date="2020-08-17T09:54:00Z"/>
                <w:del w:id="393" w:author="Ericsson" w:date="2020-08-21T19:35:00Z"/>
                <w:rFonts w:ascii="Arial" w:eastAsia="Times New Roman" w:hAnsi="Arial"/>
                <w:i/>
                <w:iCs/>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
          <w:p w14:paraId="65A3B61E" w14:textId="58749B40" w:rsidR="00941181" w:rsidRPr="0058314B" w:rsidDel="0002352D" w:rsidRDefault="00941181" w:rsidP="00941181">
            <w:pPr>
              <w:keepNext/>
              <w:keepLines/>
              <w:spacing w:line="256" w:lineRule="auto"/>
              <w:rPr>
                <w:ins w:id="394" w:author="Rapporteur" w:date="2020-08-17T09:54:00Z"/>
                <w:del w:id="395" w:author="Ericsson" w:date="2020-08-21T19:35:00Z"/>
                <w:rFonts w:ascii="Arial" w:eastAsia="Times New Roman" w:hAnsi="Arial"/>
                <w:color w:val="auto"/>
                <w:sz w:val="18"/>
                <w:szCs w:val="20"/>
                <w:lang w:val="en-GB" w:eastAsia="en-US"/>
              </w:rPr>
            </w:pPr>
            <w:ins w:id="396" w:author="Rapporteur" w:date="2020-08-17T09:54:00Z">
              <w:del w:id="397" w:author="Ericsson" w:date="2020-08-21T19:35:00Z">
                <w:r w:rsidRPr="0058314B" w:rsidDel="0002352D">
                  <w:rPr>
                    <w:rFonts w:ascii="Arial" w:eastAsia="Times New Roman" w:hAnsi="Arial"/>
                    <w:color w:val="auto"/>
                    <w:sz w:val="18"/>
                    <w:szCs w:val="20"/>
                    <w:lang w:val="en-GB" w:eastAsia="en-US"/>
                  </w:rPr>
                  <w:delText>Relative Location 9.2.z9b</w:delText>
                </w:r>
              </w:del>
            </w:ins>
          </w:p>
        </w:tc>
        <w:tc>
          <w:tcPr>
            <w:tcW w:w="2226" w:type="dxa"/>
            <w:tcBorders>
              <w:top w:val="single" w:sz="4" w:space="0" w:color="auto"/>
              <w:left w:val="single" w:sz="4" w:space="0" w:color="auto"/>
              <w:bottom w:val="single" w:sz="4" w:space="0" w:color="auto"/>
              <w:right w:val="single" w:sz="4" w:space="0" w:color="auto"/>
            </w:tcBorders>
            <w:hideMark/>
          </w:tcPr>
          <w:p w14:paraId="548E7790" w14:textId="7725498A" w:rsidR="00941181" w:rsidRPr="0058314B" w:rsidDel="0002352D" w:rsidRDefault="00941181" w:rsidP="00941181">
            <w:pPr>
              <w:keepNext/>
              <w:keepLines/>
              <w:spacing w:line="256" w:lineRule="auto"/>
              <w:rPr>
                <w:ins w:id="398" w:author="Rapporteur" w:date="2020-08-17T09:54:00Z"/>
                <w:del w:id="399" w:author="Ericsson" w:date="2020-08-21T19:35:00Z"/>
                <w:rFonts w:ascii="Arial" w:eastAsia="Times New Roman" w:hAnsi="Arial"/>
                <w:bCs/>
                <w:color w:val="auto"/>
                <w:sz w:val="18"/>
                <w:szCs w:val="20"/>
                <w:lang w:val="en-GB" w:eastAsia="zh-CN"/>
              </w:rPr>
            </w:pPr>
            <w:ins w:id="400" w:author="Rapporteur" w:date="2020-08-17T09:54:00Z">
              <w:del w:id="401" w:author="Ericsson" w:date="2020-08-21T19:35:00Z">
                <w:r w:rsidRPr="0058314B" w:rsidDel="0002352D">
                  <w:rPr>
                    <w:rFonts w:ascii="Arial" w:eastAsia="Times New Roman" w:hAnsi="Arial"/>
                    <w:color w:val="auto"/>
                    <w:sz w:val="18"/>
                    <w:szCs w:val="20"/>
                    <w:lang w:val="en-GB" w:eastAsia="en-US"/>
                  </w:rPr>
                  <w:delText>Relative to the geographical coordinates for the TRP.</w:delText>
                </w:r>
              </w:del>
            </w:ins>
          </w:p>
          <w:p w14:paraId="788DA0E8" w14:textId="7E66D23B" w:rsidR="00941181" w:rsidRPr="0058314B" w:rsidDel="0002352D" w:rsidRDefault="00941181" w:rsidP="00941181">
            <w:pPr>
              <w:keepNext/>
              <w:keepLines/>
              <w:spacing w:line="256" w:lineRule="auto"/>
              <w:rPr>
                <w:ins w:id="402" w:author="Rapporteur" w:date="2020-08-17T09:54:00Z"/>
                <w:del w:id="403" w:author="Ericsson" w:date="2020-08-21T19:35:00Z"/>
                <w:rFonts w:ascii="Arial" w:eastAsia="Times New Roman" w:hAnsi="Arial"/>
                <w:bCs/>
                <w:color w:val="auto"/>
                <w:sz w:val="18"/>
                <w:szCs w:val="20"/>
                <w:lang w:val="en-GB" w:eastAsia="zh-CN"/>
              </w:rPr>
            </w:pPr>
            <w:ins w:id="404" w:author="Rapporteur" w:date="2020-08-17T09:54:00Z">
              <w:del w:id="405" w:author="Ericsson" w:date="2020-08-21T19:35:00Z">
                <w:r w:rsidRPr="0058314B" w:rsidDel="0002352D">
                  <w:rPr>
                    <w:rFonts w:ascii="Arial" w:eastAsia="Times New Roman" w:hAnsi="Arial"/>
                    <w:bCs/>
                    <w:color w:val="auto"/>
                    <w:sz w:val="18"/>
                    <w:szCs w:val="20"/>
                    <w:lang w:val="en-GB" w:eastAsia="zh-CN"/>
                  </w:rPr>
                  <w:delText>If this IE is absent, the Relative Location is zero for the indicated DL-PRS Resource Set ID.</w:delText>
                </w:r>
              </w:del>
            </w:ins>
          </w:p>
        </w:tc>
      </w:tr>
      <w:tr w:rsidR="00941181" w:rsidRPr="0058314B" w14:paraId="0D26A070" w14:textId="77777777" w:rsidTr="0002352D">
        <w:trPr>
          <w:jc w:val="center"/>
          <w:ins w:id="406"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27C7A786" w14:textId="77777777" w:rsidR="00941181" w:rsidRPr="0058314B" w:rsidRDefault="00941181" w:rsidP="00941181">
            <w:pPr>
              <w:keepNext/>
              <w:keepLines/>
              <w:spacing w:line="256" w:lineRule="auto"/>
              <w:ind w:left="113"/>
              <w:rPr>
                <w:ins w:id="407" w:author="Rapporteur" w:date="2020-08-17T09:54:00Z"/>
                <w:rFonts w:ascii="Arial" w:eastAsia="Times New Roman" w:hAnsi="Arial"/>
                <w:bCs/>
                <w:noProof/>
                <w:color w:val="auto"/>
                <w:sz w:val="18"/>
                <w:szCs w:val="20"/>
                <w:lang w:val="en-GB" w:eastAsia="en-US"/>
              </w:rPr>
            </w:pPr>
            <w:ins w:id="408" w:author="Rapporteur" w:date="2020-08-17T09:54:00Z">
              <w:r w:rsidRPr="0058314B">
                <w:rPr>
                  <w:rFonts w:ascii="Arial" w:eastAsia="Times New Roman" w:hAnsi="Arial"/>
                  <w:bCs/>
                  <w:noProof/>
                  <w:color w:val="auto"/>
                  <w:sz w:val="18"/>
                  <w:szCs w:val="20"/>
                  <w:lang w:val="en-GB" w:eastAsia="en-US"/>
                </w:rPr>
                <w:t>&gt;</w:t>
              </w:r>
              <w:r w:rsidRPr="0058314B">
                <w:rPr>
                  <w:rFonts w:ascii="Arial" w:eastAsia="Times New Roman" w:hAnsi="Arial"/>
                  <w:b/>
                  <w:noProof/>
                  <w:color w:val="auto"/>
                  <w:sz w:val="18"/>
                  <w:szCs w:val="20"/>
                  <w:lang w:val="en-GB" w:eastAsia="en-US"/>
                </w:rPr>
                <w:t>DL-PRS Resource ARP List</w:t>
              </w:r>
            </w:ins>
          </w:p>
        </w:tc>
        <w:tc>
          <w:tcPr>
            <w:tcW w:w="1134" w:type="dxa"/>
            <w:tcBorders>
              <w:top w:val="single" w:sz="4" w:space="0" w:color="auto"/>
              <w:left w:val="single" w:sz="4" w:space="0" w:color="auto"/>
              <w:bottom w:val="single" w:sz="4" w:space="0" w:color="auto"/>
              <w:right w:val="single" w:sz="4" w:space="0" w:color="auto"/>
            </w:tcBorders>
            <w:hideMark/>
          </w:tcPr>
          <w:p w14:paraId="31728B22" w14:textId="77777777" w:rsidR="00941181" w:rsidRPr="0058314B" w:rsidRDefault="00941181" w:rsidP="00941181">
            <w:pPr>
              <w:keepNext/>
              <w:keepLines/>
              <w:spacing w:line="256" w:lineRule="auto"/>
              <w:rPr>
                <w:ins w:id="409" w:author="Rapporteur" w:date="2020-08-17T09:54:00Z"/>
                <w:rFonts w:ascii="Arial" w:eastAsia="Times New Roman" w:hAnsi="Arial"/>
                <w:color w:val="auto"/>
                <w:sz w:val="18"/>
                <w:szCs w:val="20"/>
                <w:lang w:val="en-GB" w:eastAsia="en-US"/>
              </w:rPr>
            </w:pPr>
            <w:ins w:id="410"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hideMark/>
          </w:tcPr>
          <w:p w14:paraId="12506DD2" w14:textId="77777777" w:rsidR="00941181" w:rsidRPr="0058314B" w:rsidRDefault="00941181" w:rsidP="00941181">
            <w:pPr>
              <w:keepNext/>
              <w:keepLines/>
              <w:spacing w:line="256" w:lineRule="auto"/>
              <w:rPr>
                <w:ins w:id="411" w:author="Rapporteur" w:date="2020-08-17T09:54:00Z"/>
                <w:rFonts w:ascii="Arial" w:eastAsia="Times New Roman" w:hAnsi="Arial"/>
                <w:i/>
                <w:iCs/>
                <w:color w:val="auto"/>
                <w:sz w:val="18"/>
                <w:szCs w:val="20"/>
                <w:lang w:val="en-GB" w:eastAsia="en-US"/>
              </w:rPr>
            </w:pPr>
            <w:proofErr w:type="gramStart"/>
            <w:ins w:id="412" w:author="Rapporteur" w:date="2020-08-17T09:54:00Z">
              <w:r w:rsidRPr="0058314B">
                <w:rPr>
                  <w:rFonts w:ascii="Arial" w:eastAsia="Times New Roman" w:hAnsi="Arial"/>
                  <w:i/>
                  <w:iCs/>
                  <w:color w:val="auto"/>
                  <w:sz w:val="18"/>
                  <w:szCs w:val="20"/>
                  <w:lang w:val="en-GB" w:eastAsia="en-US"/>
                </w:rPr>
                <w:t>1..&lt;</w:t>
              </w:r>
              <w:proofErr w:type="spellStart"/>
              <w:proofErr w:type="gramEnd"/>
              <w:r w:rsidRPr="0058314B">
                <w:rPr>
                  <w:rFonts w:ascii="Arial" w:eastAsia="Times New Roman" w:hAnsi="Arial"/>
                  <w:i/>
                  <w:iCs/>
                  <w:color w:val="auto"/>
                  <w:sz w:val="18"/>
                  <w:szCs w:val="20"/>
                  <w:lang w:val="en-GB" w:eastAsia="en-US"/>
                </w:rPr>
                <w:t>maxPRS-ResourcesPerSet</w:t>
              </w:r>
              <w:proofErr w:type="spellEnd"/>
              <w:r w:rsidRPr="0058314B">
                <w:rPr>
                  <w:rFonts w:ascii="Arial" w:eastAsia="Times New Roman" w:hAnsi="Arial"/>
                  <w:i/>
                  <w:iCs/>
                  <w:color w:val="auto"/>
                  <w:sz w:val="18"/>
                  <w:szCs w:val="20"/>
                  <w:lang w:val="en-GB" w:eastAsia="en-US"/>
                </w:rPr>
                <w:t>&gt;</w:t>
              </w:r>
            </w:ins>
          </w:p>
        </w:tc>
        <w:tc>
          <w:tcPr>
            <w:tcW w:w="1962" w:type="dxa"/>
            <w:tcBorders>
              <w:top w:val="single" w:sz="4" w:space="0" w:color="auto"/>
              <w:left w:val="single" w:sz="4" w:space="0" w:color="auto"/>
              <w:bottom w:val="single" w:sz="4" w:space="0" w:color="auto"/>
              <w:right w:val="single" w:sz="4" w:space="0" w:color="auto"/>
            </w:tcBorders>
          </w:tcPr>
          <w:p w14:paraId="3291DC4B" w14:textId="77777777" w:rsidR="00941181" w:rsidRPr="0058314B" w:rsidRDefault="00941181" w:rsidP="00941181">
            <w:pPr>
              <w:keepNext/>
              <w:keepLines/>
              <w:spacing w:line="256" w:lineRule="auto"/>
              <w:rPr>
                <w:ins w:id="413" w:author="Rapporteur" w:date="2020-08-17T09:54:00Z"/>
                <w:rFonts w:ascii="Arial" w:eastAsia="Times New Roman" w:hAnsi="Arial"/>
                <w:color w:val="auto"/>
                <w:sz w:val="18"/>
                <w:szCs w:val="20"/>
                <w:lang w:val="en-GB" w:eastAsia="en-US"/>
              </w:rPr>
            </w:pPr>
          </w:p>
        </w:tc>
        <w:tc>
          <w:tcPr>
            <w:tcW w:w="2226" w:type="dxa"/>
            <w:tcBorders>
              <w:top w:val="single" w:sz="4" w:space="0" w:color="auto"/>
              <w:left w:val="single" w:sz="4" w:space="0" w:color="auto"/>
              <w:bottom w:val="single" w:sz="4" w:space="0" w:color="auto"/>
              <w:right w:val="single" w:sz="4" w:space="0" w:color="auto"/>
            </w:tcBorders>
          </w:tcPr>
          <w:p w14:paraId="20BCFC45" w14:textId="77777777" w:rsidR="00941181" w:rsidRPr="0058314B" w:rsidRDefault="00941181" w:rsidP="00941181">
            <w:pPr>
              <w:keepNext/>
              <w:keepLines/>
              <w:spacing w:line="256" w:lineRule="auto"/>
              <w:rPr>
                <w:ins w:id="414" w:author="Rapporteur" w:date="2020-08-17T09:54:00Z"/>
                <w:rFonts w:ascii="Arial" w:eastAsia="Times New Roman" w:hAnsi="Arial"/>
                <w:bCs/>
                <w:color w:val="auto"/>
                <w:sz w:val="18"/>
                <w:szCs w:val="20"/>
                <w:lang w:val="en-GB" w:eastAsia="zh-CN"/>
              </w:rPr>
            </w:pPr>
          </w:p>
        </w:tc>
      </w:tr>
      <w:tr w:rsidR="00941181" w:rsidRPr="0058314B" w14:paraId="3FD2C05C" w14:textId="77777777" w:rsidTr="0002352D">
        <w:trPr>
          <w:jc w:val="center"/>
          <w:ins w:id="415"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1DE59319" w14:textId="77777777" w:rsidR="00941181" w:rsidRPr="0058314B" w:rsidRDefault="00941181" w:rsidP="00941181">
            <w:pPr>
              <w:keepNext/>
              <w:keepLines/>
              <w:spacing w:line="256" w:lineRule="auto"/>
              <w:ind w:leftChars="100" w:left="240"/>
              <w:rPr>
                <w:ins w:id="416" w:author="Rapporteur" w:date="2020-08-17T09:54:00Z"/>
                <w:rFonts w:ascii="Arial" w:eastAsia="Times New Roman" w:hAnsi="Arial"/>
                <w:color w:val="auto"/>
                <w:sz w:val="18"/>
                <w:szCs w:val="20"/>
                <w:lang w:val="en-GB" w:eastAsia="en-US"/>
              </w:rPr>
            </w:pPr>
            <w:ins w:id="417" w:author="Rapporteur" w:date="2020-08-17T09:54:00Z">
              <w:r w:rsidRPr="0058314B">
                <w:rPr>
                  <w:rFonts w:ascii="Arial" w:eastAsia="Times New Roman" w:hAnsi="Arial"/>
                  <w:color w:val="auto"/>
                  <w:sz w:val="18"/>
                  <w:szCs w:val="20"/>
                  <w:lang w:val="en-GB" w:eastAsia="en-US"/>
                </w:rPr>
                <w:t>&gt;&gt;DL-PRS Resource ID</w:t>
              </w:r>
            </w:ins>
          </w:p>
        </w:tc>
        <w:tc>
          <w:tcPr>
            <w:tcW w:w="1134" w:type="dxa"/>
            <w:tcBorders>
              <w:top w:val="single" w:sz="4" w:space="0" w:color="auto"/>
              <w:left w:val="single" w:sz="4" w:space="0" w:color="auto"/>
              <w:bottom w:val="single" w:sz="4" w:space="0" w:color="auto"/>
              <w:right w:val="single" w:sz="4" w:space="0" w:color="auto"/>
            </w:tcBorders>
            <w:hideMark/>
          </w:tcPr>
          <w:p w14:paraId="0B48F895" w14:textId="77777777" w:rsidR="00941181" w:rsidRPr="0058314B" w:rsidRDefault="00941181" w:rsidP="00941181">
            <w:pPr>
              <w:keepNext/>
              <w:keepLines/>
              <w:spacing w:line="256" w:lineRule="auto"/>
              <w:rPr>
                <w:ins w:id="418" w:author="Rapporteur" w:date="2020-08-17T09:54:00Z"/>
                <w:rFonts w:ascii="Arial" w:eastAsia="Times New Roman" w:hAnsi="Arial"/>
                <w:color w:val="auto"/>
                <w:sz w:val="18"/>
                <w:szCs w:val="20"/>
                <w:lang w:val="en-GB" w:eastAsia="en-US"/>
              </w:rPr>
            </w:pPr>
            <w:ins w:id="419"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09751F15" w14:textId="77777777" w:rsidR="00941181" w:rsidRPr="0058314B" w:rsidRDefault="00941181" w:rsidP="00941181">
            <w:pPr>
              <w:keepNext/>
              <w:keepLines/>
              <w:spacing w:line="256" w:lineRule="auto"/>
              <w:rPr>
                <w:ins w:id="420"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
          <w:p w14:paraId="6D362FE2" w14:textId="77777777" w:rsidR="00941181" w:rsidRPr="0058314B" w:rsidRDefault="00941181" w:rsidP="00941181">
            <w:pPr>
              <w:keepNext/>
              <w:keepLines/>
              <w:spacing w:line="256" w:lineRule="auto"/>
              <w:rPr>
                <w:ins w:id="421" w:author="Rapporteur" w:date="2020-08-17T09:54:00Z"/>
                <w:rFonts w:ascii="Arial" w:eastAsia="Times New Roman" w:hAnsi="Arial"/>
                <w:color w:val="auto"/>
                <w:sz w:val="18"/>
                <w:szCs w:val="20"/>
                <w:lang w:val="en-GB" w:eastAsia="en-US"/>
              </w:rPr>
            </w:pPr>
            <w:ins w:id="422" w:author="Rapporteur" w:date="2020-08-17T09:54:00Z">
              <w:r w:rsidRPr="0058314B">
                <w:rPr>
                  <w:rFonts w:ascii="Arial" w:eastAsia="Times New Roman" w:hAnsi="Arial"/>
                  <w:color w:val="auto"/>
                  <w:sz w:val="18"/>
                  <w:szCs w:val="20"/>
                  <w:lang w:val="en-GB" w:eastAsia="en-US"/>
                </w:rPr>
                <w:t>INTEGER (</w:t>
              </w:r>
              <w:proofErr w:type="gramStart"/>
              <w:r w:rsidRPr="0058314B">
                <w:rPr>
                  <w:rFonts w:ascii="Arial" w:eastAsia="Times New Roman" w:hAnsi="Arial"/>
                  <w:color w:val="auto"/>
                  <w:sz w:val="18"/>
                  <w:szCs w:val="20"/>
                  <w:lang w:val="en-GB" w:eastAsia="en-US"/>
                </w:rPr>
                <w:t>0..</w:t>
              </w:r>
              <w:proofErr w:type="gramEnd"/>
              <w:r w:rsidRPr="0058314B">
                <w:rPr>
                  <w:rFonts w:ascii="Arial" w:eastAsia="Times New Roman" w:hAnsi="Arial"/>
                  <w:color w:val="auto"/>
                  <w:sz w:val="18"/>
                  <w:szCs w:val="20"/>
                  <w:lang w:val="en-GB" w:eastAsia="en-US"/>
                </w:rPr>
                <w:t>63)</w:t>
              </w:r>
            </w:ins>
          </w:p>
        </w:tc>
        <w:tc>
          <w:tcPr>
            <w:tcW w:w="2226" w:type="dxa"/>
            <w:tcBorders>
              <w:top w:val="single" w:sz="4" w:space="0" w:color="auto"/>
              <w:left w:val="single" w:sz="4" w:space="0" w:color="auto"/>
              <w:bottom w:val="single" w:sz="4" w:space="0" w:color="auto"/>
              <w:right w:val="single" w:sz="4" w:space="0" w:color="auto"/>
            </w:tcBorders>
          </w:tcPr>
          <w:p w14:paraId="52D7E756" w14:textId="77777777" w:rsidR="00941181" w:rsidRPr="0058314B" w:rsidRDefault="00941181" w:rsidP="00941181">
            <w:pPr>
              <w:keepNext/>
              <w:keepLines/>
              <w:spacing w:line="256" w:lineRule="auto"/>
              <w:rPr>
                <w:ins w:id="423" w:author="Rapporteur" w:date="2020-08-17T09:54:00Z"/>
                <w:rFonts w:ascii="Arial" w:eastAsia="Times New Roman" w:hAnsi="Arial"/>
                <w:bCs/>
                <w:color w:val="auto"/>
                <w:sz w:val="18"/>
                <w:szCs w:val="20"/>
                <w:lang w:val="en-GB" w:eastAsia="zh-CN"/>
              </w:rPr>
            </w:pPr>
          </w:p>
        </w:tc>
      </w:tr>
      <w:tr w:rsidR="00941181" w:rsidRPr="0058314B" w14:paraId="7F6D4D36" w14:textId="77777777" w:rsidTr="0002352D">
        <w:trPr>
          <w:jc w:val="center"/>
          <w:ins w:id="424" w:author="Rapporteur" w:date="2020-08-17T09:54:00Z"/>
        </w:trPr>
        <w:tc>
          <w:tcPr>
            <w:tcW w:w="2329" w:type="dxa"/>
            <w:tcBorders>
              <w:top w:val="single" w:sz="4" w:space="0" w:color="auto"/>
              <w:left w:val="single" w:sz="4" w:space="0" w:color="auto"/>
              <w:bottom w:val="single" w:sz="4" w:space="0" w:color="auto"/>
              <w:right w:val="single" w:sz="4" w:space="0" w:color="auto"/>
            </w:tcBorders>
            <w:hideMark/>
          </w:tcPr>
          <w:p w14:paraId="132A5567" w14:textId="6BD0367E" w:rsidR="00941181" w:rsidRPr="0058314B" w:rsidRDefault="00941181" w:rsidP="00941181">
            <w:pPr>
              <w:keepNext/>
              <w:keepLines/>
              <w:spacing w:line="256" w:lineRule="auto"/>
              <w:ind w:leftChars="100" w:left="240"/>
              <w:rPr>
                <w:ins w:id="425" w:author="Rapporteur" w:date="2020-08-17T09:54:00Z"/>
                <w:rFonts w:ascii="Arial" w:eastAsia="Times New Roman" w:hAnsi="Arial"/>
                <w:color w:val="auto"/>
                <w:sz w:val="18"/>
                <w:szCs w:val="20"/>
                <w:lang w:val="en-GB" w:eastAsia="en-US"/>
              </w:rPr>
            </w:pPr>
            <w:ins w:id="426" w:author="Rapporteur" w:date="2020-08-17T09:54:00Z">
              <w:r w:rsidRPr="0058314B">
                <w:rPr>
                  <w:rFonts w:ascii="Arial" w:eastAsia="Times New Roman" w:hAnsi="Arial"/>
                  <w:color w:val="auto"/>
                  <w:sz w:val="18"/>
                  <w:szCs w:val="20"/>
                  <w:lang w:val="en-GB" w:eastAsia="en-US"/>
                </w:rPr>
                <w:t>&gt;&gt;</w:t>
              </w:r>
            </w:ins>
            <w:ins w:id="427" w:author="Ericsson" w:date="2020-08-21T19:35:00Z">
              <w:r w:rsidR="0002352D" w:rsidRPr="0058314B">
                <w:rPr>
                  <w:rFonts w:ascii="Arial" w:eastAsia="Times New Roman" w:hAnsi="Arial"/>
                  <w:color w:val="auto"/>
                  <w:sz w:val="18"/>
                  <w:szCs w:val="20"/>
                  <w:lang w:val="en-GB" w:eastAsia="en-US"/>
                </w:rPr>
                <w:t xml:space="preserve">CHOICE </w:t>
              </w:r>
            </w:ins>
            <w:ins w:id="428" w:author="Rapporteur" w:date="2020-08-17T09:54:00Z">
              <w:r w:rsidRPr="0058314B">
                <w:rPr>
                  <w:rFonts w:ascii="Arial" w:eastAsia="Times New Roman" w:hAnsi="Arial"/>
                  <w:i/>
                  <w:iCs/>
                  <w:color w:val="auto"/>
                  <w:sz w:val="18"/>
                  <w:szCs w:val="20"/>
                  <w:lang w:val="en-GB" w:eastAsia="en-US"/>
                  <w:rPrChange w:id="429" w:author="Ericsson" w:date="2020-08-21T19:35:00Z">
                    <w:rPr>
                      <w:rFonts w:ascii="Arial" w:eastAsia="Times New Roman" w:hAnsi="Arial"/>
                      <w:color w:val="auto"/>
                      <w:sz w:val="18"/>
                      <w:szCs w:val="20"/>
                      <w:lang w:val="en-GB" w:eastAsia="en-US"/>
                    </w:rPr>
                  </w:rPrChange>
                </w:rPr>
                <w:t>DL-PRS Resource ARP Location</w:t>
              </w:r>
            </w:ins>
          </w:p>
        </w:tc>
        <w:tc>
          <w:tcPr>
            <w:tcW w:w="1134" w:type="dxa"/>
            <w:tcBorders>
              <w:top w:val="single" w:sz="4" w:space="0" w:color="auto"/>
              <w:left w:val="single" w:sz="4" w:space="0" w:color="auto"/>
              <w:bottom w:val="single" w:sz="4" w:space="0" w:color="auto"/>
              <w:right w:val="single" w:sz="4" w:space="0" w:color="auto"/>
            </w:tcBorders>
            <w:hideMark/>
          </w:tcPr>
          <w:p w14:paraId="5A1B0AF0" w14:textId="6D0A6C6A" w:rsidR="00941181" w:rsidRPr="0058314B" w:rsidRDefault="00941181" w:rsidP="00941181">
            <w:pPr>
              <w:keepNext/>
              <w:keepLines/>
              <w:spacing w:line="256" w:lineRule="auto"/>
              <w:rPr>
                <w:ins w:id="430" w:author="Rapporteur" w:date="2020-08-17T09:54:00Z"/>
                <w:rFonts w:ascii="Arial" w:eastAsia="Times New Roman" w:hAnsi="Arial"/>
                <w:color w:val="auto"/>
                <w:sz w:val="18"/>
                <w:szCs w:val="20"/>
                <w:lang w:val="en-GB" w:eastAsia="en-US"/>
              </w:rPr>
            </w:pPr>
            <w:ins w:id="431" w:author="Rapporteur" w:date="2020-08-17T09:54:00Z">
              <w:del w:id="432" w:author="Ericsson" w:date="2020-08-21T19:35:00Z">
                <w:r w:rsidRPr="0058314B" w:rsidDel="0002352D">
                  <w:rPr>
                    <w:rFonts w:ascii="Arial" w:eastAsia="Times New Roman" w:hAnsi="Arial"/>
                    <w:color w:val="auto"/>
                    <w:sz w:val="18"/>
                    <w:szCs w:val="20"/>
                    <w:lang w:val="en-GB" w:eastAsia="en-US"/>
                  </w:rPr>
                  <w:delText>O</w:delText>
                </w:r>
              </w:del>
            </w:ins>
            <w:ins w:id="433" w:author="Ericsson" w:date="2020-08-21T19:35:00Z">
              <w:r w:rsidR="0002352D"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5A7F6DB5" w14:textId="77777777" w:rsidR="00941181" w:rsidRPr="0058314B" w:rsidRDefault="00941181" w:rsidP="00941181">
            <w:pPr>
              <w:keepNext/>
              <w:keepLines/>
              <w:spacing w:line="256" w:lineRule="auto"/>
              <w:rPr>
                <w:ins w:id="434"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
          <w:p w14:paraId="65A08E65" w14:textId="04C56E98" w:rsidR="00941181" w:rsidRPr="0058314B" w:rsidRDefault="00DF45DB" w:rsidP="00941181">
            <w:pPr>
              <w:keepNext/>
              <w:keepLines/>
              <w:spacing w:line="256" w:lineRule="auto"/>
              <w:rPr>
                <w:ins w:id="435" w:author="Rapporteur" w:date="2020-08-17T09:54:00Z"/>
                <w:rFonts w:ascii="Arial" w:eastAsia="Times New Roman" w:hAnsi="Arial"/>
                <w:color w:val="auto"/>
                <w:sz w:val="18"/>
                <w:szCs w:val="20"/>
                <w:lang w:val="en-GB" w:eastAsia="en-US"/>
              </w:rPr>
            </w:pPr>
            <w:ins w:id="436" w:author="Rapporteur" w:date="2020-08-17T09:54:00Z">
              <w:del w:id="437" w:author="Ericsson" w:date="2020-08-24T16:21:00Z">
                <w:r w:rsidRPr="00EA5B02" w:rsidDel="00DF45DB">
                  <w:rPr>
                    <w:rFonts w:ascii="Arial" w:hAnsi="Arial"/>
                    <w:sz w:val="18"/>
                  </w:rPr>
                  <w:delText>Relative Location 9.2.z9b</w:delText>
                </w:r>
              </w:del>
            </w:ins>
          </w:p>
        </w:tc>
        <w:tc>
          <w:tcPr>
            <w:tcW w:w="2226" w:type="dxa"/>
            <w:tcBorders>
              <w:top w:val="single" w:sz="4" w:space="0" w:color="auto"/>
              <w:left w:val="single" w:sz="4" w:space="0" w:color="auto"/>
              <w:bottom w:val="single" w:sz="4" w:space="0" w:color="auto"/>
              <w:right w:val="single" w:sz="4" w:space="0" w:color="auto"/>
            </w:tcBorders>
            <w:hideMark/>
          </w:tcPr>
          <w:p w14:paraId="5B83AA22" w14:textId="77777777" w:rsidR="00941181" w:rsidRPr="0058314B" w:rsidRDefault="00941181" w:rsidP="00941181">
            <w:pPr>
              <w:keepNext/>
              <w:keepLines/>
              <w:spacing w:line="256" w:lineRule="auto"/>
              <w:rPr>
                <w:ins w:id="438" w:author="Rapporteur" w:date="2020-08-17T09:54:00Z"/>
                <w:rFonts w:ascii="Arial" w:eastAsia="Times New Roman" w:hAnsi="Arial"/>
                <w:bCs/>
                <w:color w:val="auto"/>
                <w:sz w:val="18"/>
                <w:szCs w:val="20"/>
                <w:lang w:val="en-GB" w:eastAsia="zh-CN"/>
              </w:rPr>
            </w:pPr>
            <w:ins w:id="439" w:author="Rapporteur" w:date="2020-08-17T09:54:00Z">
              <w:r w:rsidRPr="0058314B">
                <w:rPr>
                  <w:rFonts w:ascii="Arial" w:eastAsia="Times New Roman" w:hAnsi="Arial"/>
                  <w:bCs/>
                  <w:color w:val="auto"/>
                  <w:sz w:val="18"/>
                  <w:szCs w:val="20"/>
                  <w:lang w:val="en-GB" w:eastAsia="zh-CN"/>
                </w:rPr>
                <w:t xml:space="preserve">Relative to the </w:t>
              </w:r>
              <w:r w:rsidRPr="0058314B">
                <w:rPr>
                  <w:rFonts w:ascii="Arial" w:eastAsia="Times New Roman" w:hAnsi="Arial"/>
                  <w:color w:val="auto"/>
                  <w:sz w:val="18"/>
                  <w:szCs w:val="20"/>
                  <w:lang w:val="en-GB" w:eastAsia="en-US"/>
                </w:rPr>
                <w:t>DL-PRS Resource Set ARP Location.</w:t>
              </w:r>
            </w:ins>
          </w:p>
          <w:p w14:paraId="6522B457" w14:textId="77777777" w:rsidR="00941181" w:rsidRPr="0058314B" w:rsidRDefault="00941181" w:rsidP="00941181">
            <w:pPr>
              <w:keepNext/>
              <w:keepLines/>
              <w:spacing w:line="256" w:lineRule="auto"/>
              <w:rPr>
                <w:ins w:id="440" w:author="Rapporteur" w:date="2020-08-17T09:54:00Z"/>
                <w:rFonts w:ascii="Arial" w:eastAsia="Times New Roman" w:hAnsi="Arial"/>
                <w:bCs/>
                <w:color w:val="auto"/>
                <w:sz w:val="18"/>
                <w:szCs w:val="20"/>
                <w:lang w:val="en-GB" w:eastAsia="zh-CN"/>
              </w:rPr>
            </w:pPr>
            <w:ins w:id="441" w:author="Rapporteur" w:date="2020-08-17T09:54:00Z">
              <w:r w:rsidRPr="0058314B">
                <w:rPr>
                  <w:rFonts w:ascii="Arial" w:eastAsia="Times New Roman" w:hAnsi="Arial"/>
                  <w:bCs/>
                  <w:color w:val="auto"/>
                  <w:sz w:val="18"/>
                  <w:szCs w:val="20"/>
                  <w:lang w:val="en-GB" w:eastAsia="zh-CN"/>
                </w:rPr>
                <w:t>If this IE is absent, the Relative Location is zero for the indicated DL-PRS Resource ID.</w:t>
              </w:r>
            </w:ins>
          </w:p>
        </w:tc>
      </w:tr>
      <w:tr w:rsidR="0002352D" w:rsidRPr="0058314B" w14:paraId="27FCF711" w14:textId="77777777" w:rsidTr="0002352D">
        <w:trPr>
          <w:jc w:val="center"/>
          <w:ins w:id="442" w:author="Ericsson" w:date="2020-08-21T19:35:00Z"/>
        </w:trPr>
        <w:tc>
          <w:tcPr>
            <w:tcW w:w="2329" w:type="dxa"/>
            <w:tcBorders>
              <w:top w:val="single" w:sz="4" w:space="0" w:color="auto"/>
              <w:left w:val="single" w:sz="4" w:space="0" w:color="auto"/>
              <w:bottom w:val="single" w:sz="4" w:space="0" w:color="auto"/>
              <w:right w:val="single" w:sz="4" w:space="0" w:color="auto"/>
            </w:tcBorders>
          </w:tcPr>
          <w:p w14:paraId="45C79A11" w14:textId="0AD0A2AD" w:rsidR="0002352D" w:rsidRPr="0058314B" w:rsidRDefault="0002352D" w:rsidP="0002352D">
            <w:pPr>
              <w:keepNext/>
              <w:keepLines/>
              <w:spacing w:line="257" w:lineRule="auto"/>
              <w:ind w:leftChars="150" w:left="360"/>
              <w:rPr>
                <w:ins w:id="443" w:author="Ericsson" w:date="2020-08-21T19:35:00Z"/>
                <w:rFonts w:ascii="Arial" w:hAnsi="Arial"/>
                <w:sz w:val="18"/>
                <w:rPrChange w:id="444" w:author="Ericsson" w:date="2020-08-21T19:35:00Z">
                  <w:rPr>
                    <w:ins w:id="445" w:author="Ericsson" w:date="2020-08-21T19:35:00Z"/>
                    <w:rFonts w:ascii="Arial" w:eastAsia="Times New Roman" w:hAnsi="Arial"/>
                    <w:color w:val="auto"/>
                    <w:sz w:val="18"/>
                    <w:szCs w:val="20"/>
                    <w:lang w:val="en-GB" w:eastAsia="en-US"/>
                  </w:rPr>
                </w:rPrChange>
              </w:rPr>
            </w:pPr>
            <w:ins w:id="446" w:author="Ericsson" w:date="2020-08-21T19:35:00Z">
              <w:r w:rsidRPr="0058314B">
                <w:rPr>
                  <w:rFonts w:ascii="Arial" w:hAnsi="Arial"/>
                  <w:sz w:val="18"/>
                </w:rPr>
                <w:t>&gt;&gt;&gt;Relative Geodetic Location</w:t>
              </w:r>
            </w:ins>
          </w:p>
        </w:tc>
        <w:tc>
          <w:tcPr>
            <w:tcW w:w="1134" w:type="dxa"/>
            <w:tcBorders>
              <w:top w:val="single" w:sz="4" w:space="0" w:color="auto"/>
              <w:left w:val="single" w:sz="4" w:space="0" w:color="auto"/>
              <w:bottom w:val="single" w:sz="4" w:space="0" w:color="auto"/>
              <w:right w:val="single" w:sz="4" w:space="0" w:color="auto"/>
            </w:tcBorders>
          </w:tcPr>
          <w:p w14:paraId="156E5E89" w14:textId="00FD80B2" w:rsidR="0002352D" w:rsidRPr="0058314B" w:rsidDel="0002352D" w:rsidRDefault="0002352D" w:rsidP="0002352D">
            <w:pPr>
              <w:keepNext/>
              <w:keepLines/>
              <w:spacing w:line="256" w:lineRule="auto"/>
              <w:rPr>
                <w:ins w:id="447" w:author="Ericsson" w:date="2020-08-21T19:35:00Z"/>
                <w:rFonts w:ascii="Arial" w:eastAsia="Times New Roman" w:hAnsi="Arial"/>
                <w:color w:val="auto"/>
                <w:sz w:val="18"/>
                <w:szCs w:val="20"/>
                <w:lang w:val="en-GB" w:eastAsia="en-US"/>
              </w:rPr>
            </w:pPr>
            <w:ins w:id="448" w:author="Ericsson" w:date="2020-08-21T19:35:00Z">
              <w:r w:rsidRPr="0058314B">
                <w:rPr>
                  <w:rFonts w:ascii="Arial" w:hAnsi="Arial"/>
                  <w:sz w:val="18"/>
                </w:rPr>
                <w:t>O</w:t>
              </w:r>
            </w:ins>
          </w:p>
        </w:tc>
        <w:tc>
          <w:tcPr>
            <w:tcW w:w="1559" w:type="dxa"/>
            <w:tcBorders>
              <w:top w:val="single" w:sz="4" w:space="0" w:color="auto"/>
              <w:left w:val="single" w:sz="4" w:space="0" w:color="auto"/>
              <w:bottom w:val="single" w:sz="4" w:space="0" w:color="auto"/>
              <w:right w:val="single" w:sz="4" w:space="0" w:color="auto"/>
            </w:tcBorders>
          </w:tcPr>
          <w:p w14:paraId="462D77E0" w14:textId="77777777" w:rsidR="0002352D" w:rsidRPr="0058314B" w:rsidRDefault="0002352D" w:rsidP="0002352D">
            <w:pPr>
              <w:keepNext/>
              <w:keepLines/>
              <w:spacing w:line="256" w:lineRule="auto"/>
              <w:rPr>
                <w:ins w:id="449" w:author="Ericsson" w:date="2020-08-21T19:35: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tcPr>
          <w:p w14:paraId="595C9880" w14:textId="183EE8D6" w:rsidR="0002352D" w:rsidRPr="0058314B" w:rsidRDefault="0002352D" w:rsidP="0002352D">
            <w:pPr>
              <w:keepNext/>
              <w:keepLines/>
              <w:spacing w:line="256" w:lineRule="auto"/>
              <w:rPr>
                <w:ins w:id="450" w:author="Ericsson" w:date="2020-08-21T19:35:00Z"/>
                <w:rFonts w:ascii="Arial" w:eastAsia="Times New Roman" w:hAnsi="Arial"/>
                <w:color w:val="auto"/>
                <w:sz w:val="18"/>
                <w:szCs w:val="20"/>
                <w:lang w:val="en-GB" w:eastAsia="en-US"/>
              </w:rPr>
            </w:pPr>
            <w:ins w:id="451" w:author="Ericsson" w:date="2020-08-21T19:35:00Z">
              <w:r w:rsidRPr="0058314B">
                <w:rPr>
                  <w:rFonts w:ascii="Arial" w:hAnsi="Arial"/>
                  <w:sz w:val="18"/>
                </w:rPr>
                <w:t>Relative Geodetic Location 9.2.z9b</w:t>
              </w:r>
            </w:ins>
          </w:p>
        </w:tc>
        <w:tc>
          <w:tcPr>
            <w:tcW w:w="2226" w:type="dxa"/>
            <w:tcBorders>
              <w:top w:val="single" w:sz="4" w:space="0" w:color="auto"/>
              <w:left w:val="single" w:sz="4" w:space="0" w:color="auto"/>
              <w:bottom w:val="single" w:sz="4" w:space="0" w:color="auto"/>
              <w:right w:val="single" w:sz="4" w:space="0" w:color="auto"/>
            </w:tcBorders>
          </w:tcPr>
          <w:p w14:paraId="50535551" w14:textId="77777777" w:rsidR="0002352D" w:rsidRPr="0058314B" w:rsidRDefault="0002352D" w:rsidP="0002352D">
            <w:pPr>
              <w:keepNext/>
              <w:keepLines/>
              <w:spacing w:line="256" w:lineRule="auto"/>
              <w:rPr>
                <w:ins w:id="452" w:author="Ericsson" w:date="2020-08-21T19:35:00Z"/>
                <w:rFonts w:ascii="Arial" w:eastAsia="Times New Roman" w:hAnsi="Arial"/>
                <w:bCs/>
                <w:color w:val="auto"/>
                <w:sz w:val="18"/>
                <w:szCs w:val="20"/>
                <w:lang w:val="en-GB" w:eastAsia="zh-CN"/>
              </w:rPr>
            </w:pPr>
          </w:p>
        </w:tc>
      </w:tr>
      <w:tr w:rsidR="0002352D" w:rsidRPr="0058314B" w14:paraId="13BBC931" w14:textId="77777777" w:rsidTr="0002352D">
        <w:trPr>
          <w:jc w:val="center"/>
          <w:ins w:id="453" w:author="Ericsson" w:date="2020-08-21T19:35:00Z"/>
        </w:trPr>
        <w:tc>
          <w:tcPr>
            <w:tcW w:w="2329" w:type="dxa"/>
            <w:tcBorders>
              <w:top w:val="single" w:sz="4" w:space="0" w:color="auto"/>
              <w:left w:val="single" w:sz="4" w:space="0" w:color="auto"/>
              <w:bottom w:val="single" w:sz="4" w:space="0" w:color="auto"/>
              <w:right w:val="single" w:sz="4" w:space="0" w:color="auto"/>
            </w:tcBorders>
          </w:tcPr>
          <w:p w14:paraId="621ABF97" w14:textId="407707C0" w:rsidR="0002352D" w:rsidRPr="0058314B" w:rsidRDefault="0002352D" w:rsidP="0002352D">
            <w:pPr>
              <w:keepNext/>
              <w:keepLines/>
              <w:spacing w:line="257" w:lineRule="auto"/>
              <w:ind w:leftChars="150" w:left="360"/>
              <w:rPr>
                <w:ins w:id="454" w:author="Ericsson" w:date="2020-08-21T19:35:00Z"/>
                <w:rFonts w:ascii="Arial" w:hAnsi="Arial"/>
                <w:sz w:val="18"/>
                <w:rPrChange w:id="455" w:author="Ericsson" w:date="2020-08-21T19:35:00Z">
                  <w:rPr>
                    <w:ins w:id="456" w:author="Ericsson" w:date="2020-08-21T19:35:00Z"/>
                    <w:rFonts w:ascii="Arial" w:eastAsia="Times New Roman" w:hAnsi="Arial"/>
                    <w:color w:val="auto"/>
                    <w:sz w:val="18"/>
                    <w:szCs w:val="20"/>
                    <w:lang w:val="en-GB" w:eastAsia="en-US"/>
                  </w:rPr>
                </w:rPrChange>
              </w:rPr>
            </w:pPr>
            <w:ins w:id="457" w:author="Ericsson" w:date="2020-08-21T19:35:00Z">
              <w:r w:rsidRPr="0058314B">
                <w:rPr>
                  <w:rFonts w:ascii="Arial" w:hAnsi="Arial"/>
                  <w:sz w:val="18"/>
                </w:rPr>
                <w:t>&gt;&gt;&gt;Relative Cartesian Location</w:t>
              </w:r>
            </w:ins>
          </w:p>
        </w:tc>
        <w:tc>
          <w:tcPr>
            <w:tcW w:w="1134" w:type="dxa"/>
            <w:tcBorders>
              <w:top w:val="single" w:sz="4" w:space="0" w:color="auto"/>
              <w:left w:val="single" w:sz="4" w:space="0" w:color="auto"/>
              <w:bottom w:val="single" w:sz="4" w:space="0" w:color="auto"/>
              <w:right w:val="single" w:sz="4" w:space="0" w:color="auto"/>
            </w:tcBorders>
          </w:tcPr>
          <w:p w14:paraId="3734DEBF" w14:textId="317123F6" w:rsidR="0002352D" w:rsidRPr="0058314B" w:rsidDel="0002352D" w:rsidRDefault="0002352D" w:rsidP="0002352D">
            <w:pPr>
              <w:keepNext/>
              <w:keepLines/>
              <w:spacing w:line="256" w:lineRule="auto"/>
              <w:rPr>
                <w:ins w:id="458" w:author="Ericsson" w:date="2020-08-21T19:35:00Z"/>
                <w:rFonts w:ascii="Arial" w:eastAsia="Times New Roman" w:hAnsi="Arial"/>
                <w:color w:val="auto"/>
                <w:sz w:val="18"/>
                <w:szCs w:val="20"/>
                <w:lang w:val="en-GB" w:eastAsia="en-US"/>
              </w:rPr>
            </w:pPr>
            <w:ins w:id="459" w:author="Ericsson" w:date="2020-08-21T19:35:00Z">
              <w:r w:rsidRPr="0058314B">
                <w:rPr>
                  <w:rFonts w:ascii="Arial" w:hAnsi="Arial"/>
                  <w:sz w:val="18"/>
                </w:rPr>
                <w:t>O</w:t>
              </w:r>
            </w:ins>
          </w:p>
        </w:tc>
        <w:tc>
          <w:tcPr>
            <w:tcW w:w="1559" w:type="dxa"/>
            <w:tcBorders>
              <w:top w:val="single" w:sz="4" w:space="0" w:color="auto"/>
              <w:left w:val="single" w:sz="4" w:space="0" w:color="auto"/>
              <w:bottom w:val="single" w:sz="4" w:space="0" w:color="auto"/>
              <w:right w:val="single" w:sz="4" w:space="0" w:color="auto"/>
            </w:tcBorders>
          </w:tcPr>
          <w:p w14:paraId="02520588" w14:textId="77777777" w:rsidR="0002352D" w:rsidRPr="0058314B" w:rsidRDefault="0002352D" w:rsidP="0002352D">
            <w:pPr>
              <w:keepNext/>
              <w:keepLines/>
              <w:spacing w:line="256" w:lineRule="auto"/>
              <w:rPr>
                <w:ins w:id="460" w:author="Ericsson" w:date="2020-08-21T19:35: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tcPr>
          <w:p w14:paraId="1FAAD21A" w14:textId="5C7D5002" w:rsidR="0002352D" w:rsidRPr="0058314B" w:rsidRDefault="0002352D" w:rsidP="0002352D">
            <w:pPr>
              <w:keepNext/>
              <w:keepLines/>
              <w:spacing w:line="256" w:lineRule="auto"/>
              <w:rPr>
                <w:ins w:id="461" w:author="Ericsson" w:date="2020-08-21T19:35:00Z"/>
                <w:rFonts w:ascii="Arial" w:eastAsia="Times New Roman" w:hAnsi="Arial"/>
                <w:color w:val="auto"/>
                <w:sz w:val="18"/>
                <w:szCs w:val="20"/>
                <w:lang w:val="en-GB" w:eastAsia="en-US"/>
              </w:rPr>
            </w:pPr>
            <w:ins w:id="462" w:author="Ericsson" w:date="2020-08-21T19:35:00Z">
              <w:r w:rsidRPr="0058314B">
                <w:rPr>
                  <w:rFonts w:ascii="Arial" w:hAnsi="Arial"/>
                  <w:sz w:val="18"/>
                </w:rPr>
                <w:t>Relative Cartesian Location 9.2.z9c</w:t>
              </w:r>
            </w:ins>
          </w:p>
        </w:tc>
        <w:tc>
          <w:tcPr>
            <w:tcW w:w="2226" w:type="dxa"/>
            <w:tcBorders>
              <w:top w:val="single" w:sz="4" w:space="0" w:color="auto"/>
              <w:left w:val="single" w:sz="4" w:space="0" w:color="auto"/>
              <w:bottom w:val="single" w:sz="4" w:space="0" w:color="auto"/>
              <w:right w:val="single" w:sz="4" w:space="0" w:color="auto"/>
            </w:tcBorders>
          </w:tcPr>
          <w:p w14:paraId="774B02EA" w14:textId="77777777" w:rsidR="0002352D" w:rsidRPr="0058314B" w:rsidRDefault="0002352D" w:rsidP="0002352D">
            <w:pPr>
              <w:keepNext/>
              <w:keepLines/>
              <w:spacing w:line="256" w:lineRule="auto"/>
              <w:rPr>
                <w:ins w:id="463" w:author="Ericsson" w:date="2020-08-21T19:35:00Z"/>
                <w:rFonts w:ascii="Arial" w:eastAsia="Times New Roman" w:hAnsi="Arial"/>
                <w:bCs/>
                <w:color w:val="auto"/>
                <w:sz w:val="18"/>
                <w:szCs w:val="20"/>
                <w:lang w:val="en-GB" w:eastAsia="zh-CN"/>
              </w:rPr>
            </w:pPr>
          </w:p>
        </w:tc>
      </w:tr>
      <w:bookmarkEnd w:id="325"/>
    </w:tbl>
    <w:p w14:paraId="1F380821" w14:textId="77777777" w:rsidR="00941181" w:rsidRPr="0058314B" w:rsidRDefault="00941181" w:rsidP="00941181">
      <w:pPr>
        <w:tabs>
          <w:tab w:val="left" w:pos="1701"/>
          <w:tab w:val="right" w:pos="9639"/>
        </w:tabs>
        <w:overflowPunct w:val="0"/>
        <w:autoSpaceDE w:val="0"/>
        <w:autoSpaceDN w:val="0"/>
        <w:adjustRightInd w:val="0"/>
        <w:spacing w:after="120" w:line="288" w:lineRule="auto"/>
        <w:rPr>
          <w:ins w:id="464" w:author="Rapporteur" w:date="2020-08-17T09:54:00Z"/>
          <w:rFonts w:eastAsia="SimSun"/>
          <w:color w:val="auto"/>
          <w:sz w:val="20"/>
          <w:szCs w:val="20"/>
          <w:lang w:val="en-US" w:eastAsia="zh-CN"/>
        </w:rPr>
      </w:pPr>
    </w:p>
    <w:tbl>
      <w:tblPr>
        <w:tblpPr w:leftFromText="180" w:rightFromText="180" w:bottomFromText="160" w:vertAnchor="text" w:horzAnchor="margin" w:tblpXSpec="center" w:tblpY="8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375"/>
      </w:tblGrid>
      <w:tr w:rsidR="00941181" w:rsidRPr="0058314B" w14:paraId="6431B212" w14:textId="77777777" w:rsidTr="0002352D">
        <w:trPr>
          <w:ins w:id="465" w:author="Rapporteur" w:date="2020-08-17T09:54:00Z"/>
        </w:trPr>
        <w:tc>
          <w:tcPr>
            <w:tcW w:w="2972" w:type="dxa"/>
            <w:tcBorders>
              <w:top w:val="single" w:sz="4" w:space="0" w:color="auto"/>
              <w:left w:val="single" w:sz="4" w:space="0" w:color="auto"/>
              <w:bottom w:val="single" w:sz="4" w:space="0" w:color="auto"/>
              <w:right w:val="single" w:sz="4" w:space="0" w:color="auto"/>
            </w:tcBorders>
            <w:hideMark/>
          </w:tcPr>
          <w:p w14:paraId="439CA90A" w14:textId="77777777" w:rsidR="00941181" w:rsidRPr="0058314B" w:rsidRDefault="00941181" w:rsidP="00941181">
            <w:pPr>
              <w:keepNext/>
              <w:keepLines/>
              <w:spacing w:line="256" w:lineRule="auto"/>
              <w:ind w:firstLineChars="16" w:firstLine="29"/>
              <w:jc w:val="center"/>
              <w:rPr>
                <w:ins w:id="466" w:author="Rapporteur" w:date="2020-08-17T09:54:00Z"/>
                <w:rFonts w:ascii="Arial" w:eastAsia="Times New Roman" w:hAnsi="Arial"/>
                <w:b/>
                <w:noProof/>
                <w:color w:val="auto"/>
                <w:sz w:val="18"/>
                <w:szCs w:val="20"/>
                <w:lang w:val="en-GB" w:eastAsia="en-US"/>
              </w:rPr>
            </w:pPr>
            <w:bookmarkStart w:id="467" w:name="_Hlk49177628"/>
            <w:ins w:id="468" w:author="Rapporteur" w:date="2020-08-17T09:54:00Z">
              <w:r w:rsidRPr="0058314B">
                <w:rPr>
                  <w:rFonts w:ascii="Arial" w:eastAsia="Times New Roman" w:hAnsi="Arial"/>
                  <w:b/>
                  <w:noProof/>
                  <w:color w:val="auto"/>
                  <w:sz w:val="18"/>
                  <w:szCs w:val="20"/>
                  <w:lang w:val="en-GB" w:eastAsia="en-US"/>
                </w:rPr>
                <w:t>Range bound</w:t>
              </w:r>
            </w:ins>
          </w:p>
        </w:tc>
        <w:tc>
          <w:tcPr>
            <w:tcW w:w="6379" w:type="dxa"/>
            <w:tcBorders>
              <w:top w:val="single" w:sz="4" w:space="0" w:color="auto"/>
              <w:left w:val="single" w:sz="4" w:space="0" w:color="auto"/>
              <w:bottom w:val="single" w:sz="4" w:space="0" w:color="auto"/>
              <w:right w:val="single" w:sz="4" w:space="0" w:color="auto"/>
            </w:tcBorders>
            <w:hideMark/>
          </w:tcPr>
          <w:p w14:paraId="6C0DB04F" w14:textId="77777777" w:rsidR="00941181" w:rsidRPr="0058314B" w:rsidRDefault="00941181" w:rsidP="00941181">
            <w:pPr>
              <w:keepNext/>
              <w:keepLines/>
              <w:spacing w:line="256" w:lineRule="auto"/>
              <w:ind w:firstLineChars="16" w:firstLine="29"/>
              <w:jc w:val="center"/>
              <w:rPr>
                <w:ins w:id="469" w:author="Rapporteur" w:date="2020-08-17T09:54:00Z"/>
                <w:rFonts w:ascii="Arial" w:eastAsia="Times New Roman" w:hAnsi="Arial"/>
                <w:b/>
                <w:noProof/>
                <w:color w:val="auto"/>
                <w:sz w:val="18"/>
                <w:szCs w:val="20"/>
                <w:lang w:val="en-GB" w:eastAsia="en-US"/>
              </w:rPr>
            </w:pPr>
            <w:ins w:id="470" w:author="Rapporteur" w:date="2020-08-17T09:54:00Z">
              <w:r w:rsidRPr="0058314B">
                <w:rPr>
                  <w:rFonts w:ascii="Arial" w:eastAsia="Times New Roman" w:hAnsi="Arial"/>
                  <w:b/>
                  <w:noProof/>
                  <w:color w:val="auto"/>
                  <w:sz w:val="18"/>
                  <w:szCs w:val="20"/>
                  <w:lang w:val="en-GB" w:eastAsia="en-US"/>
                </w:rPr>
                <w:t>Explanation</w:t>
              </w:r>
            </w:ins>
          </w:p>
        </w:tc>
      </w:tr>
      <w:tr w:rsidR="00941181" w:rsidRPr="0058314B" w14:paraId="4C56E7A2" w14:textId="77777777" w:rsidTr="0002352D">
        <w:trPr>
          <w:ins w:id="471" w:author="Rapporteur" w:date="2020-08-17T09:54:00Z"/>
        </w:trPr>
        <w:tc>
          <w:tcPr>
            <w:tcW w:w="2972" w:type="dxa"/>
            <w:tcBorders>
              <w:top w:val="single" w:sz="4" w:space="0" w:color="auto"/>
              <w:left w:val="single" w:sz="4" w:space="0" w:color="auto"/>
              <w:bottom w:val="single" w:sz="4" w:space="0" w:color="auto"/>
              <w:right w:val="single" w:sz="4" w:space="0" w:color="auto"/>
            </w:tcBorders>
            <w:hideMark/>
          </w:tcPr>
          <w:p w14:paraId="6189419E" w14:textId="77777777" w:rsidR="00941181" w:rsidRPr="0058314B" w:rsidRDefault="00941181" w:rsidP="00941181">
            <w:pPr>
              <w:keepNext/>
              <w:keepLines/>
              <w:spacing w:line="256" w:lineRule="auto"/>
              <w:ind w:firstLineChars="16" w:firstLine="29"/>
              <w:rPr>
                <w:ins w:id="472" w:author="Rapporteur" w:date="2020-08-17T09:54:00Z"/>
                <w:rFonts w:ascii="Arial" w:eastAsia="Times New Roman" w:hAnsi="Arial"/>
                <w:color w:val="auto"/>
                <w:sz w:val="18"/>
                <w:szCs w:val="20"/>
                <w:lang w:val="en-GB" w:eastAsia="zh-CN"/>
              </w:rPr>
            </w:pPr>
            <w:proofErr w:type="spellStart"/>
            <w:ins w:id="473" w:author="Rapporteur" w:date="2020-08-17T09:54:00Z">
              <w:r w:rsidRPr="0058314B">
                <w:rPr>
                  <w:rFonts w:ascii="Arial" w:eastAsia="Times New Roman" w:hAnsi="Arial"/>
                  <w:color w:val="auto"/>
                  <w:sz w:val="18"/>
                  <w:szCs w:val="20"/>
                  <w:lang w:val="en-GB" w:eastAsia="en-US"/>
                </w:rPr>
                <w:t>maxPRS-ResourceSets</w:t>
              </w:r>
              <w:proofErr w:type="spellEnd"/>
            </w:ins>
          </w:p>
        </w:tc>
        <w:tc>
          <w:tcPr>
            <w:tcW w:w="6379" w:type="dxa"/>
            <w:tcBorders>
              <w:top w:val="single" w:sz="4" w:space="0" w:color="auto"/>
              <w:left w:val="single" w:sz="4" w:space="0" w:color="auto"/>
              <w:bottom w:val="single" w:sz="4" w:space="0" w:color="auto"/>
              <w:right w:val="single" w:sz="4" w:space="0" w:color="auto"/>
            </w:tcBorders>
            <w:hideMark/>
          </w:tcPr>
          <w:p w14:paraId="69A72582" w14:textId="77777777" w:rsidR="00941181" w:rsidRPr="0058314B" w:rsidRDefault="00941181" w:rsidP="00941181">
            <w:pPr>
              <w:keepNext/>
              <w:keepLines/>
              <w:spacing w:line="256" w:lineRule="auto"/>
              <w:ind w:firstLineChars="16" w:firstLine="29"/>
              <w:rPr>
                <w:ins w:id="474" w:author="Rapporteur" w:date="2020-08-17T09:54:00Z"/>
                <w:rFonts w:ascii="Arial" w:eastAsia="Times New Roman" w:hAnsi="Arial"/>
                <w:noProof/>
                <w:color w:val="auto"/>
                <w:sz w:val="18"/>
                <w:szCs w:val="20"/>
                <w:lang w:val="en-GB" w:eastAsia="en-US"/>
              </w:rPr>
            </w:pPr>
            <w:ins w:id="475" w:author="Rapporteur" w:date="2020-08-17T09:54:00Z">
              <w:r w:rsidRPr="0058314B">
                <w:rPr>
                  <w:rFonts w:ascii="Arial" w:eastAsia="Times New Roman" w:hAnsi="Arial"/>
                  <w:noProof/>
                  <w:color w:val="auto"/>
                  <w:sz w:val="18"/>
                  <w:szCs w:val="20"/>
                  <w:lang w:val="en-GB" w:eastAsia="en-US"/>
                </w:rPr>
                <w:t>Maximum no of DL-PRS resource sets per TRP. Value is 2.</w:t>
              </w:r>
            </w:ins>
          </w:p>
        </w:tc>
      </w:tr>
      <w:tr w:rsidR="00941181" w:rsidRPr="0058314B" w14:paraId="702BBCC5" w14:textId="77777777" w:rsidTr="0002352D">
        <w:trPr>
          <w:ins w:id="476" w:author="Rapporteur" w:date="2020-08-17T09:54:00Z"/>
        </w:trPr>
        <w:tc>
          <w:tcPr>
            <w:tcW w:w="2972" w:type="dxa"/>
            <w:tcBorders>
              <w:top w:val="single" w:sz="4" w:space="0" w:color="auto"/>
              <w:left w:val="single" w:sz="4" w:space="0" w:color="auto"/>
              <w:bottom w:val="single" w:sz="4" w:space="0" w:color="auto"/>
              <w:right w:val="single" w:sz="4" w:space="0" w:color="auto"/>
            </w:tcBorders>
            <w:hideMark/>
          </w:tcPr>
          <w:p w14:paraId="3D0111E9" w14:textId="77777777" w:rsidR="00941181" w:rsidRPr="0058314B" w:rsidRDefault="00941181" w:rsidP="00941181">
            <w:pPr>
              <w:keepNext/>
              <w:keepLines/>
              <w:spacing w:line="256" w:lineRule="auto"/>
              <w:ind w:firstLineChars="16" w:firstLine="29"/>
              <w:rPr>
                <w:ins w:id="477" w:author="Rapporteur" w:date="2020-08-17T09:54:00Z"/>
                <w:rFonts w:ascii="Arial" w:eastAsia="Times New Roman" w:hAnsi="Arial"/>
                <w:noProof/>
                <w:color w:val="auto"/>
                <w:sz w:val="18"/>
                <w:szCs w:val="20"/>
                <w:lang w:val="en-GB" w:eastAsia="en-US"/>
              </w:rPr>
            </w:pPr>
            <w:ins w:id="478" w:author="Rapporteur" w:date="2020-08-17T09:54:00Z">
              <w:r w:rsidRPr="0058314B">
                <w:rPr>
                  <w:rFonts w:ascii="Arial" w:eastAsia="Times New Roman" w:hAnsi="Arial"/>
                  <w:noProof/>
                  <w:color w:val="auto"/>
                  <w:sz w:val="18"/>
                  <w:szCs w:val="20"/>
                  <w:lang w:val="en-GB" w:eastAsia="en-US"/>
                </w:rPr>
                <w:t>maxPRS-ResourcesPerSet</w:t>
              </w:r>
            </w:ins>
          </w:p>
        </w:tc>
        <w:tc>
          <w:tcPr>
            <w:tcW w:w="6379" w:type="dxa"/>
            <w:tcBorders>
              <w:top w:val="single" w:sz="4" w:space="0" w:color="auto"/>
              <w:left w:val="single" w:sz="4" w:space="0" w:color="auto"/>
              <w:bottom w:val="single" w:sz="4" w:space="0" w:color="auto"/>
              <w:right w:val="single" w:sz="4" w:space="0" w:color="auto"/>
            </w:tcBorders>
            <w:hideMark/>
          </w:tcPr>
          <w:p w14:paraId="6D18EC3C" w14:textId="77777777" w:rsidR="00941181" w:rsidRPr="0058314B" w:rsidRDefault="00941181" w:rsidP="00941181">
            <w:pPr>
              <w:keepNext/>
              <w:keepLines/>
              <w:spacing w:line="256" w:lineRule="auto"/>
              <w:ind w:firstLineChars="16" w:firstLine="29"/>
              <w:rPr>
                <w:ins w:id="479" w:author="Rapporteur" w:date="2020-08-17T09:54:00Z"/>
                <w:rFonts w:ascii="Arial" w:eastAsia="Times New Roman" w:hAnsi="Arial"/>
                <w:noProof/>
                <w:color w:val="auto"/>
                <w:sz w:val="18"/>
                <w:szCs w:val="20"/>
                <w:lang w:val="en-GB" w:eastAsia="en-US"/>
              </w:rPr>
            </w:pPr>
            <w:ins w:id="480" w:author="Rapporteur" w:date="2020-08-17T09:54:00Z">
              <w:r w:rsidRPr="0058314B">
                <w:rPr>
                  <w:rFonts w:ascii="Arial" w:eastAsia="Times New Roman" w:hAnsi="Arial"/>
                  <w:noProof/>
                  <w:color w:val="auto"/>
                  <w:sz w:val="18"/>
                  <w:szCs w:val="20"/>
                  <w:lang w:val="en-GB" w:eastAsia="en-US"/>
                </w:rPr>
                <w:t>Maximum no of DL-PRS resources of the DL-PRS resource set of the TRP. Value is 64.</w:t>
              </w:r>
            </w:ins>
          </w:p>
        </w:tc>
      </w:tr>
      <w:bookmarkEnd w:id="467"/>
    </w:tbl>
    <w:p w14:paraId="58F5BEE3" w14:textId="77777777" w:rsidR="00941181" w:rsidRPr="0058314B" w:rsidRDefault="00941181" w:rsidP="00941181">
      <w:pPr>
        <w:tabs>
          <w:tab w:val="left" w:pos="1701"/>
          <w:tab w:val="right" w:pos="9639"/>
        </w:tabs>
        <w:overflowPunct w:val="0"/>
        <w:autoSpaceDE w:val="0"/>
        <w:autoSpaceDN w:val="0"/>
        <w:adjustRightInd w:val="0"/>
        <w:spacing w:after="120" w:line="288" w:lineRule="auto"/>
        <w:rPr>
          <w:ins w:id="481" w:author="Rapporteur" w:date="2020-08-17T09:54:00Z"/>
          <w:rFonts w:eastAsia="SimSun"/>
          <w:color w:val="auto"/>
          <w:sz w:val="20"/>
          <w:szCs w:val="20"/>
          <w:lang w:val="en-US" w:eastAsia="zh-CN"/>
        </w:rPr>
      </w:pPr>
    </w:p>
    <w:p w14:paraId="66A8E4E7" w14:textId="0B9D6B2C" w:rsidR="00941181" w:rsidRPr="0058314B" w:rsidRDefault="00941181" w:rsidP="00941181">
      <w:pPr>
        <w:keepNext/>
        <w:keepLines/>
        <w:spacing w:before="120" w:after="180"/>
        <w:outlineLvl w:val="2"/>
        <w:rPr>
          <w:ins w:id="482" w:author="Rapporteur" w:date="2020-08-17T09:54:00Z"/>
          <w:rFonts w:ascii="Arial" w:eastAsia="Times New Roman" w:hAnsi="Arial"/>
          <w:color w:val="auto"/>
          <w:sz w:val="28"/>
          <w:szCs w:val="20"/>
          <w:lang w:val="en-GB" w:eastAsia="en-US"/>
        </w:rPr>
      </w:pPr>
      <w:ins w:id="483" w:author="Rapporteur" w:date="2020-08-17T09:54:00Z">
        <w:r w:rsidRPr="0058314B">
          <w:rPr>
            <w:rFonts w:ascii="Arial" w:eastAsia="Times New Roman" w:hAnsi="Arial"/>
            <w:color w:val="auto"/>
            <w:sz w:val="28"/>
            <w:szCs w:val="20"/>
            <w:lang w:val="en-GB" w:eastAsia="en-US"/>
          </w:rPr>
          <w:t>9.2.z9b</w:t>
        </w:r>
        <w:r w:rsidRPr="0058314B">
          <w:rPr>
            <w:rFonts w:ascii="Arial" w:eastAsia="Times New Roman" w:hAnsi="Arial"/>
            <w:color w:val="auto"/>
            <w:sz w:val="28"/>
            <w:szCs w:val="20"/>
            <w:lang w:val="en-GB" w:eastAsia="en-US"/>
          </w:rPr>
          <w:tab/>
          <w:t xml:space="preserve">Relative </w:t>
        </w:r>
      </w:ins>
      <w:ins w:id="484" w:author="Ericsson" w:date="2020-08-21T19:42:00Z">
        <w:r w:rsidR="0002352D" w:rsidRPr="0058314B">
          <w:rPr>
            <w:rFonts w:ascii="Arial" w:eastAsia="Times New Roman" w:hAnsi="Arial"/>
            <w:color w:val="auto"/>
            <w:sz w:val="28"/>
            <w:szCs w:val="20"/>
            <w:lang w:val="en-GB" w:eastAsia="en-US"/>
          </w:rPr>
          <w:t xml:space="preserve">Geodetic </w:t>
        </w:r>
      </w:ins>
      <w:ins w:id="485" w:author="Rapporteur" w:date="2020-08-17T09:54:00Z">
        <w:r w:rsidRPr="0058314B">
          <w:rPr>
            <w:rFonts w:ascii="Arial" w:eastAsia="Times New Roman" w:hAnsi="Arial"/>
            <w:color w:val="auto"/>
            <w:sz w:val="28"/>
            <w:szCs w:val="20"/>
            <w:lang w:val="en-GB" w:eastAsia="en-US"/>
          </w:rPr>
          <w:t xml:space="preserve">Location </w:t>
        </w:r>
        <w:del w:id="486" w:author="Ericsson" w:date="2020-08-21T19:42:00Z">
          <w:r w:rsidRPr="0058314B" w:rsidDel="0002352D">
            <w:rPr>
              <w:rFonts w:ascii="Arial" w:eastAsia="Times New Roman" w:hAnsi="Arial"/>
              <w:color w:val="auto"/>
              <w:sz w:val="28"/>
              <w:szCs w:val="20"/>
              <w:lang w:val="en-GB" w:eastAsia="en-US"/>
            </w:rPr>
            <w:delText>[IE details FFS]</w:delText>
          </w:r>
        </w:del>
      </w:ins>
    </w:p>
    <w:p w14:paraId="786254F8" w14:textId="6C317B88" w:rsidR="00941181" w:rsidRPr="0058314B" w:rsidRDefault="00941181" w:rsidP="00941181">
      <w:pPr>
        <w:spacing w:after="180"/>
        <w:rPr>
          <w:ins w:id="487" w:author="Rapporteur" w:date="2020-08-17T09:54:00Z"/>
          <w:rFonts w:eastAsia="Times New Roman"/>
          <w:color w:val="auto"/>
          <w:sz w:val="20"/>
          <w:szCs w:val="20"/>
          <w:lang w:val="en-GB" w:eastAsia="en-US"/>
        </w:rPr>
      </w:pPr>
      <w:ins w:id="488" w:author="Rapporteur" w:date="2020-08-17T09:54:00Z">
        <w:r w:rsidRPr="0058314B">
          <w:rPr>
            <w:rFonts w:eastAsia="Times New Roman"/>
            <w:color w:val="auto"/>
            <w:sz w:val="20"/>
            <w:szCs w:val="20"/>
            <w:lang w:val="en-GB" w:eastAsia="en-US"/>
          </w:rPr>
          <w:t>This information element provides a location relative to some known reference location</w:t>
        </w:r>
      </w:ins>
      <w:ins w:id="489" w:author="Ericsson" w:date="2020-08-21T19:42:00Z">
        <w:r w:rsidR="0002352D" w:rsidRPr="0058314B">
          <w:rPr>
            <w:rFonts w:eastAsia="Times New Roman"/>
            <w:color w:val="auto"/>
            <w:sz w:val="20"/>
            <w:szCs w:val="20"/>
            <w:lang w:val="en-GB" w:eastAsia="en-US"/>
          </w:rPr>
          <w:t xml:space="preserve"> in a relative geodetic coordinate system</w:t>
        </w:r>
      </w:ins>
      <w:ins w:id="490" w:author="Rapporteur" w:date="2020-08-17T09:54:00Z">
        <w:r w:rsidRPr="0058314B">
          <w:rPr>
            <w:rFonts w:eastAsia="Times New Roman"/>
            <w:color w:val="auto"/>
            <w:sz w:val="20"/>
            <w:szCs w:val="20"/>
            <w:lang w:val="en-GB" w:eastAsia="en-US"/>
          </w:rPr>
          <w:t>.</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1" w:author="Ericsson" w:date="2020-08-21T19:42:00Z">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29"/>
        <w:gridCol w:w="1134"/>
        <w:gridCol w:w="1559"/>
        <w:gridCol w:w="1962"/>
        <w:gridCol w:w="2226"/>
        <w:tblGridChange w:id="492">
          <w:tblGrid>
            <w:gridCol w:w="2329"/>
            <w:gridCol w:w="1134"/>
            <w:gridCol w:w="1559"/>
            <w:gridCol w:w="1962"/>
            <w:gridCol w:w="2226"/>
          </w:tblGrid>
        </w:tblGridChange>
      </w:tblGrid>
      <w:tr w:rsidR="00941181" w:rsidRPr="0058314B" w14:paraId="6BA988C2" w14:textId="77777777" w:rsidTr="0002352D">
        <w:trPr>
          <w:jc w:val="center"/>
          <w:ins w:id="493" w:author="Rapporteur" w:date="2020-08-17T09:54:00Z"/>
          <w:trPrChange w:id="494"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495"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6F62B33D" w14:textId="77777777" w:rsidR="00941181" w:rsidRPr="0058314B" w:rsidRDefault="00941181" w:rsidP="00941181">
            <w:pPr>
              <w:keepNext/>
              <w:keepLines/>
              <w:spacing w:line="0" w:lineRule="atLeast"/>
              <w:jc w:val="center"/>
              <w:rPr>
                <w:ins w:id="496" w:author="Rapporteur" w:date="2020-08-17T09:54:00Z"/>
                <w:rFonts w:ascii="Arial" w:eastAsia="Times New Roman" w:hAnsi="Arial"/>
                <w:b/>
                <w:color w:val="auto"/>
                <w:sz w:val="18"/>
                <w:szCs w:val="20"/>
                <w:lang w:val="en-GB" w:eastAsia="en-US"/>
              </w:rPr>
            </w:pPr>
            <w:ins w:id="497" w:author="Rapporteur" w:date="2020-08-17T09:54:00Z">
              <w:r w:rsidRPr="0058314B">
                <w:rPr>
                  <w:rFonts w:ascii="Arial" w:eastAsia="Times New Roman" w:hAnsi="Arial"/>
                  <w:b/>
                  <w:color w:val="auto"/>
                  <w:sz w:val="18"/>
                  <w:szCs w:val="20"/>
                  <w:lang w:val="en-GB" w:eastAsia="en-US"/>
                </w:rPr>
                <w:lastRenderedPageBreak/>
                <w:t>IE/Group Name</w:t>
              </w:r>
            </w:ins>
          </w:p>
        </w:tc>
        <w:tc>
          <w:tcPr>
            <w:tcW w:w="1134" w:type="dxa"/>
            <w:tcBorders>
              <w:top w:val="single" w:sz="4" w:space="0" w:color="auto"/>
              <w:left w:val="single" w:sz="4" w:space="0" w:color="auto"/>
              <w:bottom w:val="single" w:sz="4" w:space="0" w:color="auto"/>
              <w:right w:val="single" w:sz="4" w:space="0" w:color="auto"/>
            </w:tcBorders>
            <w:hideMark/>
            <w:tcPrChange w:id="498"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388322D2" w14:textId="77777777" w:rsidR="00941181" w:rsidRPr="0058314B" w:rsidRDefault="00941181" w:rsidP="00941181">
            <w:pPr>
              <w:keepNext/>
              <w:keepLines/>
              <w:spacing w:line="0" w:lineRule="atLeast"/>
              <w:jc w:val="center"/>
              <w:rPr>
                <w:ins w:id="499" w:author="Rapporteur" w:date="2020-08-17T09:54:00Z"/>
                <w:rFonts w:ascii="Arial" w:eastAsia="Times New Roman" w:hAnsi="Arial"/>
                <w:b/>
                <w:color w:val="auto"/>
                <w:sz w:val="18"/>
                <w:szCs w:val="20"/>
                <w:lang w:val="en-GB" w:eastAsia="en-US"/>
              </w:rPr>
            </w:pPr>
            <w:ins w:id="500" w:author="Rapporteur" w:date="2020-08-17T09:54:00Z">
              <w:r w:rsidRPr="0058314B">
                <w:rPr>
                  <w:rFonts w:ascii="Arial" w:eastAsia="Times New Roman" w:hAnsi="Arial"/>
                  <w:b/>
                  <w:color w:val="auto"/>
                  <w:sz w:val="18"/>
                  <w:szCs w:val="20"/>
                  <w:lang w:val="en-GB" w:eastAsia="en-US"/>
                </w:rPr>
                <w:t>Presence</w:t>
              </w:r>
            </w:ins>
          </w:p>
        </w:tc>
        <w:tc>
          <w:tcPr>
            <w:tcW w:w="1559" w:type="dxa"/>
            <w:tcBorders>
              <w:top w:val="single" w:sz="4" w:space="0" w:color="auto"/>
              <w:left w:val="single" w:sz="4" w:space="0" w:color="auto"/>
              <w:bottom w:val="single" w:sz="4" w:space="0" w:color="auto"/>
              <w:right w:val="single" w:sz="4" w:space="0" w:color="auto"/>
            </w:tcBorders>
            <w:hideMark/>
            <w:tcPrChange w:id="501" w:author="Ericsson" w:date="2020-08-21T19:42:00Z">
              <w:tcPr>
                <w:tcW w:w="1559" w:type="dxa"/>
                <w:tcBorders>
                  <w:top w:val="single" w:sz="4" w:space="0" w:color="auto"/>
                  <w:left w:val="single" w:sz="4" w:space="0" w:color="auto"/>
                  <w:bottom w:val="single" w:sz="4" w:space="0" w:color="auto"/>
                  <w:right w:val="single" w:sz="4" w:space="0" w:color="auto"/>
                </w:tcBorders>
                <w:hideMark/>
              </w:tcPr>
            </w:tcPrChange>
          </w:tcPr>
          <w:p w14:paraId="19DBAF47" w14:textId="77777777" w:rsidR="00941181" w:rsidRPr="0058314B" w:rsidRDefault="00941181" w:rsidP="00941181">
            <w:pPr>
              <w:keepNext/>
              <w:keepLines/>
              <w:spacing w:line="0" w:lineRule="atLeast"/>
              <w:jc w:val="center"/>
              <w:rPr>
                <w:ins w:id="502" w:author="Rapporteur" w:date="2020-08-17T09:54:00Z"/>
                <w:rFonts w:ascii="Arial" w:eastAsia="Times New Roman" w:hAnsi="Arial"/>
                <w:b/>
                <w:color w:val="auto"/>
                <w:sz w:val="18"/>
                <w:szCs w:val="20"/>
                <w:lang w:val="en-GB" w:eastAsia="en-US"/>
              </w:rPr>
            </w:pPr>
            <w:ins w:id="503" w:author="Rapporteur" w:date="2020-08-17T09:54:00Z">
              <w:r w:rsidRPr="0058314B">
                <w:rPr>
                  <w:rFonts w:ascii="Arial" w:eastAsia="Times New Roman" w:hAnsi="Arial"/>
                  <w:b/>
                  <w:color w:val="auto"/>
                  <w:sz w:val="18"/>
                  <w:szCs w:val="20"/>
                  <w:lang w:val="en-GB" w:eastAsia="en-US"/>
                </w:rPr>
                <w:t>Range</w:t>
              </w:r>
            </w:ins>
          </w:p>
        </w:tc>
        <w:tc>
          <w:tcPr>
            <w:tcW w:w="1962" w:type="dxa"/>
            <w:tcBorders>
              <w:top w:val="single" w:sz="4" w:space="0" w:color="auto"/>
              <w:left w:val="single" w:sz="4" w:space="0" w:color="auto"/>
              <w:bottom w:val="single" w:sz="4" w:space="0" w:color="auto"/>
              <w:right w:val="single" w:sz="4" w:space="0" w:color="auto"/>
            </w:tcBorders>
            <w:hideMark/>
            <w:tcPrChange w:id="504"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1BDFFA3B" w14:textId="77777777" w:rsidR="00941181" w:rsidRPr="0058314B" w:rsidRDefault="00941181" w:rsidP="00941181">
            <w:pPr>
              <w:keepNext/>
              <w:keepLines/>
              <w:spacing w:line="0" w:lineRule="atLeast"/>
              <w:jc w:val="center"/>
              <w:rPr>
                <w:ins w:id="505" w:author="Rapporteur" w:date="2020-08-17T09:54:00Z"/>
                <w:rFonts w:ascii="Arial" w:eastAsia="Times New Roman" w:hAnsi="Arial"/>
                <w:b/>
                <w:color w:val="auto"/>
                <w:sz w:val="18"/>
                <w:szCs w:val="20"/>
                <w:lang w:val="en-GB" w:eastAsia="en-US"/>
              </w:rPr>
            </w:pPr>
            <w:ins w:id="506" w:author="Rapporteur" w:date="2020-08-17T09:54:00Z">
              <w:r w:rsidRPr="0058314B">
                <w:rPr>
                  <w:rFonts w:ascii="Arial" w:eastAsia="Times New Roman" w:hAnsi="Arial"/>
                  <w:b/>
                  <w:color w:val="auto"/>
                  <w:sz w:val="18"/>
                  <w:szCs w:val="20"/>
                  <w:lang w:val="en-GB" w:eastAsia="en-US"/>
                </w:rPr>
                <w:t>IE Type and Reference</w:t>
              </w:r>
            </w:ins>
          </w:p>
        </w:tc>
        <w:tc>
          <w:tcPr>
            <w:tcW w:w="2226" w:type="dxa"/>
            <w:tcBorders>
              <w:top w:val="single" w:sz="4" w:space="0" w:color="auto"/>
              <w:left w:val="single" w:sz="4" w:space="0" w:color="auto"/>
              <w:bottom w:val="single" w:sz="4" w:space="0" w:color="auto"/>
              <w:right w:val="single" w:sz="4" w:space="0" w:color="auto"/>
            </w:tcBorders>
            <w:hideMark/>
            <w:tcPrChange w:id="507"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7A8F6F30" w14:textId="77777777" w:rsidR="00941181" w:rsidRPr="0058314B" w:rsidRDefault="00941181" w:rsidP="00941181">
            <w:pPr>
              <w:keepNext/>
              <w:keepLines/>
              <w:spacing w:line="0" w:lineRule="atLeast"/>
              <w:jc w:val="center"/>
              <w:rPr>
                <w:ins w:id="508" w:author="Rapporteur" w:date="2020-08-17T09:54:00Z"/>
                <w:rFonts w:ascii="Arial" w:eastAsia="Times New Roman" w:hAnsi="Arial"/>
                <w:b/>
                <w:color w:val="auto"/>
                <w:sz w:val="18"/>
                <w:szCs w:val="20"/>
                <w:lang w:val="en-GB" w:eastAsia="en-US"/>
              </w:rPr>
            </w:pPr>
            <w:ins w:id="509" w:author="Rapporteur" w:date="2020-08-17T09:54:00Z">
              <w:r w:rsidRPr="0058314B">
                <w:rPr>
                  <w:rFonts w:ascii="Arial" w:eastAsia="Times New Roman" w:hAnsi="Arial"/>
                  <w:b/>
                  <w:color w:val="auto"/>
                  <w:sz w:val="18"/>
                  <w:szCs w:val="20"/>
                  <w:lang w:val="en-GB" w:eastAsia="en-US"/>
                </w:rPr>
                <w:t>Semantics Description</w:t>
              </w:r>
            </w:ins>
          </w:p>
        </w:tc>
      </w:tr>
      <w:tr w:rsidR="00941181" w:rsidRPr="0058314B" w14:paraId="0D3FC1D0" w14:textId="77777777" w:rsidTr="0002352D">
        <w:trPr>
          <w:jc w:val="center"/>
          <w:ins w:id="510" w:author="Rapporteur" w:date="2020-08-17T09:54:00Z"/>
          <w:trPrChange w:id="511"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12"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61F07249" w14:textId="77777777" w:rsidR="00941181" w:rsidRPr="0058314B" w:rsidRDefault="00941181" w:rsidP="00941181">
            <w:pPr>
              <w:keepNext/>
              <w:keepLines/>
              <w:spacing w:line="256" w:lineRule="auto"/>
              <w:rPr>
                <w:ins w:id="513" w:author="Rapporteur" w:date="2020-08-17T09:54:00Z"/>
                <w:rFonts w:ascii="Arial" w:eastAsia="Times New Roman" w:hAnsi="Arial"/>
                <w:color w:val="auto"/>
                <w:sz w:val="18"/>
                <w:szCs w:val="20"/>
                <w:lang w:val="en-GB" w:eastAsia="en-US"/>
              </w:rPr>
            </w:pPr>
            <w:ins w:id="514" w:author="Rapporteur" w:date="2020-08-17T09:54:00Z">
              <w:r w:rsidRPr="0058314B">
                <w:rPr>
                  <w:rFonts w:ascii="Arial" w:eastAsia="Times New Roman" w:hAnsi="Arial"/>
                  <w:color w:val="auto"/>
                  <w:sz w:val="18"/>
                  <w:szCs w:val="20"/>
                  <w:lang w:val="en-GB" w:eastAsia="en-US"/>
                </w:rPr>
                <w:t>Milli-Arc-Second Units</w:t>
              </w:r>
            </w:ins>
          </w:p>
        </w:tc>
        <w:tc>
          <w:tcPr>
            <w:tcW w:w="1134" w:type="dxa"/>
            <w:tcBorders>
              <w:top w:val="single" w:sz="4" w:space="0" w:color="auto"/>
              <w:left w:val="single" w:sz="4" w:space="0" w:color="auto"/>
              <w:bottom w:val="single" w:sz="4" w:space="0" w:color="auto"/>
              <w:right w:val="single" w:sz="4" w:space="0" w:color="auto"/>
            </w:tcBorders>
            <w:hideMark/>
            <w:tcPrChange w:id="515"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605D4571" w14:textId="77777777" w:rsidR="00941181" w:rsidRPr="0058314B" w:rsidRDefault="00941181" w:rsidP="00941181">
            <w:pPr>
              <w:keepNext/>
              <w:keepLines/>
              <w:spacing w:line="256" w:lineRule="auto"/>
              <w:rPr>
                <w:ins w:id="516" w:author="Rapporteur" w:date="2020-08-17T09:54:00Z"/>
                <w:rFonts w:ascii="Arial" w:eastAsia="Times New Roman" w:hAnsi="Arial"/>
                <w:color w:val="auto"/>
                <w:sz w:val="18"/>
                <w:szCs w:val="20"/>
                <w:lang w:val="en-GB" w:eastAsia="en-US"/>
              </w:rPr>
            </w:pPr>
            <w:ins w:id="517"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Change w:id="518"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753DE19B" w14:textId="77777777" w:rsidR="00941181" w:rsidRPr="0058314B" w:rsidRDefault="00941181" w:rsidP="00941181">
            <w:pPr>
              <w:keepNext/>
              <w:keepLines/>
              <w:spacing w:line="256" w:lineRule="auto"/>
              <w:rPr>
                <w:ins w:id="519"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520"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6204E42D" w14:textId="77777777" w:rsidR="00941181" w:rsidRPr="0058314B" w:rsidRDefault="00941181" w:rsidP="00941181">
            <w:pPr>
              <w:keepNext/>
              <w:keepLines/>
              <w:spacing w:line="256" w:lineRule="auto"/>
              <w:rPr>
                <w:ins w:id="521" w:author="Rapporteur" w:date="2020-08-17T09:54:00Z"/>
                <w:rFonts w:ascii="Arial" w:eastAsia="Times New Roman" w:hAnsi="Arial"/>
                <w:color w:val="auto"/>
                <w:sz w:val="18"/>
                <w:szCs w:val="20"/>
                <w:lang w:val="en-GB" w:eastAsia="en-US"/>
              </w:rPr>
            </w:pPr>
            <w:ins w:id="522" w:author="Rapporteur" w:date="2020-08-17T09:54:00Z">
              <w:r w:rsidRPr="0058314B">
                <w:rPr>
                  <w:rFonts w:ascii="Arial" w:eastAsia="Times New Roman" w:hAnsi="Arial"/>
                  <w:color w:val="auto"/>
                  <w:sz w:val="18"/>
                  <w:szCs w:val="20"/>
                  <w:lang w:val="en-GB" w:eastAsia="en-US"/>
                </w:rPr>
                <w:t>ENUMERATED (0.03, 0.3, 3,</w:t>
              </w:r>
              <w:del w:id="523" w:author="Ericsson" w:date="2020-08-24T14:31:00Z">
                <w:r w:rsidRPr="0058314B" w:rsidDel="00530FB8">
                  <w:rPr>
                    <w:rFonts w:ascii="Arial" w:eastAsia="Times New Roman" w:hAnsi="Arial"/>
                    <w:color w:val="auto"/>
                    <w:sz w:val="18"/>
                    <w:szCs w:val="20"/>
                    <w:lang w:val="en-GB" w:eastAsia="en-US"/>
                  </w:rPr>
                  <w:delText xml:space="preserve"> 30,</w:delText>
                </w:r>
              </w:del>
              <w:r w:rsidRPr="0058314B">
                <w:rPr>
                  <w:rFonts w:ascii="Arial" w:eastAsia="Times New Roman" w:hAnsi="Arial"/>
                  <w:color w:val="auto"/>
                  <w:sz w:val="18"/>
                  <w:szCs w:val="20"/>
                  <w:lang w:val="en-GB" w:eastAsia="en-US"/>
                </w:rPr>
                <w:t xml:space="preserve"> ...)</w:t>
              </w:r>
            </w:ins>
          </w:p>
        </w:tc>
        <w:tc>
          <w:tcPr>
            <w:tcW w:w="2226" w:type="dxa"/>
            <w:tcBorders>
              <w:top w:val="single" w:sz="4" w:space="0" w:color="auto"/>
              <w:left w:val="single" w:sz="4" w:space="0" w:color="auto"/>
              <w:bottom w:val="single" w:sz="4" w:space="0" w:color="auto"/>
              <w:right w:val="single" w:sz="4" w:space="0" w:color="auto"/>
            </w:tcBorders>
            <w:hideMark/>
            <w:tcPrChange w:id="524"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70B28FB3" w14:textId="77777777" w:rsidR="00941181" w:rsidRPr="0058314B" w:rsidRDefault="00941181" w:rsidP="00941181">
            <w:pPr>
              <w:keepNext/>
              <w:keepLines/>
              <w:spacing w:line="256" w:lineRule="auto"/>
              <w:rPr>
                <w:ins w:id="525" w:author="Rapporteur" w:date="2020-08-17T09:54:00Z"/>
                <w:rFonts w:ascii="Arial" w:eastAsia="Times New Roman" w:hAnsi="Arial"/>
                <w:bCs/>
                <w:color w:val="auto"/>
                <w:sz w:val="18"/>
                <w:szCs w:val="20"/>
                <w:lang w:val="en-GB" w:eastAsia="zh-CN"/>
              </w:rPr>
            </w:pPr>
            <w:ins w:id="526" w:author="Rapporteur" w:date="2020-08-17T09:54:00Z">
              <w:r w:rsidRPr="0058314B">
                <w:rPr>
                  <w:rFonts w:ascii="Arial" w:eastAsia="Times New Roman" w:hAnsi="Arial"/>
                  <w:bCs/>
                  <w:color w:val="auto"/>
                  <w:sz w:val="18"/>
                  <w:szCs w:val="20"/>
                  <w:lang w:val="en-GB" w:eastAsia="zh-CN"/>
                </w:rPr>
                <w:t>Units and scale factor for the delta-latitude and delta-longitude fields.</w:t>
              </w:r>
              <w:r w:rsidRPr="0058314B">
                <w:rPr>
                  <w:rFonts w:ascii="Arial" w:eastAsia="Times New Roman" w:hAnsi="Arial"/>
                  <w:color w:val="auto"/>
                  <w:sz w:val="18"/>
                  <w:szCs w:val="20"/>
                  <w:lang w:val="en-GB" w:eastAsia="en-US"/>
                </w:rPr>
                <w:t xml:space="preserve"> 0.03, 0.3, 3, milliarcseconds. TS 37.355 [y].</w:t>
              </w:r>
            </w:ins>
          </w:p>
        </w:tc>
      </w:tr>
      <w:tr w:rsidR="00941181" w:rsidRPr="0058314B" w14:paraId="65871B0F" w14:textId="77777777" w:rsidTr="0002352D">
        <w:trPr>
          <w:jc w:val="center"/>
          <w:ins w:id="527" w:author="Rapporteur" w:date="2020-08-17T09:54:00Z"/>
          <w:trPrChange w:id="528"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29"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61FAFEBC" w14:textId="77777777" w:rsidR="00941181" w:rsidRPr="0058314B" w:rsidRDefault="00941181" w:rsidP="00941181">
            <w:pPr>
              <w:keepNext/>
              <w:keepLines/>
              <w:spacing w:line="256" w:lineRule="auto"/>
              <w:rPr>
                <w:ins w:id="530" w:author="Rapporteur" w:date="2020-08-17T09:54:00Z"/>
                <w:rFonts w:ascii="Arial" w:eastAsia="Times New Roman" w:hAnsi="Arial"/>
                <w:color w:val="auto"/>
                <w:sz w:val="18"/>
                <w:szCs w:val="20"/>
                <w:lang w:val="en-GB" w:eastAsia="en-US"/>
              </w:rPr>
            </w:pPr>
            <w:ins w:id="531" w:author="Rapporteur" w:date="2020-08-17T09:54:00Z">
              <w:r w:rsidRPr="0058314B">
                <w:rPr>
                  <w:rFonts w:ascii="Arial" w:eastAsia="Times New Roman" w:hAnsi="Arial"/>
                  <w:color w:val="auto"/>
                  <w:sz w:val="18"/>
                  <w:szCs w:val="20"/>
                  <w:lang w:val="en-GB" w:eastAsia="en-US"/>
                </w:rPr>
                <w:t>Height Units</w:t>
              </w:r>
            </w:ins>
          </w:p>
        </w:tc>
        <w:tc>
          <w:tcPr>
            <w:tcW w:w="1134" w:type="dxa"/>
            <w:tcBorders>
              <w:top w:val="single" w:sz="4" w:space="0" w:color="auto"/>
              <w:left w:val="single" w:sz="4" w:space="0" w:color="auto"/>
              <w:bottom w:val="single" w:sz="4" w:space="0" w:color="auto"/>
              <w:right w:val="single" w:sz="4" w:space="0" w:color="auto"/>
            </w:tcBorders>
            <w:hideMark/>
            <w:tcPrChange w:id="532"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750B58A5" w14:textId="77777777" w:rsidR="00941181" w:rsidRPr="0058314B" w:rsidRDefault="00941181" w:rsidP="00941181">
            <w:pPr>
              <w:keepNext/>
              <w:keepLines/>
              <w:spacing w:line="256" w:lineRule="auto"/>
              <w:rPr>
                <w:ins w:id="533" w:author="Rapporteur" w:date="2020-08-17T09:54:00Z"/>
                <w:rFonts w:ascii="Arial" w:eastAsia="Times New Roman" w:hAnsi="Arial"/>
                <w:color w:val="auto"/>
                <w:sz w:val="18"/>
                <w:szCs w:val="20"/>
                <w:lang w:val="en-GB" w:eastAsia="en-US"/>
              </w:rPr>
            </w:pPr>
            <w:ins w:id="534"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Change w:id="535"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4F54B6CA" w14:textId="77777777" w:rsidR="00941181" w:rsidRPr="0058314B" w:rsidRDefault="00941181" w:rsidP="00941181">
            <w:pPr>
              <w:keepNext/>
              <w:keepLines/>
              <w:spacing w:line="256" w:lineRule="auto"/>
              <w:rPr>
                <w:ins w:id="536"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537"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7FF53F2B" w14:textId="77777777" w:rsidR="00941181" w:rsidRPr="0058314B" w:rsidRDefault="00941181" w:rsidP="00941181">
            <w:pPr>
              <w:keepNext/>
              <w:keepLines/>
              <w:spacing w:line="256" w:lineRule="auto"/>
              <w:rPr>
                <w:ins w:id="538" w:author="Rapporteur" w:date="2020-08-17T09:54:00Z"/>
                <w:rFonts w:ascii="Arial" w:eastAsia="Times New Roman" w:hAnsi="Arial"/>
                <w:color w:val="auto"/>
                <w:sz w:val="18"/>
                <w:szCs w:val="20"/>
                <w:lang w:val="en-GB" w:eastAsia="en-US"/>
              </w:rPr>
            </w:pPr>
            <w:ins w:id="539" w:author="Rapporteur" w:date="2020-08-17T09:54:00Z">
              <w:r w:rsidRPr="0058314B">
                <w:rPr>
                  <w:rFonts w:ascii="Arial" w:eastAsia="Times New Roman" w:hAnsi="Arial"/>
                  <w:color w:val="auto"/>
                  <w:sz w:val="18"/>
                  <w:szCs w:val="20"/>
                  <w:lang w:val="en-GB" w:eastAsia="en-US"/>
                </w:rPr>
                <w:t>ENUMERATED (mm, cm, m, ...)</w:t>
              </w:r>
            </w:ins>
          </w:p>
        </w:tc>
        <w:tc>
          <w:tcPr>
            <w:tcW w:w="2226" w:type="dxa"/>
            <w:tcBorders>
              <w:top w:val="single" w:sz="4" w:space="0" w:color="auto"/>
              <w:left w:val="single" w:sz="4" w:space="0" w:color="auto"/>
              <w:bottom w:val="single" w:sz="4" w:space="0" w:color="auto"/>
              <w:right w:val="single" w:sz="4" w:space="0" w:color="auto"/>
            </w:tcBorders>
            <w:hideMark/>
            <w:tcPrChange w:id="540"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7E854203" w14:textId="77777777" w:rsidR="00941181" w:rsidRPr="0058314B" w:rsidRDefault="00941181" w:rsidP="00941181">
            <w:pPr>
              <w:keepNext/>
              <w:keepLines/>
              <w:spacing w:line="256" w:lineRule="auto"/>
              <w:rPr>
                <w:ins w:id="541" w:author="Rapporteur" w:date="2020-08-17T09:54:00Z"/>
                <w:rFonts w:ascii="Arial" w:eastAsia="Times New Roman" w:hAnsi="Arial"/>
                <w:bCs/>
                <w:color w:val="auto"/>
                <w:sz w:val="18"/>
                <w:szCs w:val="20"/>
                <w:lang w:val="en-GB" w:eastAsia="zh-CN"/>
              </w:rPr>
            </w:pPr>
            <w:ins w:id="542" w:author="Rapporteur" w:date="2020-08-17T09:54:00Z">
              <w:r w:rsidRPr="0058314B">
                <w:rPr>
                  <w:rFonts w:ascii="Arial" w:eastAsia="Times New Roman" w:hAnsi="Arial"/>
                  <w:bCs/>
                  <w:color w:val="auto"/>
                  <w:sz w:val="18"/>
                  <w:szCs w:val="20"/>
                  <w:lang w:val="en-GB" w:eastAsia="zh-CN"/>
                </w:rPr>
                <w:t xml:space="preserve">Units and scale factor for the delta-height field. </w:t>
              </w:r>
            </w:ins>
          </w:p>
          <w:p w14:paraId="594274C9" w14:textId="77777777" w:rsidR="00941181" w:rsidRPr="0058314B" w:rsidRDefault="00941181" w:rsidP="00941181">
            <w:pPr>
              <w:keepNext/>
              <w:keepLines/>
              <w:spacing w:line="256" w:lineRule="auto"/>
              <w:rPr>
                <w:ins w:id="543" w:author="Rapporteur" w:date="2020-08-17T09:54:00Z"/>
                <w:rFonts w:ascii="Arial" w:eastAsia="Times New Roman" w:hAnsi="Arial"/>
                <w:bCs/>
                <w:color w:val="auto"/>
                <w:sz w:val="18"/>
                <w:szCs w:val="20"/>
                <w:lang w:val="en-GB" w:eastAsia="zh-CN"/>
              </w:rPr>
            </w:pPr>
            <w:ins w:id="544" w:author="Rapporteur" w:date="2020-08-17T09:54:00Z">
              <w:r w:rsidRPr="0058314B">
                <w:rPr>
                  <w:rFonts w:ascii="Arial" w:eastAsia="Times New Roman" w:hAnsi="Arial"/>
                  <w:bCs/>
                  <w:color w:val="auto"/>
                  <w:sz w:val="18"/>
                  <w:szCs w:val="20"/>
                  <w:lang w:val="en-GB" w:eastAsia="zh-CN"/>
                </w:rPr>
                <w:t>10</w:t>
              </w:r>
              <w:r w:rsidRPr="0058314B">
                <w:rPr>
                  <w:rFonts w:ascii="Arial" w:eastAsia="Times New Roman" w:hAnsi="Arial"/>
                  <w:bCs/>
                  <w:color w:val="auto"/>
                  <w:sz w:val="18"/>
                  <w:szCs w:val="20"/>
                  <w:vertAlign w:val="superscript"/>
                  <w:lang w:val="en-GB" w:eastAsia="zh-CN"/>
                </w:rPr>
                <w:t>-3</w:t>
              </w:r>
              <w:r w:rsidRPr="0058314B">
                <w:rPr>
                  <w:rFonts w:ascii="Arial" w:eastAsia="Times New Roman" w:hAnsi="Arial"/>
                  <w:bCs/>
                  <w:color w:val="auto"/>
                  <w:sz w:val="18"/>
                  <w:szCs w:val="20"/>
                  <w:lang w:val="en-GB" w:eastAsia="zh-CN"/>
                </w:rPr>
                <w:t xml:space="preserve"> metre, 10</w:t>
              </w:r>
              <w:r w:rsidRPr="0058314B">
                <w:rPr>
                  <w:rFonts w:ascii="Arial" w:eastAsia="Times New Roman" w:hAnsi="Arial"/>
                  <w:bCs/>
                  <w:color w:val="auto"/>
                  <w:sz w:val="18"/>
                  <w:szCs w:val="20"/>
                  <w:vertAlign w:val="superscript"/>
                  <w:lang w:val="en-GB" w:eastAsia="zh-CN"/>
                </w:rPr>
                <w:t>-2</w:t>
              </w:r>
              <w:r w:rsidRPr="0058314B">
                <w:rPr>
                  <w:rFonts w:ascii="Arial" w:eastAsia="Times New Roman" w:hAnsi="Arial"/>
                  <w:bCs/>
                  <w:color w:val="auto"/>
                  <w:sz w:val="18"/>
                  <w:szCs w:val="20"/>
                  <w:lang w:val="en-GB" w:eastAsia="zh-CN"/>
                </w:rPr>
                <w:t xml:space="preserve"> metre, </w:t>
              </w:r>
              <w:r w:rsidRPr="0058314B">
                <w:rPr>
                  <w:rFonts w:ascii="Arial" w:eastAsia="Times New Roman" w:hAnsi="Arial"/>
                  <w:color w:val="auto"/>
                  <w:sz w:val="18"/>
                  <w:szCs w:val="20"/>
                  <w:lang w:val="en-GB" w:eastAsia="en-US"/>
                </w:rPr>
                <w:t>TS 37.355 [y].</w:t>
              </w:r>
            </w:ins>
          </w:p>
        </w:tc>
      </w:tr>
      <w:tr w:rsidR="00941181" w:rsidRPr="0058314B" w14:paraId="21D19606" w14:textId="77777777" w:rsidTr="0002352D">
        <w:trPr>
          <w:jc w:val="center"/>
          <w:ins w:id="545" w:author="Rapporteur" w:date="2020-08-17T09:54:00Z"/>
          <w:trPrChange w:id="546"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47"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0B25F8B3" w14:textId="77777777" w:rsidR="00941181" w:rsidRPr="0058314B" w:rsidRDefault="00941181" w:rsidP="00941181">
            <w:pPr>
              <w:keepNext/>
              <w:keepLines/>
              <w:spacing w:line="256" w:lineRule="auto"/>
              <w:rPr>
                <w:ins w:id="548" w:author="Rapporteur" w:date="2020-08-17T09:54:00Z"/>
                <w:rFonts w:ascii="Arial" w:eastAsia="Times New Roman" w:hAnsi="Arial"/>
                <w:bCs/>
                <w:noProof/>
                <w:color w:val="auto"/>
                <w:sz w:val="18"/>
                <w:szCs w:val="20"/>
                <w:lang w:val="en-GB" w:eastAsia="en-US"/>
              </w:rPr>
            </w:pPr>
            <w:ins w:id="549" w:author="Rapporteur" w:date="2020-08-17T09:54:00Z">
              <w:r w:rsidRPr="0058314B">
                <w:rPr>
                  <w:rFonts w:ascii="Arial" w:eastAsia="Times New Roman" w:hAnsi="Arial"/>
                  <w:bCs/>
                  <w:noProof/>
                  <w:color w:val="auto"/>
                  <w:sz w:val="18"/>
                  <w:szCs w:val="20"/>
                  <w:lang w:val="en-GB" w:eastAsia="en-US"/>
                </w:rPr>
                <w:t>Delta Latitude</w:t>
              </w:r>
            </w:ins>
          </w:p>
        </w:tc>
        <w:tc>
          <w:tcPr>
            <w:tcW w:w="1134" w:type="dxa"/>
            <w:tcBorders>
              <w:top w:val="single" w:sz="4" w:space="0" w:color="auto"/>
              <w:left w:val="single" w:sz="4" w:space="0" w:color="auto"/>
              <w:bottom w:val="single" w:sz="4" w:space="0" w:color="auto"/>
              <w:right w:val="single" w:sz="4" w:space="0" w:color="auto"/>
            </w:tcBorders>
            <w:hideMark/>
            <w:tcPrChange w:id="550"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4AC2B43B" w14:textId="77777777" w:rsidR="00941181" w:rsidRPr="0058314B" w:rsidRDefault="00941181" w:rsidP="00941181">
            <w:pPr>
              <w:keepNext/>
              <w:keepLines/>
              <w:spacing w:line="256" w:lineRule="auto"/>
              <w:rPr>
                <w:ins w:id="551" w:author="Rapporteur" w:date="2020-08-17T09:54:00Z"/>
                <w:rFonts w:ascii="Arial" w:eastAsia="Times New Roman" w:hAnsi="Arial"/>
                <w:color w:val="auto"/>
                <w:sz w:val="18"/>
                <w:szCs w:val="20"/>
                <w:lang w:val="en-GB" w:eastAsia="en-US"/>
              </w:rPr>
            </w:pPr>
            <w:ins w:id="552"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Change w:id="553"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2A892708" w14:textId="77777777" w:rsidR="00941181" w:rsidRPr="0058314B" w:rsidRDefault="00941181" w:rsidP="00941181">
            <w:pPr>
              <w:keepNext/>
              <w:keepLines/>
              <w:spacing w:line="256" w:lineRule="auto"/>
              <w:rPr>
                <w:ins w:id="554"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555"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6AAB3173" w14:textId="77777777" w:rsidR="00941181" w:rsidRPr="0058314B" w:rsidRDefault="00941181" w:rsidP="00941181">
            <w:pPr>
              <w:keepNext/>
              <w:keepLines/>
              <w:spacing w:line="256" w:lineRule="auto"/>
              <w:rPr>
                <w:ins w:id="556" w:author="Rapporteur" w:date="2020-08-17T09:54:00Z"/>
                <w:rFonts w:ascii="Arial" w:eastAsia="Times New Roman" w:hAnsi="Arial"/>
                <w:color w:val="auto"/>
                <w:sz w:val="18"/>
                <w:szCs w:val="20"/>
                <w:lang w:val="en-GB" w:eastAsia="en-US"/>
              </w:rPr>
            </w:pPr>
            <w:ins w:id="557" w:author="Rapporteur" w:date="2020-08-17T09:54:00Z">
              <w:r w:rsidRPr="0058314B">
                <w:rPr>
                  <w:rFonts w:ascii="Arial" w:eastAsia="Times New Roman" w:hAnsi="Arial"/>
                  <w:color w:val="auto"/>
                  <w:sz w:val="18"/>
                  <w:szCs w:val="20"/>
                  <w:lang w:val="en-GB" w:eastAsia="en-US"/>
                </w:rPr>
                <w:t>INTEGER (-</w:t>
              </w:r>
              <w:proofErr w:type="gramStart"/>
              <w:r w:rsidRPr="0058314B">
                <w:rPr>
                  <w:rFonts w:ascii="Arial" w:eastAsia="Times New Roman" w:hAnsi="Arial"/>
                  <w:color w:val="auto"/>
                  <w:sz w:val="18"/>
                  <w:szCs w:val="20"/>
                  <w:lang w:val="en-GB" w:eastAsia="en-US"/>
                </w:rPr>
                <w:t>1024..</w:t>
              </w:r>
              <w:proofErr w:type="gramEnd"/>
              <w:r w:rsidRPr="0058314B">
                <w:rPr>
                  <w:rFonts w:ascii="Arial" w:eastAsia="Times New Roman" w:hAnsi="Arial"/>
                  <w:color w:val="auto"/>
                  <w:sz w:val="18"/>
                  <w:szCs w:val="20"/>
                  <w:lang w:val="en-GB" w:eastAsia="en-US"/>
                </w:rPr>
                <w:t>1023)</w:t>
              </w:r>
            </w:ins>
          </w:p>
        </w:tc>
        <w:tc>
          <w:tcPr>
            <w:tcW w:w="2226" w:type="dxa"/>
            <w:tcBorders>
              <w:top w:val="single" w:sz="4" w:space="0" w:color="auto"/>
              <w:left w:val="single" w:sz="4" w:space="0" w:color="auto"/>
              <w:bottom w:val="single" w:sz="4" w:space="0" w:color="auto"/>
              <w:right w:val="single" w:sz="4" w:space="0" w:color="auto"/>
            </w:tcBorders>
            <w:hideMark/>
            <w:tcPrChange w:id="558"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4494F6EC" w14:textId="77777777" w:rsidR="00941181" w:rsidRPr="0058314B" w:rsidRDefault="00941181" w:rsidP="00941181">
            <w:pPr>
              <w:keepNext/>
              <w:keepLines/>
              <w:spacing w:line="256" w:lineRule="auto"/>
              <w:rPr>
                <w:ins w:id="559" w:author="Rapporteur" w:date="2020-08-17T09:54:00Z"/>
                <w:rFonts w:ascii="Arial" w:eastAsia="Times New Roman" w:hAnsi="Arial"/>
                <w:bCs/>
                <w:color w:val="auto"/>
                <w:sz w:val="18"/>
                <w:szCs w:val="20"/>
                <w:lang w:val="en-GB" w:eastAsia="zh-CN"/>
              </w:rPr>
            </w:pPr>
            <w:ins w:id="560" w:author="Rapporteur" w:date="2020-08-17T09:54:00Z">
              <w:r w:rsidRPr="0058314B">
                <w:rPr>
                  <w:rFonts w:ascii="Arial" w:eastAsia="Times New Roman" w:hAnsi="Arial"/>
                  <w:bCs/>
                  <w:color w:val="auto"/>
                  <w:sz w:val="18"/>
                  <w:szCs w:val="20"/>
                  <w:lang w:val="en-GB" w:eastAsia="zh-CN"/>
                </w:rPr>
                <w:t xml:space="preserve">Delta value in latitude in the unit provided in </w:t>
              </w:r>
              <w:r w:rsidRPr="0058314B">
                <w:rPr>
                  <w:rFonts w:ascii="Arial" w:eastAsia="Times New Roman" w:hAnsi="Arial"/>
                  <w:color w:val="auto"/>
                  <w:sz w:val="18"/>
                  <w:szCs w:val="20"/>
                  <w:lang w:val="en-GB" w:eastAsia="en-US"/>
                </w:rPr>
                <w:t>Milli-Arc-Second Units</w:t>
              </w:r>
              <w:r w:rsidRPr="0058314B">
                <w:rPr>
                  <w:rFonts w:ascii="Arial" w:eastAsia="Times New Roman" w:hAnsi="Arial"/>
                  <w:bCs/>
                  <w:color w:val="auto"/>
                  <w:sz w:val="18"/>
                  <w:szCs w:val="20"/>
                  <w:lang w:val="en-GB" w:eastAsia="zh-CN"/>
                </w:rPr>
                <w:t>.</w:t>
              </w:r>
              <w:r w:rsidRPr="0058314B">
                <w:rPr>
                  <w:rFonts w:ascii="Arial" w:eastAsia="Times New Roman" w:hAnsi="Arial"/>
                  <w:color w:val="auto"/>
                  <w:sz w:val="18"/>
                  <w:szCs w:val="20"/>
                  <w:lang w:val="en-GB" w:eastAsia="en-US"/>
                </w:rPr>
                <w:t xml:space="preserve"> TS 37.355 [y].</w:t>
              </w:r>
            </w:ins>
          </w:p>
        </w:tc>
      </w:tr>
      <w:tr w:rsidR="00941181" w:rsidRPr="0058314B" w14:paraId="1DEA62A1" w14:textId="77777777" w:rsidTr="0002352D">
        <w:trPr>
          <w:jc w:val="center"/>
          <w:ins w:id="561" w:author="Rapporteur" w:date="2020-08-17T09:54:00Z"/>
          <w:trPrChange w:id="562"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63"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0075394D" w14:textId="77777777" w:rsidR="00941181" w:rsidRPr="0058314B" w:rsidRDefault="00941181" w:rsidP="00941181">
            <w:pPr>
              <w:keepNext/>
              <w:keepLines/>
              <w:spacing w:line="256" w:lineRule="auto"/>
              <w:rPr>
                <w:ins w:id="564" w:author="Rapporteur" w:date="2020-08-17T09:54:00Z"/>
                <w:rFonts w:ascii="Arial" w:eastAsia="Times New Roman" w:hAnsi="Arial"/>
                <w:bCs/>
                <w:noProof/>
                <w:color w:val="auto"/>
                <w:sz w:val="18"/>
                <w:szCs w:val="20"/>
                <w:lang w:val="en-GB" w:eastAsia="en-US"/>
              </w:rPr>
            </w:pPr>
            <w:ins w:id="565" w:author="Rapporteur" w:date="2020-08-17T09:54:00Z">
              <w:r w:rsidRPr="0058314B">
                <w:rPr>
                  <w:rFonts w:ascii="Arial" w:eastAsia="Times New Roman" w:hAnsi="Arial"/>
                  <w:bCs/>
                  <w:noProof/>
                  <w:color w:val="auto"/>
                  <w:sz w:val="18"/>
                  <w:szCs w:val="20"/>
                  <w:lang w:val="en-GB" w:eastAsia="en-US"/>
                </w:rPr>
                <w:t>Delta Longitude</w:t>
              </w:r>
            </w:ins>
          </w:p>
        </w:tc>
        <w:tc>
          <w:tcPr>
            <w:tcW w:w="1134" w:type="dxa"/>
            <w:tcBorders>
              <w:top w:val="single" w:sz="4" w:space="0" w:color="auto"/>
              <w:left w:val="single" w:sz="4" w:space="0" w:color="auto"/>
              <w:bottom w:val="single" w:sz="4" w:space="0" w:color="auto"/>
              <w:right w:val="single" w:sz="4" w:space="0" w:color="auto"/>
            </w:tcBorders>
            <w:hideMark/>
            <w:tcPrChange w:id="566"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2C23FFA3" w14:textId="77777777" w:rsidR="00941181" w:rsidRPr="0058314B" w:rsidRDefault="00941181" w:rsidP="00941181">
            <w:pPr>
              <w:keepNext/>
              <w:keepLines/>
              <w:spacing w:line="256" w:lineRule="auto"/>
              <w:rPr>
                <w:ins w:id="567" w:author="Rapporteur" w:date="2020-08-17T09:54:00Z"/>
                <w:rFonts w:ascii="Arial" w:eastAsia="Times New Roman" w:hAnsi="Arial"/>
                <w:color w:val="auto"/>
                <w:sz w:val="18"/>
                <w:szCs w:val="20"/>
                <w:lang w:val="en-GB" w:eastAsia="en-US"/>
              </w:rPr>
            </w:pPr>
            <w:ins w:id="568"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Change w:id="569"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7C12E0B0" w14:textId="77777777" w:rsidR="00941181" w:rsidRPr="0058314B" w:rsidRDefault="00941181" w:rsidP="00941181">
            <w:pPr>
              <w:keepNext/>
              <w:keepLines/>
              <w:spacing w:line="256" w:lineRule="auto"/>
              <w:rPr>
                <w:ins w:id="570"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571"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7B42A86C" w14:textId="77777777" w:rsidR="00941181" w:rsidRPr="0058314B" w:rsidRDefault="00941181" w:rsidP="00941181">
            <w:pPr>
              <w:keepNext/>
              <w:keepLines/>
              <w:spacing w:line="256" w:lineRule="auto"/>
              <w:rPr>
                <w:ins w:id="572" w:author="Rapporteur" w:date="2020-08-17T09:54:00Z"/>
                <w:rFonts w:ascii="Arial" w:eastAsia="Times New Roman" w:hAnsi="Arial"/>
                <w:color w:val="auto"/>
                <w:sz w:val="18"/>
                <w:szCs w:val="20"/>
                <w:lang w:val="en-GB" w:eastAsia="en-US"/>
              </w:rPr>
            </w:pPr>
            <w:ins w:id="573" w:author="Rapporteur" w:date="2020-08-17T09:54:00Z">
              <w:r w:rsidRPr="0058314B">
                <w:rPr>
                  <w:rFonts w:ascii="Arial" w:eastAsia="Times New Roman" w:hAnsi="Arial"/>
                  <w:color w:val="auto"/>
                  <w:sz w:val="18"/>
                  <w:szCs w:val="20"/>
                  <w:lang w:val="en-GB" w:eastAsia="en-US"/>
                </w:rPr>
                <w:t>INTEGER (-</w:t>
              </w:r>
              <w:proofErr w:type="gramStart"/>
              <w:r w:rsidRPr="0058314B">
                <w:rPr>
                  <w:rFonts w:ascii="Arial" w:eastAsia="Times New Roman" w:hAnsi="Arial"/>
                  <w:color w:val="auto"/>
                  <w:sz w:val="18"/>
                  <w:szCs w:val="20"/>
                  <w:lang w:val="en-GB" w:eastAsia="en-US"/>
                </w:rPr>
                <w:t>1024..</w:t>
              </w:r>
              <w:proofErr w:type="gramEnd"/>
              <w:r w:rsidRPr="0058314B">
                <w:rPr>
                  <w:rFonts w:ascii="Arial" w:eastAsia="Times New Roman" w:hAnsi="Arial"/>
                  <w:color w:val="auto"/>
                  <w:sz w:val="18"/>
                  <w:szCs w:val="20"/>
                  <w:lang w:val="en-GB" w:eastAsia="en-US"/>
                </w:rPr>
                <w:t>1023)</w:t>
              </w:r>
            </w:ins>
          </w:p>
        </w:tc>
        <w:tc>
          <w:tcPr>
            <w:tcW w:w="2226" w:type="dxa"/>
            <w:tcBorders>
              <w:top w:val="single" w:sz="4" w:space="0" w:color="auto"/>
              <w:left w:val="single" w:sz="4" w:space="0" w:color="auto"/>
              <w:bottom w:val="single" w:sz="4" w:space="0" w:color="auto"/>
              <w:right w:val="single" w:sz="4" w:space="0" w:color="auto"/>
            </w:tcBorders>
            <w:hideMark/>
            <w:tcPrChange w:id="574"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47442FCB" w14:textId="77777777" w:rsidR="00941181" w:rsidRPr="0058314B" w:rsidRDefault="00941181" w:rsidP="00941181">
            <w:pPr>
              <w:keepNext/>
              <w:keepLines/>
              <w:spacing w:line="256" w:lineRule="auto"/>
              <w:rPr>
                <w:ins w:id="575" w:author="Rapporteur" w:date="2020-08-17T09:54:00Z"/>
                <w:rFonts w:ascii="Arial" w:eastAsia="Times New Roman" w:hAnsi="Arial"/>
                <w:bCs/>
                <w:color w:val="auto"/>
                <w:sz w:val="18"/>
                <w:szCs w:val="20"/>
                <w:lang w:val="en-GB" w:eastAsia="zh-CN"/>
              </w:rPr>
            </w:pPr>
            <w:ins w:id="576" w:author="Rapporteur" w:date="2020-08-17T09:54:00Z">
              <w:r w:rsidRPr="0058314B">
                <w:rPr>
                  <w:rFonts w:ascii="Arial" w:eastAsia="Times New Roman" w:hAnsi="Arial"/>
                  <w:bCs/>
                  <w:color w:val="auto"/>
                  <w:sz w:val="18"/>
                  <w:szCs w:val="20"/>
                  <w:lang w:val="en-GB" w:eastAsia="zh-CN"/>
                </w:rPr>
                <w:t xml:space="preserve">Delta value in longitude in the unit provided in </w:t>
              </w:r>
              <w:r w:rsidRPr="0058314B">
                <w:rPr>
                  <w:rFonts w:ascii="Arial" w:eastAsia="Times New Roman" w:hAnsi="Arial"/>
                  <w:color w:val="auto"/>
                  <w:sz w:val="18"/>
                  <w:szCs w:val="20"/>
                  <w:lang w:val="en-GB" w:eastAsia="en-US"/>
                </w:rPr>
                <w:t>Milli-Arc-Second Units</w:t>
              </w:r>
              <w:r w:rsidRPr="0058314B">
                <w:rPr>
                  <w:rFonts w:ascii="Arial" w:eastAsia="Times New Roman" w:hAnsi="Arial"/>
                  <w:bCs/>
                  <w:color w:val="auto"/>
                  <w:sz w:val="18"/>
                  <w:szCs w:val="20"/>
                  <w:lang w:val="en-GB" w:eastAsia="zh-CN"/>
                </w:rPr>
                <w:t>.</w:t>
              </w:r>
              <w:r w:rsidRPr="0058314B">
                <w:rPr>
                  <w:rFonts w:ascii="Arial" w:eastAsia="Times New Roman" w:hAnsi="Arial"/>
                  <w:color w:val="auto"/>
                  <w:sz w:val="18"/>
                  <w:szCs w:val="20"/>
                  <w:lang w:val="en-GB" w:eastAsia="en-US"/>
                </w:rPr>
                <w:t xml:space="preserve"> TS 37.355 [y].</w:t>
              </w:r>
            </w:ins>
          </w:p>
        </w:tc>
      </w:tr>
      <w:tr w:rsidR="00941181" w:rsidRPr="0058314B" w14:paraId="7A7A2397" w14:textId="77777777" w:rsidTr="0002352D">
        <w:trPr>
          <w:jc w:val="center"/>
          <w:ins w:id="577" w:author="Rapporteur" w:date="2020-08-17T09:54:00Z"/>
          <w:trPrChange w:id="578"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79"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43D672D6" w14:textId="77777777" w:rsidR="00941181" w:rsidRPr="0058314B" w:rsidRDefault="00941181" w:rsidP="00941181">
            <w:pPr>
              <w:keepNext/>
              <w:keepLines/>
              <w:spacing w:line="256" w:lineRule="auto"/>
              <w:rPr>
                <w:ins w:id="580" w:author="Rapporteur" w:date="2020-08-17T09:54:00Z"/>
                <w:rFonts w:ascii="Arial" w:eastAsia="Times New Roman" w:hAnsi="Arial"/>
                <w:bCs/>
                <w:noProof/>
                <w:color w:val="auto"/>
                <w:sz w:val="18"/>
                <w:szCs w:val="20"/>
                <w:lang w:val="en-GB" w:eastAsia="en-US"/>
              </w:rPr>
            </w:pPr>
            <w:ins w:id="581" w:author="Rapporteur" w:date="2020-08-17T09:54:00Z">
              <w:r w:rsidRPr="0058314B">
                <w:rPr>
                  <w:rFonts w:ascii="Arial" w:eastAsia="Times New Roman" w:hAnsi="Arial"/>
                  <w:bCs/>
                  <w:noProof/>
                  <w:color w:val="auto"/>
                  <w:sz w:val="18"/>
                  <w:szCs w:val="20"/>
                  <w:lang w:val="en-GB" w:eastAsia="en-US"/>
                </w:rPr>
                <w:t>Delta Height</w:t>
              </w:r>
            </w:ins>
          </w:p>
        </w:tc>
        <w:tc>
          <w:tcPr>
            <w:tcW w:w="1134" w:type="dxa"/>
            <w:tcBorders>
              <w:top w:val="single" w:sz="4" w:space="0" w:color="auto"/>
              <w:left w:val="single" w:sz="4" w:space="0" w:color="auto"/>
              <w:bottom w:val="single" w:sz="4" w:space="0" w:color="auto"/>
              <w:right w:val="single" w:sz="4" w:space="0" w:color="auto"/>
            </w:tcBorders>
            <w:hideMark/>
            <w:tcPrChange w:id="582"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15004600" w14:textId="77777777" w:rsidR="00941181" w:rsidRPr="0058314B" w:rsidRDefault="00941181" w:rsidP="00941181">
            <w:pPr>
              <w:keepNext/>
              <w:keepLines/>
              <w:spacing w:line="256" w:lineRule="auto"/>
              <w:rPr>
                <w:ins w:id="583" w:author="Rapporteur" w:date="2020-08-17T09:54:00Z"/>
                <w:rFonts w:ascii="Arial" w:eastAsia="Times New Roman" w:hAnsi="Arial"/>
                <w:color w:val="auto"/>
                <w:sz w:val="18"/>
                <w:szCs w:val="20"/>
                <w:lang w:val="en-GB" w:eastAsia="en-US"/>
              </w:rPr>
            </w:pPr>
            <w:ins w:id="584" w:author="Rapporteur" w:date="2020-08-17T09:54: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Change w:id="585"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468A21B3" w14:textId="77777777" w:rsidR="00941181" w:rsidRPr="0058314B" w:rsidRDefault="00941181" w:rsidP="00941181">
            <w:pPr>
              <w:keepNext/>
              <w:keepLines/>
              <w:spacing w:line="256" w:lineRule="auto"/>
              <w:rPr>
                <w:ins w:id="586" w:author="Rapporteur" w:date="2020-08-17T09:54: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587"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3C3BB69B" w14:textId="77777777" w:rsidR="00941181" w:rsidRPr="0058314B" w:rsidRDefault="00941181" w:rsidP="00941181">
            <w:pPr>
              <w:keepNext/>
              <w:keepLines/>
              <w:spacing w:line="256" w:lineRule="auto"/>
              <w:rPr>
                <w:ins w:id="588" w:author="Rapporteur" w:date="2020-08-17T09:54:00Z"/>
                <w:rFonts w:ascii="Arial" w:eastAsia="Times New Roman" w:hAnsi="Arial"/>
                <w:color w:val="auto"/>
                <w:sz w:val="18"/>
                <w:szCs w:val="20"/>
                <w:lang w:val="en-GB" w:eastAsia="en-US"/>
              </w:rPr>
            </w:pPr>
            <w:ins w:id="589" w:author="Rapporteur" w:date="2020-08-17T09:54:00Z">
              <w:r w:rsidRPr="0058314B">
                <w:rPr>
                  <w:rFonts w:ascii="Arial" w:eastAsia="Times New Roman" w:hAnsi="Arial"/>
                  <w:color w:val="auto"/>
                  <w:sz w:val="18"/>
                  <w:szCs w:val="20"/>
                  <w:lang w:val="en-GB" w:eastAsia="en-US"/>
                </w:rPr>
                <w:t>INTEGER (-</w:t>
              </w:r>
              <w:proofErr w:type="gramStart"/>
              <w:r w:rsidRPr="0058314B">
                <w:rPr>
                  <w:rFonts w:ascii="Arial" w:eastAsia="Times New Roman" w:hAnsi="Arial"/>
                  <w:color w:val="auto"/>
                  <w:sz w:val="18"/>
                  <w:szCs w:val="20"/>
                  <w:lang w:val="en-GB" w:eastAsia="en-US"/>
                </w:rPr>
                <w:t>1024..</w:t>
              </w:r>
              <w:proofErr w:type="gramEnd"/>
              <w:r w:rsidRPr="0058314B">
                <w:rPr>
                  <w:rFonts w:ascii="Arial" w:eastAsia="Times New Roman" w:hAnsi="Arial"/>
                  <w:color w:val="auto"/>
                  <w:sz w:val="18"/>
                  <w:szCs w:val="20"/>
                  <w:lang w:val="en-GB" w:eastAsia="en-US"/>
                </w:rPr>
                <w:t>1023)</w:t>
              </w:r>
            </w:ins>
          </w:p>
        </w:tc>
        <w:tc>
          <w:tcPr>
            <w:tcW w:w="2226" w:type="dxa"/>
            <w:tcBorders>
              <w:top w:val="single" w:sz="4" w:space="0" w:color="auto"/>
              <w:left w:val="single" w:sz="4" w:space="0" w:color="auto"/>
              <w:bottom w:val="single" w:sz="4" w:space="0" w:color="auto"/>
              <w:right w:val="single" w:sz="4" w:space="0" w:color="auto"/>
            </w:tcBorders>
            <w:hideMark/>
            <w:tcPrChange w:id="590"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59D92555" w14:textId="77777777" w:rsidR="00941181" w:rsidRPr="0058314B" w:rsidRDefault="00941181" w:rsidP="00941181">
            <w:pPr>
              <w:keepNext/>
              <w:keepLines/>
              <w:spacing w:line="256" w:lineRule="auto"/>
              <w:rPr>
                <w:ins w:id="591" w:author="Rapporteur" w:date="2020-08-17T09:54:00Z"/>
                <w:rFonts w:ascii="Arial" w:eastAsia="Times New Roman" w:hAnsi="Arial"/>
                <w:bCs/>
                <w:color w:val="auto"/>
                <w:sz w:val="18"/>
                <w:szCs w:val="20"/>
                <w:lang w:val="en-GB" w:eastAsia="zh-CN"/>
              </w:rPr>
            </w:pPr>
            <w:ins w:id="592" w:author="Rapporteur" w:date="2020-08-17T09:54:00Z">
              <w:r w:rsidRPr="0058314B">
                <w:rPr>
                  <w:rFonts w:ascii="Arial" w:eastAsia="Times New Roman" w:hAnsi="Arial"/>
                  <w:bCs/>
                  <w:color w:val="auto"/>
                  <w:sz w:val="18"/>
                  <w:szCs w:val="20"/>
                  <w:lang w:val="en-GB" w:eastAsia="zh-CN"/>
                </w:rPr>
                <w:t xml:space="preserve">Delta value in ellipsoidal height in the unit provided in </w:t>
              </w:r>
              <w:r w:rsidRPr="0058314B">
                <w:rPr>
                  <w:rFonts w:ascii="Arial" w:eastAsia="Times New Roman" w:hAnsi="Arial"/>
                  <w:color w:val="auto"/>
                  <w:sz w:val="18"/>
                  <w:szCs w:val="20"/>
                  <w:lang w:val="en-GB" w:eastAsia="en-US"/>
                </w:rPr>
                <w:t>Height Units. TS 37.355 [y].</w:t>
              </w:r>
            </w:ins>
          </w:p>
        </w:tc>
      </w:tr>
      <w:tr w:rsidR="00941181" w:rsidRPr="0058314B" w14:paraId="52043169" w14:textId="77777777" w:rsidTr="0002352D">
        <w:trPr>
          <w:jc w:val="center"/>
          <w:ins w:id="593" w:author="Rapporteur" w:date="2020-08-17T09:54:00Z"/>
          <w:trPrChange w:id="594"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595"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3AB43F68" w14:textId="77777777" w:rsidR="00941181" w:rsidRPr="0058314B" w:rsidRDefault="00941181" w:rsidP="00941181">
            <w:pPr>
              <w:keepNext/>
              <w:keepLines/>
              <w:spacing w:line="256" w:lineRule="auto"/>
              <w:rPr>
                <w:ins w:id="596" w:author="Rapporteur" w:date="2020-08-17T09:54:00Z"/>
                <w:rFonts w:ascii="Arial" w:eastAsia="Times New Roman" w:hAnsi="Arial"/>
                <w:color w:val="auto"/>
                <w:sz w:val="18"/>
                <w:szCs w:val="20"/>
                <w:lang w:val="en-GB" w:eastAsia="en-US"/>
                <w:rPrChange w:id="597" w:author="Ericsson" w:date="2020-08-21T19:42:00Z">
                  <w:rPr>
                    <w:ins w:id="598" w:author="Rapporteur" w:date="2020-08-17T09:54:00Z"/>
                    <w:rFonts w:ascii="Arial" w:eastAsia="Times New Roman" w:hAnsi="Arial"/>
                    <w:b/>
                    <w:bCs/>
                    <w:color w:val="auto"/>
                    <w:sz w:val="18"/>
                    <w:szCs w:val="20"/>
                    <w:lang w:val="en-GB" w:eastAsia="en-US"/>
                  </w:rPr>
                </w:rPrChange>
              </w:rPr>
            </w:pPr>
            <w:ins w:id="599" w:author="Rapporteur" w:date="2020-08-17T09:54:00Z">
              <w:r w:rsidRPr="0058314B">
                <w:rPr>
                  <w:rFonts w:ascii="Arial" w:eastAsia="Times New Roman" w:hAnsi="Arial"/>
                  <w:color w:val="auto"/>
                  <w:sz w:val="18"/>
                  <w:szCs w:val="20"/>
                  <w:lang w:val="en-GB" w:eastAsia="en-US"/>
                  <w:rPrChange w:id="600" w:author="Ericsson" w:date="2020-08-21T19:42:00Z">
                    <w:rPr>
                      <w:rFonts w:ascii="Arial" w:eastAsia="Times New Roman" w:hAnsi="Arial"/>
                      <w:b/>
                      <w:bCs/>
                      <w:color w:val="auto"/>
                      <w:sz w:val="18"/>
                      <w:szCs w:val="20"/>
                      <w:lang w:val="en-GB" w:eastAsia="en-US"/>
                    </w:rPr>
                  </w:rPrChange>
                </w:rPr>
                <w:t>Location uncertainty</w:t>
              </w:r>
            </w:ins>
          </w:p>
        </w:tc>
        <w:tc>
          <w:tcPr>
            <w:tcW w:w="1134" w:type="dxa"/>
            <w:tcBorders>
              <w:top w:val="single" w:sz="4" w:space="0" w:color="auto"/>
              <w:left w:val="single" w:sz="4" w:space="0" w:color="auto"/>
              <w:bottom w:val="single" w:sz="4" w:space="0" w:color="auto"/>
              <w:right w:val="single" w:sz="4" w:space="0" w:color="auto"/>
            </w:tcBorders>
            <w:tcPrChange w:id="601" w:author="Ericsson" w:date="2020-08-21T19:42:00Z">
              <w:tcPr>
                <w:tcW w:w="1134" w:type="dxa"/>
                <w:tcBorders>
                  <w:top w:val="single" w:sz="4" w:space="0" w:color="auto"/>
                  <w:left w:val="single" w:sz="4" w:space="0" w:color="auto"/>
                  <w:bottom w:val="single" w:sz="4" w:space="0" w:color="auto"/>
                  <w:right w:val="single" w:sz="4" w:space="0" w:color="auto"/>
                </w:tcBorders>
              </w:tcPr>
            </w:tcPrChange>
          </w:tcPr>
          <w:p w14:paraId="2FF153D2" w14:textId="6CCA8CD0" w:rsidR="00941181" w:rsidRPr="0058314B" w:rsidRDefault="0002352D" w:rsidP="00941181">
            <w:pPr>
              <w:keepNext/>
              <w:keepLines/>
              <w:spacing w:line="256" w:lineRule="auto"/>
              <w:rPr>
                <w:ins w:id="602" w:author="Rapporteur" w:date="2020-08-17T09:54:00Z"/>
                <w:rFonts w:ascii="Arial" w:eastAsia="Times New Roman" w:hAnsi="Arial"/>
                <w:color w:val="auto"/>
                <w:sz w:val="18"/>
                <w:szCs w:val="20"/>
                <w:lang w:val="en-GB" w:eastAsia="en-US"/>
              </w:rPr>
            </w:pPr>
            <w:ins w:id="603" w:author="Ericsson" w:date="2020-08-21T19:42:00Z">
              <w:r w:rsidRPr="0058314B">
                <w:rPr>
                  <w:rFonts w:ascii="Arial" w:eastAsia="Times New Roman" w:hAnsi="Arial"/>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hideMark/>
            <w:tcPrChange w:id="604" w:author="Ericsson" w:date="2020-08-21T19:42:00Z">
              <w:tcPr>
                <w:tcW w:w="1559" w:type="dxa"/>
                <w:tcBorders>
                  <w:top w:val="single" w:sz="4" w:space="0" w:color="auto"/>
                  <w:left w:val="single" w:sz="4" w:space="0" w:color="auto"/>
                  <w:bottom w:val="single" w:sz="4" w:space="0" w:color="auto"/>
                  <w:right w:val="single" w:sz="4" w:space="0" w:color="auto"/>
                </w:tcBorders>
                <w:hideMark/>
              </w:tcPr>
            </w:tcPrChange>
          </w:tcPr>
          <w:p w14:paraId="58296D5D" w14:textId="77777777" w:rsidR="00941181" w:rsidRPr="0058314B" w:rsidRDefault="00941181" w:rsidP="00941181">
            <w:pPr>
              <w:keepNext/>
              <w:keepLines/>
              <w:spacing w:line="256" w:lineRule="auto"/>
              <w:rPr>
                <w:ins w:id="605" w:author="Rapporteur" w:date="2020-08-17T09:54:00Z"/>
                <w:rFonts w:ascii="Arial" w:eastAsia="Times New Roman" w:hAnsi="Arial"/>
                <w:color w:val="auto"/>
                <w:sz w:val="18"/>
                <w:szCs w:val="20"/>
                <w:lang w:val="en-GB" w:eastAsia="en-US"/>
              </w:rPr>
            </w:pPr>
            <w:ins w:id="606" w:author="Rapporteur" w:date="2020-08-17T09:54:00Z">
              <w:del w:id="607" w:author="Ericsson" w:date="2020-08-21T19:42:00Z">
                <w:r w:rsidRPr="0058314B" w:rsidDel="0002352D">
                  <w:rPr>
                    <w:rFonts w:ascii="Arial" w:eastAsia="Times New Roman" w:hAnsi="Arial"/>
                    <w:color w:val="auto"/>
                    <w:sz w:val="18"/>
                    <w:szCs w:val="20"/>
                    <w:lang w:val="en-GB" w:eastAsia="en-US"/>
                  </w:rPr>
                  <w:delText>1</w:delText>
                </w:r>
              </w:del>
            </w:ins>
          </w:p>
        </w:tc>
        <w:tc>
          <w:tcPr>
            <w:tcW w:w="1962" w:type="dxa"/>
            <w:tcBorders>
              <w:top w:val="single" w:sz="4" w:space="0" w:color="auto"/>
              <w:left w:val="single" w:sz="4" w:space="0" w:color="auto"/>
              <w:bottom w:val="single" w:sz="4" w:space="0" w:color="auto"/>
              <w:right w:val="single" w:sz="4" w:space="0" w:color="auto"/>
            </w:tcBorders>
            <w:tcPrChange w:id="608" w:author="Ericsson" w:date="2020-08-21T19:42:00Z">
              <w:tcPr>
                <w:tcW w:w="1963" w:type="dxa"/>
                <w:tcBorders>
                  <w:top w:val="single" w:sz="4" w:space="0" w:color="auto"/>
                  <w:left w:val="single" w:sz="4" w:space="0" w:color="auto"/>
                  <w:bottom w:val="single" w:sz="4" w:space="0" w:color="auto"/>
                  <w:right w:val="single" w:sz="4" w:space="0" w:color="auto"/>
                </w:tcBorders>
              </w:tcPr>
            </w:tcPrChange>
          </w:tcPr>
          <w:p w14:paraId="48556CF7" w14:textId="1F123D21" w:rsidR="00941181" w:rsidRPr="0058314B" w:rsidRDefault="0002352D" w:rsidP="00941181">
            <w:pPr>
              <w:keepNext/>
              <w:keepLines/>
              <w:spacing w:line="256" w:lineRule="auto"/>
              <w:rPr>
                <w:ins w:id="609" w:author="Rapporteur" w:date="2020-08-17T09:54:00Z"/>
                <w:rFonts w:ascii="Arial" w:eastAsia="Times New Roman" w:hAnsi="Arial"/>
                <w:color w:val="auto"/>
                <w:sz w:val="18"/>
                <w:szCs w:val="20"/>
                <w:lang w:val="en-GB" w:eastAsia="en-US"/>
              </w:rPr>
            </w:pPr>
            <w:ins w:id="610" w:author="Ericsson" w:date="2020-08-21T19:42:00Z">
              <w:r w:rsidRPr="0058314B">
                <w:rPr>
                  <w:rFonts w:ascii="Arial" w:eastAsia="Times New Roman" w:hAnsi="Arial"/>
                  <w:color w:val="auto"/>
                  <w:sz w:val="18"/>
                  <w:szCs w:val="20"/>
                  <w:lang w:val="en-GB" w:eastAsia="en-US"/>
                </w:rPr>
                <w:t>9.2.z9e</w:t>
              </w:r>
            </w:ins>
          </w:p>
        </w:tc>
        <w:tc>
          <w:tcPr>
            <w:tcW w:w="2226" w:type="dxa"/>
            <w:tcBorders>
              <w:top w:val="single" w:sz="4" w:space="0" w:color="auto"/>
              <w:left w:val="single" w:sz="4" w:space="0" w:color="auto"/>
              <w:bottom w:val="single" w:sz="4" w:space="0" w:color="auto"/>
              <w:right w:val="single" w:sz="4" w:space="0" w:color="auto"/>
            </w:tcBorders>
            <w:tcPrChange w:id="611" w:author="Ericsson" w:date="2020-08-21T19:42:00Z">
              <w:tcPr>
                <w:tcW w:w="2227" w:type="dxa"/>
                <w:tcBorders>
                  <w:top w:val="single" w:sz="4" w:space="0" w:color="auto"/>
                  <w:left w:val="single" w:sz="4" w:space="0" w:color="auto"/>
                  <w:bottom w:val="single" w:sz="4" w:space="0" w:color="auto"/>
                  <w:right w:val="single" w:sz="4" w:space="0" w:color="auto"/>
                </w:tcBorders>
              </w:tcPr>
            </w:tcPrChange>
          </w:tcPr>
          <w:p w14:paraId="104213F4" w14:textId="77777777" w:rsidR="00941181" w:rsidRPr="0058314B" w:rsidRDefault="00941181" w:rsidP="00941181">
            <w:pPr>
              <w:keepNext/>
              <w:keepLines/>
              <w:spacing w:line="256" w:lineRule="auto"/>
              <w:rPr>
                <w:ins w:id="612" w:author="Rapporteur" w:date="2020-08-17T09:54:00Z"/>
                <w:rFonts w:ascii="Arial" w:eastAsia="Times New Roman" w:hAnsi="Arial"/>
                <w:bCs/>
                <w:color w:val="auto"/>
                <w:sz w:val="18"/>
                <w:szCs w:val="20"/>
                <w:lang w:val="en-GB" w:eastAsia="zh-CN"/>
              </w:rPr>
            </w:pPr>
          </w:p>
        </w:tc>
      </w:tr>
      <w:tr w:rsidR="00941181" w:rsidRPr="0058314B" w:rsidDel="0002352D" w14:paraId="42A8AB26" w14:textId="472035D6" w:rsidTr="0002352D">
        <w:trPr>
          <w:jc w:val="center"/>
          <w:ins w:id="613" w:author="Rapporteur" w:date="2020-08-17T09:54:00Z"/>
          <w:del w:id="614" w:author="Ericsson" w:date="2020-08-21T19:42:00Z"/>
          <w:trPrChange w:id="615"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616"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05E864B6" w14:textId="1777FC0B" w:rsidR="00941181" w:rsidRPr="0058314B" w:rsidDel="0002352D" w:rsidRDefault="00941181" w:rsidP="00941181">
            <w:pPr>
              <w:keepNext/>
              <w:keepLines/>
              <w:spacing w:line="256" w:lineRule="auto"/>
              <w:ind w:left="113"/>
              <w:rPr>
                <w:ins w:id="617" w:author="Rapporteur" w:date="2020-08-17T09:54:00Z"/>
                <w:del w:id="618" w:author="Ericsson" w:date="2020-08-21T19:42:00Z"/>
                <w:rFonts w:ascii="Arial" w:eastAsia="Times New Roman" w:hAnsi="Arial"/>
                <w:b/>
                <w:bCs/>
                <w:noProof/>
                <w:color w:val="auto"/>
                <w:sz w:val="18"/>
                <w:szCs w:val="20"/>
                <w:lang w:val="en-GB" w:eastAsia="en-US"/>
              </w:rPr>
            </w:pPr>
            <w:ins w:id="619" w:author="Rapporteur" w:date="2020-08-17T09:54:00Z">
              <w:del w:id="620" w:author="Ericsson" w:date="2020-08-21T19:42:00Z">
                <w:r w:rsidRPr="0058314B" w:rsidDel="0002352D">
                  <w:rPr>
                    <w:rFonts w:ascii="Arial" w:eastAsia="Times New Roman" w:hAnsi="Arial"/>
                    <w:bCs/>
                    <w:noProof/>
                    <w:snapToGrid w:val="0"/>
                    <w:color w:val="auto"/>
                    <w:sz w:val="18"/>
                    <w:szCs w:val="20"/>
                    <w:lang w:val="en-GB" w:eastAsia="en-US"/>
                  </w:rPr>
                  <w:delText>&gt;Horizontal Uncertainty</w:delText>
                </w:r>
              </w:del>
            </w:ins>
          </w:p>
        </w:tc>
        <w:tc>
          <w:tcPr>
            <w:tcW w:w="1134" w:type="dxa"/>
            <w:tcBorders>
              <w:top w:val="single" w:sz="4" w:space="0" w:color="auto"/>
              <w:left w:val="single" w:sz="4" w:space="0" w:color="auto"/>
              <w:bottom w:val="single" w:sz="4" w:space="0" w:color="auto"/>
              <w:right w:val="single" w:sz="4" w:space="0" w:color="auto"/>
            </w:tcBorders>
            <w:hideMark/>
            <w:tcPrChange w:id="621"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3F6C4C3F" w14:textId="15DAAF7F" w:rsidR="00941181" w:rsidRPr="0058314B" w:rsidDel="0002352D" w:rsidRDefault="00941181" w:rsidP="00941181">
            <w:pPr>
              <w:keepNext/>
              <w:keepLines/>
              <w:spacing w:line="256" w:lineRule="auto"/>
              <w:rPr>
                <w:ins w:id="622" w:author="Rapporteur" w:date="2020-08-17T09:54:00Z"/>
                <w:del w:id="623" w:author="Ericsson" w:date="2020-08-21T19:42:00Z"/>
                <w:rFonts w:ascii="Arial" w:eastAsia="Times New Roman" w:hAnsi="Arial"/>
                <w:color w:val="auto"/>
                <w:sz w:val="18"/>
                <w:szCs w:val="20"/>
                <w:lang w:val="en-GB" w:eastAsia="en-US"/>
              </w:rPr>
            </w:pPr>
            <w:ins w:id="624" w:author="Rapporteur" w:date="2020-08-17T09:54:00Z">
              <w:del w:id="625" w:author="Ericsson" w:date="2020-08-21T19:42:00Z">
                <w:r w:rsidRPr="0058314B" w:rsidDel="0002352D">
                  <w:rPr>
                    <w:rFonts w:ascii="Arial" w:eastAsia="Times New Roman" w:hAnsi="Arial"/>
                    <w:color w:val="auto"/>
                    <w:sz w:val="18"/>
                    <w:szCs w:val="20"/>
                    <w:lang w:val="en-GB" w:eastAsia="en-US"/>
                  </w:rPr>
                  <w:delText>M</w:delText>
                </w:r>
              </w:del>
            </w:ins>
          </w:p>
        </w:tc>
        <w:tc>
          <w:tcPr>
            <w:tcW w:w="1559" w:type="dxa"/>
            <w:tcBorders>
              <w:top w:val="single" w:sz="4" w:space="0" w:color="auto"/>
              <w:left w:val="single" w:sz="4" w:space="0" w:color="auto"/>
              <w:bottom w:val="single" w:sz="4" w:space="0" w:color="auto"/>
              <w:right w:val="single" w:sz="4" w:space="0" w:color="auto"/>
            </w:tcBorders>
            <w:tcPrChange w:id="626"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38B5D438" w14:textId="018B4F37" w:rsidR="00941181" w:rsidRPr="0058314B" w:rsidDel="0002352D" w:rsidRDefault="00941181" w:rsidP="00941181">
            <w:pPr>
              <w:keepNext/>
              <w:keepLines/>
              <w:spacing w:line="256" w:lineRule="auto"/>
              <w:rPr>
                <w:ins w:id="627" w:author="Rapporteur" w:date="2020-08-17T09:54:00Z"/>
                <w:del w:id="628" w:author="Ericsson" w:date="2020-08-21T19:42: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629"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329B3F30" w14:textId="0F957E46" w:rsidR="00941181" w:rsidRPr="0058314B" w:rsidDel="0002352D" w:rsidRDefault="00941181" w:rsidP="00941181">
            <w:pPr>
              <w:keepNext/>
              <w:keepLines/>
              <w:spacing w:line="256" w:lineRule="auto"/>
              <w:rPr>
                <w:ins w:id="630" w:author="Rapporteur" w:date="2020-08-17T09:54:00Z"/>
                <w:del w:id="631" w:author="Ericsson" w:date="2020-08-21T19:42:00Z"/>
                <w:rFonts w:ascii="Arial" w:eastAsia="Times New Roman" w:hAnsi="Arial"/>
                <w:color w:val="auto"/>
                <w:sz w:val="18"/>
                <w:szCs w:val="20"/>
                <w:lang w:val="en-GB" w:eastAsia="en-US"/>
              </w:rPr>
            </w:pPr>
            <w:ins w:id="632" w:author="Rapporteur" w:date="2020-08-17T09:54:00Z">
              <w:del w:id="633" w:author="Ericsson" w:date="2020-08-21T19:42:00Z">
                <w:r w:rsidRPr="0058314B" w:rsidDel="0002352D">
                  <w:rPr>
                    <w:rFonts w:ascii="Arial" w:eastAsia="Times New Roman" w:hAnsi="Arial"/>
                    <w:snapToGrid w:val="0"/>
                    <w:color w:val="auto"/>
                    <w:sz w:val="18"/>
                    <w:szCs w:val="20"/>
                    <w:lang w:val="en-GB" w:eastAsia="en-US"/>
                  </w:rPr>
                  <w:delText>INTEGER (0..255)</w:delText>
                </w:r>
              </w:del>
            </w:ins>
          </w:p>
        </w:tc>
        <w:tc>
          <w:tcPr>
            <w:tcW w:w="2226" w:type="dxa"/>
            <w:tcBorders>
              <w:top w:val="single" w:sz="4" w:space="0" w:color="auto"/>
              <w:left w:val="single" w:sz="4" w:space="0" w:color="auto"/>
              <w:bottom w:val="single" w:sz="4" w:space="0" w:color="auto"/>
              <w:right w:val="single" w:sz="4" w:space="0" w:color="auto"/>
            </w:tcBorders>
            <w:hideMark/>
            <w:tcPrChange w:id="634"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08D3DBEC" w14:textId="100C68E1" w:rsidR="00941181" w:rsidRPr="0058314B" w:rsidDel="0002352D" w:rsidRDefault="00941181" w:rsidP="00941181">
            <w:pPr>
              <w:keepNext/>
              <w:keepLines/>
              <w:spacing w:line="256" w:lineRule="auto"/>
              <w:rPr>
                <w:ins w:id="635" w:author="Rapporteur" w:date="2020-08-17T09:54:00Z"/>
                <w:del w:id="636" w:author="Ericsson" w:date="2020-08-21T19:42:00Z"/>
                <w:rFonts w:ascii="Arial" w:eastAsia="Times New Roman" w:hAnsi="Arial"/>
                <w:bCs/>
                <w:color w:val="auto"/>
                <w:sz w:val="18"/>
                <w:szCs w:val="20"/>
                <w:lang w:val="en-GB" w:eastAsia="zh-CN"/>
              </w:rPr>
            </w:pPr>
            <w:ins w:id="637" w:author="Rapporteur" w:date="2020-08-17T09:54:00Z">
              <w:del w:id="638" w:author="Ericsson" w:date="2020-08-21T19:42:00Z">
                <w:r w:rsidRPr="0058314B" w:rsidDel="0002352D">
                  <w:rPr>
                    <w:rFonts w:ascii="Arial" w:eastAsia="Times New Roman" w:hAnsi="Arial" w:cs="Arial"/>
                    <w:snapToGrid w:val="0"/>
                    <w:color w:val="auto"/>
                    <w:sz w:val="18"/>
                    <w:szCs w:val="18"/>
                    <w:lang w:val="en-GB" w:eastAsia="en-US"/>
                  </w:rPr>
                  <w:delText xml:space="preserve">Horizontal uncertainty of the ARP latitude/longitude. </w:delText>
                </w:r>
                <w:r w:rsidRPr="0058314B" w:rsidDel="0002352D">
                  <w:rPr>
                    <w:rFonts w:ascii="Arial" w:eastAsia="Times New Roman" w:hAnsi="Arial" w:cs="Arial"/>
                    <w:noProof/>
                    <w:color w:val="auto"/>
                    <w:sz w:val="18"/>
                    <w:szCs w:val="18"/>
                    <w:lang w:val="en-GB" w:eastAsia="en-US"/>
                  </w:rPr>
                  <w:delText>Corresponds to the encoded high accuracy uncertainty as defined in TS 23.032 [8]</w:delText>
                </w:r>
              </w:del>
            </w:ins>
          </w:p>
        </w:tc>
      </w:tr>
      <w:tr w:rsidR="00941181" w:rsidRPr="0058314B" w:rsidDel="0002352D" w14:paraId="265A2412" w14:textId="69E2A45F" w:rsidTr="0002352D">
        <w:trPr>
          <w:jc w:val="center"/>
          <w:ins w:id="639" w:author="Rapporteur" w:date="2020-08-17T09:54:00Z"/>
          <w:del w:id="640" w:author="Ericsson" w:date="2020-08-21T19:42:00Z"/>
          <w:trPrChange w:id="641"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642"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5BBAB668" w14:textId="524F146A" w:rsidR="00941181" w:rsidRPr="0058314B" w:rsidDel="0002352D" w:rsidRDefault="00941181" w:rsidP="00941181">
            <w:pPr>
              <w:keepNext/>
              <w:keepLines/>
              <w:spacing w:line="256" w:lineRule="auto"/>
              <w:ind w:left="113"/>
              <w:rPr>
                <w:ins w:id="643" w:author="Rapporteur" w:date="2020-08-17T09:54:00Z"/>
                <w:del w:id="644" w:author="Ericsson" w:date="2020-08-21T19:42:00Z"/>
                <w:rFonts w:ascii="Arial" w:eastAsia="Times New Roman" w:hAnsi="Arial"/>
                <w:b/>
                <w:bCs/>
                <w:noProof/>
                <w:color w:val="auto"/>
                <w:sz w:val="18"/>
                <w:szCs w:val="20"/>
                <w:lang w:val="en-GB" w:eastAsia="en-US"/>
              </w:rPr>
            </w:pPr>
            <w:ins w:id="645" w:author="Rapporteur" w:date="2020-08-17T09:54:00Z">
              <w:del w:id="646" w:author="Ericsson" w:date="2020-08-21T19:42:00Z">
                <w:r w:rsidRPr="0058314B" w:rsidDel="0002352D">
                  <w:rPr>
                    <w:rFonts w:ascii="Arial" w:eastAsia="Times New Roman" w:hAnsi="Arial"/>
                    <w:bCs/>
                    <w:noProof/>
                    <w:snapToGrid w:val="0"/>
                    <w:color w:val="auto"/>
                    <w:sz w:val="18"/>
                    <w:szCs w:val="20"/>
                    <w:lang w:val="en-GB" w:eastAsia="en-US"/>
                  </w:rPr>
                  <w:delText>&gt;Horizontal Confidence</w:delText>
                </w:r>
              </w:del>
            </w:ins>
          </w:p>
        </w:tc>
        <w:tc>
          <w:tcPr>
            <w:tcW w:w="1134" w:type="dxa"/>
            <w:tcBorders>
              <w:top w:val="single" w:sz="4" w:space="0" w:color="auto"/>
              <w:left w:val="single" w:sz="4" w:space="0" w:color="auto"/>
              <w:bottom w:val="single" w:sz="4" w:space="0" w:color="auto"/>
              <w:right w:val="single" w:sz="4" w:space="0" w:color="auto"/>
            </w:tcBorders>
            <w:hideMark/>
            <w:tcPrChange w:id="647"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24F49950" w14:textId="29FBFD96" w:rsidR="00941181" w:rsidRPr="0058314B" w:rsidDel="0002352D" w:rsidRDefault="00941181" w:rsidP="00941181">
            <w:pPr>
              <w:keepNext/>
              <w:keepLines/>
              <w:spacing w:line="256" w:lineRule="auto"/>
              <w:rPr>
                <w:ins w:id="648" w:author="Rapporteur" w:date="2020-08-17T09:54:00Z"/>
                <w:del w:id="649" w:author="Ericsson" w:date="2020-08-21T19:42:00Z"/>
                <w:rFonts w:ascii="Arial" w:eastAsia="Times New Roman" w:hAnsi="Arial"/>
                <w:color w:val="auto"/>
                <w:sz w:val="18"/>
                <w:szCs w:val="20"/>
                <w:lang w:val="en-GB" w:eastAsia="en-US"/>
              </w:rPr>
            </w:pPr>
            <w:ins w:id="650" w:author="Rapporteur" w:date="2020-08-17T09:54:00Z">
              <w:del w:id="651" w:author="Ericsson" w:date="2020-08-21T19:42:00Z">
                <w:r w:rsidRPr="0058314B" w:rsidDel="0002352D">
                  <w:rPr>
                    <w:rFonts w:ascii="Arial" w:eastAsia="Times New Roman" w:hAnsi="Arial"/>
                    <w:color w:val="auto"/>
                    <w:sz w:val="18"/>
                    <w:szCs w:val="20"/>
                    <w:lang w:val="en-GB" w:eastAsia="en-US"/>
                  </w:rPr>
                  <w:delText>M</w:delText>
                </w:r>
              </w:del>
            </w:ins>
          </w:p>
        </w:tc>
        <w:tc>
          <w:tcPr>
            <w:tcW w:w="1559" w:type="dxa"/>
            <w:tcBorders>
              <w:top w:val="single" w:sz="4" w:space="0" w:color="auto"/>
              <w:left w:val="single" w:sz="4" w:space="0" w:color="auto"/>
              <w:bottom w:val="single" w:sz="4" w:space="0" w:color="auto"/>
              <w:right w:val="single" w:sz="4" w:space="0" w:color="auto"/>
            </w:tcBorders>
            <w:tcPrChange w:id="652"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56AA4A42" w14:textId="433C33E4" w:rsidR="00941181" w:rsidRPr="0058314B" w:rsidDel="0002352D" w:rsidRDefault="00941181" w:rsidP="00941181">
            <w:pPr>
              <w:keepNext/>
              <w:keepLines/>
              <w:spacing w:line="256" w:lineRule="auto"/>
              <w:rPr>
                <w:ins w:id="653" w:author="Rapporteur" w:date="2020-08-17T09:54:00Z"/>
                <w:del w:id="654" w:author="Ericsson" w:date="2020-08-21T19:42: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655"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5DEFA8A8" w14:textId="3E2B5764" w:rsidR="00941181" w:rsidRPr="0058314B" w:rsidDel="0002352D" w:rsidRDefault="00941181" w:rsidP="00941181">
            <w:pPr>
              <w:keepNext/>
              <w:keepLines/>
              <w:spacing w:line="256" w:lineRule="auto"/>
              <w:rPr>
                <w:ins w:id="656" w:author="Rapporteur" w:date="2020-08-17T09:54:00Z"/>
                <w:del w:id="657" w:author="Ericsson" w:date="2020-08-21T19:42:00Z"/>
                <w:rFonts w:ascii="Arial" w:eastAsia="Times New Roman" w:hAnsi="Arial"/>
                <w:color w:val="auto"/>
                <w:sz w:val="18"/>
                <w:szCs w:val="20"/>
                <w:lang w:val="en-GB" w:eastAsia="en-US"/>
              </w:rPr>
            </w:pPr>
            <w:ins w:id="658" w:author="Rapporteur" w:date="2020-08-17T09:54:00Z">
              <w:del w:id="659" w:author="Ericsson" w:date="2020-08-21T19:42:00Z">
                <w:r w:rsidRPr="0058314B" w:rsidDel="0002352D">
                  <w:rPr>
                    <w:rFonts w:ascii="Arial" w:eastAsia="Times New Roman" w:hAnsi="Arial"/>
                    <w:snapToGrid w:val="0"/>
                    <w:color w:val="auto"/>
                    <w:sz w:val="18"/>
                    <w:szCs w:val="20"/>
                    <w:lang w:val="en-GB" w:eastAsia="en-US"/>
                  </w:rPr>
                  <w:delText>INTEGER (0..100)</w:delText>
                </w:r>
              </w:del>
            </w:ins>
          </w:p>
        </w:tc>
        <w:tc>
          <w:tcPr>
            <w:tcW w:w="2226" w:type="dxa"/>
            <w:tcBorders>
              <w:top w:val="single" w:sz="4" w:space="0" w:color="auto"/>
              <w:left w:val="single" w:sz="4" w:space="0" w:color="auto"/>
              <w:bottom w:val="single" w:sz="4" w:space="0" w:color="auto"/>
              <w:right w:val="single" w:sz="4" w:space="0" w:color="auto"/>
            </w:tcBorders>
            <w:hideMark/>
            <w:tcPrChange w:id="660"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4E261756" w14:textId="4B287378" w:rsidR="00941181" w:rsidRPr="0058314B" w:rsidDel="0002352D" w:rsidRDefault="00941181" w:rsidP="00941181">
            <w:pPr>
              <w:keepNext/>
              <w:keepLines/>
              <w:spacing w:line="256" w:lineRule="auto"/>
              <w:rPr>
                <w:ins w:id="661" w:author="Rapporteur" w:date="2020-08-17T09:54:00Z"/>
                <w:del w:id="662" w:author="Ericsson" w:date="2020-08-21T19:42:00Z"/>
                <w:rFonts w:ascii="Arial" w:eastAsia="Times New Roman" w:hAnsi="Arial"/>
                <w:color w:val="auto"/>
                <w:sz w:val="18"/>
                <w:szCs w:val="20"/>
                <w:lang w:val="en-GB" w:eastAsia="zh-CN"/>
              </w:rPr>
            </w:pPr>
            <w:ins w:id="663" w:author="Rapporteur" w:date="2020-08-17T09:54:00Z">
              <w:del w:id="664" w:author="Ericsson" w:date="2020-08-21T19:42:00Z">
                <w:r w:rsidRPr="0058314B" w:rsidDel="0002352D">
                  <w:rPr>
                    <w:rFonts w:ascii="Arial" w:eastAsia="Times New Roman" w:hAnsi="Arial"/>
                    <w:color w:val="auto"/>
                    <w:sz w:val="18"/>
                    <w:szCs w:val="20"/>
                    <w:lang w:val="en-GB" w:eastAsia="zh-CN"/>
                  </w:rPr>
                  <w:delText>Corresponds to confidence as defined in TS 23.032 [8].</w:delText>
                </w:r>
              </w:del>
            </w:ins>
          </w:p>
        </w:tc>
      </w:tr>
      <w:tr w:rsidR="00941181" w:rsidRPr="0058314B" w:rsidDel="0002352D" w14:paraId="4D5DDB36" w14:textId="3F9E7BF6" w:rsidTr="0002352D">
        <w:trPr>
          <w:jc w:val="center"/>
          <w:ins w:id="665" w:author="Rapporteur" w:date="2020-08-17T09:54:00Z"/>
          <w:del w:id="666" w:author="Ericsson" w:date="2020-08-21T19:42:00Z"/>
          <w:trPrChange w:id="667"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668"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6B269A9B" w14:textId="72E73742" w:rsidR="00941181" w:rsidRPr="0058314B" w:rsidDel="0002352D" w:rsidRDefault="00941181" w:rsidP="00941181">
            <w:pPr>
              <w:keepNext/>
              <w:keepLines/>
              <w:spacing w:line="256" w:lineRule="auto"/>
              <w:ind w:left="113"/>
              <w:rPr>
                <w:ins w:id="669" w:author="Rapporteur" w:date="2020-08-17T09:54:00Z"/>
                <w:del w:id="670" w:author="Ericsson" w:date="2020-08-21T19:42:00Z"/>
                <w:rFonts w:ascii="Arial" w:eastAsia="Times New Roman" w:hAnsi="Arial"/>
                <w:b/>
                <w:bCs/>
                <w:noProof/>
                <w:color w:val="auto"/>
                <w:sz w:val="18"/>
                <w:szCs w:val="20"/>
                <w:lang w:val="en-GB" w:eastAsia="en-US"/>
              </w:rPr>
            </w:pPr>
            <w:ins w:id="671" w:author="Rapporteur" w:date="2020-08-17T09:54:00Z">
              <w:del w:id="672" w:author="Ericsson" w:date="2020-08-21T19:42:00Z">
                <w:r w:rsidRPr="0058314B" w:rsidDel="0002352D">
                  <w:rPr>
                    <w:rFonts w:ascii="Arial" w:eastAsia="Times New Roman" w:hAnsi="Arial"/>
                    <w:bCs/>
                    <w:noProof/>
                    <w:snapToGrid w:val="0"/>
                    <w:color w:val="auto"/>
                    <w:sz w:val="18"/>
                    <w:szCs w:val="20"/>
                    <w:lang w:val="en-GB" w:eastAsia="en-US"/>
                  </w:rPr>
                  <w:delText>&gt;Vertical Uncertainty</w:delText>
                </w:r>
              </w:del>
            </w:ins>
          </w:p>
        </w:tc>
        <w:tc>
          <w:tcPr>
            <w:tcW w:w="1134" w:type="dxa"/>
            <w:tcBorders>
              <w:top w:val="single" w:sz="4" w:space="0" w:color="auto"/>
              <w:left w:val="single" w:sz="4" w:space="0" w:color="auto"/>
              <w:bottom w:val="single" w:sz="4" w:space="0" w:color="auto"/>
              <w:right w:val="single" w:sz="4" w:space="0" w:color="auto"/>
            </w:tcBorders>
            <w:hideMark/>
            <w:tcPrChange w:id="673"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430624DE" w14:textId="4BD1FFEC" w:rsidR="00941181" w:rsidRPr="0058314B" w:rsidDel="0002352D" w:rsidRDefault="00941181" w:rsidP="00941181">
            <w:pPr>
              <w:keepNext/>
              <w:keepLines/>
              <w:spacing w:line="256" w:lineRule="auto"/>
              <w:rPr>
                <w:ins w:id="674" w:author="Rapporteur" w:date="2020-08-17T09:54:00Z"/>
                <w:del w:id="675" w:author="Ericsson" w:date="2020-08-21T19:42:00Z"/>
                <w:rFonts w:ascii="Arial" w:eastAsia="Times New Roman" w:hAnsi="Arial"/>
                <w:color w:val="auto"/>
                <w:sz w:val="18"/>
                <w:szCs w:val="20"/>
                <w:lang w:val="en-GB" w:eastAsia="en-US"/>
              </w:rPr>
            </w:pPr>
            <w:ins w:id="676" w:author="Rapporteur" w:date="2020-08-17T09:54:00Z">
              <w:del w:id="677" w:author="Ericsson" w:date="2020-08-21T19:42:00Z">
                <w:r w:rsidRPr="0058314B" w:rsidDel="0002352D">
                  <w:rPr>
                    <w:rFonts w:ascii="Arial" w:eastAsia="Times New Roman" w:hAnsi="Arial"/>
                    <w:color w:val="auto"/>
                    <w:sz w:val="18"/>
                    <w:szCs w:val="20"/>
                    <w:lang w:val="en-GB" w:eastAsia="en-US"/>
                  </w:rPr>
                  <w:delText>M</w:delText>
                </w:r>
              </w:del>
            </w:ins>
          </w:p>
        </w:tc>
        <w:tc>
          <w:tcPr>
            <w:tcW w:w="1559" w:type="dxa"/>
            <w:tcBorders>
              <w:top w:val="single" w:sz="4" w:space="0" w:color="auto"/>
              <w:left w:val="single" w:sz="4" w:space="0" w:color="auto"/>
              <w:bottom w:val="single" w:sz="4" w:space="0" w:color="auto"/>
              <w:right w:val="single" w:sz="4" w:space="0" w:color="auto"/>
            </w:tcBorders>
            <w:tcPrChange w:id="678"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5DC13C87" w14:textId="5253EF54" w:rsidR="00941181" w:rsidRPr="0058314B" w:rsidDel="0002352D" w:rsidRDefault="00941181" w:rsidP="00941181">
            <w:pPr>
              <w:keepNext/>
              <w:keepLines/>
              <w:spacing w:line="256" w:lineRule="auto"/>
              <w:rPr>
                <w:ins w:id="679" w:author="Rapporteur" w:date="2020-08-17T09:54:00Z"/>
                <w:del w:id="680" w:author="Ericsson" w:date="2020-08-21T19:42: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681"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593BE5C0" w14:textId="26E74502" w:rsidR="00941181" w:rsidRPr="0058314B" w:rsidDel="0002352D" w:rsidRDefault="00941181" w:rsidP="00941181">
            <w:pPr>
              <w:keepNext/>
              <w:keepLines/>
              <w:spacing w:line="256" w:lineRule="auto"/>
              <w:rPr>
                <w:ins w:id="682" w:author="Rapporteur" w:date="2020-08-17T09:54:00Z"/>
                <w:del w:id="683" w:author="Ericsson" w:date="2020-08-21T19:42:00Z"/>
                <w:rFonts w:ascii="Arial" w:eastAsia="Times New Roman" w:hAnsi="Arial"/>
                <w:color w:val="auto"/>
                <w:sz w:val="18"/>
                <w:szCs w:val="20"/>
                <w:lang w:val="en-GB" w:eastAsia="en-US"/>
              </w:rPr>
            </w:pPr>
            <w:ins w:id="684" w:author="Rapporteur" w:date="2020-08-17T09:54:00Z">
              <w:del w:id="685" w:author="Ericsson" w:date="2020-08-21T19:42:00Z">
                <w:r w:rsidRPr="0058314B" w:rsidDel="0002352D">
                  <w:rPr>
                    <w:rFonts w:ascii="Arial" w:eastAsia="Times New Roman" w:hAnsi="Arial"/>
                    <w:snapToGrid w:val="0"/>
                    <w:color w:val="auto"/>
                    <w:sz w:val="18"/>
                    <w:szCs w:val="20"/>
                    <w:lang w:val="en-GB" w:eastAsia="en-US"/>
                  </w:rPr>
                  <w:delText>INTEGER (0..255)</w:delText>
                </w:r>
              </w:del>
            </w:ins>
          </w:p>
        </w:tc>
        <w:tc>
          <w:tcPr>
            <w:tcW w:w="2226" w:type="dxa"/>
            <w:tcBorders>
              <w:top w:val="single" w:sz="4" w:space="0" w:color="auto"/>
              <w:left w:val="single" w:sz="4" w:space="0" w:color="auto"/>
              <w:bottom w:val="single" w:sz="4" w:space="0" w:color="auto"/>
              <w:right w:val="single" w:sz="4" w:space="0" w:color="auto"/>
            </w:tcBorders>
            <w:hideMark/>
            <w:tcPrChange w:id="686"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69E9E75D" w14:textId="23A9AEAA" w:rsidR="00941181" w:rsidRPr="0058314B" w:rsidDel="0002352D" w:rsidRDefault="00941181" w:rsidP="00941181">
            <w:pPr>
              <w:keepNext/>
              <w:keepLines/>
              <w:spacing w:line="256" w:lineRule="auto"/>
              <w:rPr>
                <w:ins w:id="687" w:author="Rapporteur" w:date="2020-08-17T09:54:00Z"/>
                <w:del w:id="688" w:author="Ericsson" w:date="2020-08-21T19:42:00Z"/>
                <w:rFonts w:ascii="Arial" w:eastAsia="Times New Roman" w:hAnsi="Arial"/>
                <w:bCs/>
                <w:color w:val="auto"/>
                <w:sz w:val="18"/>
                <w:szCs w:val="20"/>
                <w:lang w:val="en-GB" w:eastAsia="zh-CN"/>
              </w:rPr>
            </w:pPr>
            <w:ins w:id="689" w:author="Rapporteur" w:date="2020-08-17T09:54:00Z">
              <w:del w:id="690" w:author="Ericsson" w:date="2020-08-21T19:42:00Z">
                <w:r w:rsidRPr="0058314B" w:rsidDel="0002352D">
                  <w:rPr>
                    <w:rFonts w:ascii="Arial" w:eastAsia="Times New Roman" w:hAnsi="Arial"/>
                    <w:bCs/>
                    <w:color w:val="auto"/>
                    <w:sz w:val="18"/>
                    <w:szCs w:val="20"/>
                    <w:lang w:val="en-GB" w:eastAsia="zh-CN"/>
                  </w:rPr>
                  <w:delText>Vertical uncertainty of the ARP altitude. Corresponds to the encoded high accuracy uncertainty as defined in TS 23.032 [8]</w:delText>
                </w:r>
              </w:del>
            </w:ins>
          </w:p>
        </w:tc>
      </w:tr>
      <w:tr w:rsidR="00941181" w:rsidRPr="0058314B" w:rsidDel="0002352D" w14:paraId="3CE0A54F" w14:textId="249F8E58" w:rsidTr="0002352D">
        <w:trPr>
          <w:jc w:val="center"/>
          <w:ins w:id="691" w:author="Rapporteur" w:date="2020-08-17T09:54:00Z"/>
          <w:del w:id="692" w:author="Ericsson" w:date="2020-08-21T19:42:00Z"/>
          <w:trPrChange w:id="693" w:author="Ericsson" w:date="2020-08-21T19:42:00Z">
            <w:trPr>
              <w:jc w:val="center"/>
            </w:trPr>
          </w:trPrChange>
        </w:trPr>
        <w:tc>
          <w:tcPr>
            <w:tcW w:w="2329" w:type="dxa"/>
            <w:tcBorders>
              <w:top w:val="single" w:sz="4" w:space="0" w:color="auto"/>
              <w:left w:val="single" w:sz="4" w:space="0" w:color="auto"/>
              <w:bottom w:val="single" w:sz="4" w:space="0" w:color="auto"/>
              <w:right w:val="single" w:sz="4" w:space="0" w:color="auto"/>
            </w:tcBorders>
            <w:hideMark/>
            <w:tcPrChange w:id="694" w:author="Ericsson" w:date="2020-08-21T19:42:00Z">
              <w:tcPr>
                <w:tcW w:w="2330" w:type="dxa"/>
                <w:tcBorders>
                  <w:top w:val="single" w:sz="4" w:space="0" w:color="auto"/>
                  <w:left w:val="single" w:sz="4" w:space="0" w:color="auto"/>
                  <w:bottom w:val="single" w:sz="4" w:space="0" w:color="auto"/>
                  <w:right w:val="single" w:sz="4" w:space="0" w:color="auto"/>
                </w:tcBorders>
                <w:hideMark/>
              </w:tcPr>
            </w:tcPrChange>
          </w:tcPr>
          <w:p w14:paraId="24AF8D32" w14:textId="14FC42E8" w:rsidR="00941181" w:rsidRPr="0058314B" w:rsidDel="0002352D" w:rsidRDefault="00941181" w:rsidP="00941181">
            <w:pPr>
              <w:keepNext/>
              <w:keepLines/>
              <w:spacing w:line="256" w:lineRule="auto"/>
              <w:ind w:left="113"/>
              <w:rPr>
                <w:ins w:id="695" w:author="Rapporteur" w:date="2020-08-17T09:54:00Z"/>
                <w:del w:id="696" w:author="Ericsson" w:date="2020-08-21T19:42:00Z"/>
                <w:rFonts w:ascii="Arial" w:eastAsia="Times New Roman" w:hAnsi="Arial"/>
                <w:b/>
                <w:bCs/>
                <w:noProof/>
                <w:color w:val="auto"/>
                <w:sz w:val="18"/>
                <w:szCs w:val="20"/>
                <w:lang w:val="en-GB" w:eastAsia="en-US"/>
              </w:rPr>
            </w:pPr>
            <w:ins w:id="697" w:author="Rapporteur" w:date="2020-08-17T09:54:00Z">
              <w:del w:id="698" w:author="Ericsson" w:date="2020-08-21T19:42:00Z">
                <w:r w:rsidRPr="0058314B" w:rsidDel="0002352D">
                  <w:rPr>
                    <w:rFonts w:ascii="Arial" w:eastAsia="Times New Roman" w:hAnsi="Arial"/>
                    <w:bCs/>
                    <w:noProof/>
                    <w:snapToGrid w:val="0"/>
                    <w:color w:val="auto"/>
                    <w:sz w:val="18"/>
                    <w:szCs w:val="20"/>
                    <w:lang w:val="en-GB" w:eastAsia="en-US"/>
                  </w:rPr>
                  <w:delText>&gt;Vertical Confidence</w:delText>
                </w:r>
              </w:del>
            </w:ins>
          </w:p>
        </w:tc>
        <w:tc>
          <w:tcPr>
            <w:tcW w:w="1134" w:type="dxa"/>
            <w:tcBorders>
              <w:top w:val="single" w:sz="4" w:space="0" w:color="auto"/>
              <w:left w:val="single" w:sz="4" w:space="0" w:color="auto"/>
              <w:bottom w:val="single" w:sz="4" w:space="0" w:color="auto"/>
              <w:right w:val="single" w:sz="4" w:space="0" w:color="auto"/>
            </w:tcBorders>
            <w:hideMark/>
            <w:tcPrChange w:id="699" w:author="Ericsson" w:date="2020-08-21T19:42:00Z">
              <w:tcPr>
                <w:tcW w:w="1134" w:type="dxa"/>
                <w:tcBorders>
                  <w:top w:val="single" w:sz="4" w:space="0" w:color="auto"/>
                  <w:left w:val="single" w:sz="4" w:space="0" w:color="auto"/>
                  <w:bottom w:val="single" w:sz="4" w:space="0" w:color="auto"/>
                  <w:right w:val="single" w:sz="4" w:space="0" w:color="auto"/>
                </w:tcBorders>
                <w:hideMark/>
              </w:tcPr>
            </w:tcPrChange>
          </w:tcPr>
          <w:p w14:paraId="7DC88430" w14:textId="7B661673" w:rsidR="00941181" w:rsidRPr="0058314B" w:rsidDel="0002352D" w:rsidRDefault="00941181" w:rsidP="00941181">
            <w:pPr>
              <w:keepNext/>
              <w:keepLines/>
              <w:spacing w:line="256" w:lineRule="auto"/>
              <w:rPr>
                <w:ins w:id="700" w:author="Rapporteur" w:date="2020-08-17T09:54:00Z"/>
                <w:del w:id="701" w:author="Ericsson" w:date="2020-08-21T19:42:00Z"/>
                <w:rFonts w:ascii="Arial" w:eastAsia="Times New Roman" w:hAnsi="Arial"/>
                <w:color w:val="auto"/>
                <w:sz w:val="18"/>
                <w:szCs w:val="20"/>
                <w:lang w:val="en-GB" w:eastAsia="en-US"/>
              </w:rPr>
            </w:pPr>
            <w:ins w:id="702" w:author="Rapporteur" w:date="2020-08-17T09:54:00Z">
              <w:del w:id="703" w:author="Ericsson" w:date="2020-08-21T19:42:00Z">
                <w:r w:rsidRPr="0058314B" w:rsidDel="0002352D">
                  <w:rPr>
                    <w:rFonts w:ascii="Arial" w:eastAsia="Times New Roman" w:hAnsi="Arial"/>
                    <w:color w:val="auto"/>
                    <w:sz w:val="18"/>
                    <w:szCs w:val="20"/>
                    <w:lang w:val="en-GB" w:eastAsia="en-US"/>
                  </w:rPr>
                  <w:delText>M</w:delText>
                </w:r>
              </w:del>
            </w:ins>
          </w:p>
        </w:tc>
        <w:tc>
          <w:tcPr>
            <w:tcW w:w="1559" w:type="dxa"/>
            <w:tcBorders>
              <w:top w:val="single" w:sz="4" w:space="0" w:color="auto"/>
              <w:left w:val="single" w:sz="4" w:space="0" w:color="auto"/>
              <w:bottom w:val="single" w:sz="4" w:space="0" w:color="auto"/>
              <w:right w:val="single" w:sz="4" w:space="0" w:color="auto"/>
            </w:tcBorders>
            <w:tcPrChange w:id="704" w:author="Ericsson" w:date="2020-08-21T19:42:00Z">
              <w:tcPr>
                <w:tcW w:w="1559" w:type="dxa"/>
                <w:tcBorders>
                  <w:top w:val="single" w:sz="4" w:space="0" w:color="auto"/>
                  <w:left w:val="single" w:sz="4" w:space="0" w:color="auto"/>
                  <w:bottom w:val="single" w:sz="4" w:space="0" w:color="auto"/>
                  <w:right w:val="single" w:sz="4" w:space="0" w:color="auto"/>
                </w:tcBorders>
              </w:tcPr>
            </w:tcPrChange>
          </w:tcPr>
          <w:p w14:paraId="10841B27" w14:textId="167822AE" w:rsidR="00941181" w:rsidRPr="0058314B" w:rsidDel="0002352D" w:rsidRDefault="00941181" w:rsidP="00941181">
            <w:pPr>
              <w:keepNext/>
              <w:keepLines/>
              <w:spacing w:line="256" w:lineRule="auto"/>
              <w:rPr>
                <w:ins w:id="705" w:author="Rapporteur" w:date="2020-08-17T09:54:00Z"/>
                <w:del w:id="706" w:author="Ericsson" w:date="2020-08-21T19:42:00Z"/>
                <w:rFonts w:ascii="Arial" w:eastAsia="Times New Roman" w:hAnsi="Arial"/>
                <w:color w:val="auto"/>
                <w:sz w:val="18"/>
                <w:szCs w:val="20"/>
                <w:lang w:val="en-GB" w:eastAsia="en-US"/>
              </w:rPr>
            </w:pPr>
          </w:p>
        </w:tc>
        <w:tc>
          <w:tcPr>
            <w:tcW w:w="1962" w:type="dxa"/>
            <w:tcBorders>
              <w:top w:val="single" w:sz="4" w:space="0" w:color="auto"/>
              <w:left w:val="single" w:sz="4" w:space="0" w:color="auto"/>
              <w:bottom w:val="single" w:sz="4" w:space="0" w:color="auto"/>
              <w:right w:val="single" w:sz="4" w:space="0" w:color="auto"/>
            </w:tcBorders>
            <w:hideMark/>
            <w:tcPrChange w:id="707" w:author="Ericsson" w:date="2020-08-21T19:42:00Z">
              <w:tcPr>
                <w:tcW w:w="1963" w:type="dxa"/>
                <w:tcBorders>
                  <w:top w:val="single" w:sz="4" w:space="0" w:color="auto"/>
                  <w:left w:val="single" w:sz="4" w:space="0" w:color="auto"/>
                  <w:bottom w:val="single" w:sz="4" w:space="0" w:color="auto"/>
                  <w:right w:val="single" w:sz="4" w:space="0" w:color="auto"/>
                </w:tcBorders>
                <w:hideMark/>
              </w:tcPr>
            </w:tcPrChange>
          </w:tcPr>
          <w:p w14:paraId="3712686E" w14:textId="6EC2BDF3" w:rsidR="00941181" w:rsidRPr="0058314B" w:rsidDel="0002352D" w:rsidRDefault="00941181" w:rsidP="00941181">
            <w:pPr>
              <w:keepNext/>
              <w:keepLines/>
              <w:spacing w:line="256" w:lineRule="auto"/>
              <w:rPr>
                <w:ins w:id="708" w:author="Rapporteur" w:date="2020-08-17T09:54:00Z"/>
                <w:del w:id="709" w:author="Ericsson" w:date="2020-08-21T19:42:00Z"/>
                <w:rFonts w:ascii="Arial" w:eastAsia="Times New Roman" w:hAnsi="Arial"/>
                <w:color w:val="auto"/>
                <w:sz w:val="18"/>
                <w:szCs w:val="20"/>
                <w:lang w:val="en-GB" w:eastAsia="en-US"/>
              </w:rPr>
            </w:pPr>
            <w:ins w:id="710" w:author="Rapporteur" w:date="2020-08-17T09:54:00Z">
              <w:del w:id="711" w:author="Ericsson" w:date="2020-08-21T19:42:00Z">
                <w:r w:rsidRPr="0058314B" w:rsidDel="0002352D">
                  <w:rPr>
                    <w:rFonts w:ascii="Arial" w:eastAsia="Times New Roman" w:hAnsi="Arial"/>
                    <w:snapToGrid w:val="0"/>
                    <w:color w:val="auto"/>
                    <w:sz w:val="18"/>
                    <w:szCs w:val="20"/>
                    <w:lang w:val="en-GB" w:eastAsia="en-US"/>
                  </w:rPr>
                  <w:delText>INTEGER (0..100)</w:delText>
                </w:r>
              </w:del>
            </w:ins>
          </w:p>
        </w:tc>
        <w:tc>
          <w:tcPr>
            <w:tcW w:w="2226" w:type="dxa"/>
            <w:tcBorders>
              <w:top w:val="single" w:sz="4" w:space="0" w:color="auto"/>
              <w:left w:val="single" w:sz="4" w:space="0" w:color="auto"/>
              <w:bottom w:val="single" w:sz="4" w:space="0" w:color="auto"/>
              <w:right w:val="single" w:sz="4" w:space="0" w:color="auto"/>
            </w:tcBorders>
            <w:hideMark/>
            <w:tcPrChange w:id="712" w:author="Ericsson" w:date="2020-08-21T19:42:00Z">
              <w:tcPr>
                <w:tcW w:w="2227" w:type="dxa"/>
                <w:tcBorders>
                  <w:top w:val="single" w:sz="4" w:space="0" w:color="auto"/>
                  <w:left w:val="single" w:sz="4" w:space="0" w:color="auto"/>
                  <w:bottom w:val="single" w:sz="4" w:space="0" w:color="auto"/>
                  <w:right w:val="single" w:sz="4" w:space="0" w:color="auto"/>
                </w:tcBorders>
                <w:hideMark/>
              </w:tcPr>
            </w:tcPrChange>
          </w:tcPr>
          <w:p w14:paraId="583D25D1" w14:textId="0F49FDF0" w:rsidR="00941181" w:rsidRPr="0058314B" w:rsidDel="0002352D" w:rsidRDefault="00941181" w:rsidP="00941181">
            <w:pPr>
              <w:keepNext/>
              <w:keepLines/>
              <w:spacing w:line="256" w:lineRule="auto"/>
              <w:rPr>
                <w:ins w:id="713" w:author="Rapporteur" w:date="2020-08-17T09:54:00Z"/>
                <w:del w:id="714" w:author="Ericsson" w:date="2020-08-21T19:42:00Z"/>
                <w:rFonts w:ascii="Arial" w:eastAsia="Times New Roman" w:hAnsi="Arial"/>
                <w:bCs/>
                <w:color w:val="auto"/>
                <w:sz w:val="18"/>
                <w:szCs w:val="20"/>
                <w:lang w:val="en-GB" w:eastAsia="zh-CN"/>
              </w:rPr>
            </w:pPr>
            <w:ins w:id="715" w:author="Rapporteur" w:date="2020-08-17T09:54:00Z">
              <w:del w:id="716" w:author="Ericsson" w:date="2020-08-21T19:42:00Z">
                <w:r w:rsidRPr="0058314B" w:rsidDel="0002352D">
                  <w:rPr>
                    <w:rFonts w:ascii="Arial" w:eastAsia="Times New Roman" w:hAnsi="Arial"/>
                    <w:bCs/>
                    <w:color w:val="auto"/>
                    <w:sz w:val="18"/>
                    <w:szCs w:val="20"/>
                    <w:lang w:val="en-GB" w:eastAsia="zh-CN"/>
                  </w:rPr>
                  <w:delText>Corresponds to confidence as defined in TS 23.032 [8].</w:delText>
                </w:r>
              </w:del>
            </w:ins>
          </w:p>
        </w:tc>
      </w:tr>
    </w:tbl>
    <w:p w14:paraId="5F0BAF46" w14:textId="5E4FED44" w:rsidR="00941181" w:rsidRPr="0058314B" w:rsidRDefault="00941181" w:rsidP="006D1BAE">
      <w:pPr>
        <w:rPr>
          <w:b/>
          <w:bCs/>
          <w:lang w:val="en-GB" w:eastAsia="en-US"/>
        </w:rPr>
      </w:pPr>
    </w:p>
    <w:p w14:paraId="4003F9AD" w14:textId="02C07733" w:rsidR="00941181" w:rsidRPr="0058314B" w:rsidRDefault="00941181" w:rsidP="00941181">
      <w:pPr>
        <w:rPr>
          <w:b/>
          <w:bCs/>
          <w:lang w:val="en-GB" w:eastAsia="en-US"/>
        </w:rPr>
      </w:pPr>
      <w:r w:rsidRPr="0058314B">
        <w:rPr>
          <w:b/>
          <w:bCs/>
          <w:lang w:val="en-GB" w:eastAsia="en-US"/>
        </w:rPr>
        <w:t>NEXT CHANGE</w:t>
      </w:r>
    </w:p>
    <w:p w14:paraId="2CA996D3" w14:textId="6A8097DC" w:rsidR="0002352D" w:rsidRPr="0058314B" w:rsidRDefault="0002352D" w:rsidP="00941181">
      <w:pPr>
        <w:rPr>
          <w:b/>
          <w:bCs/>
          <w:lang w:val="en-GB" w:eastAsia="en-US"/>
        </w:rPr>
      </w:pPr>
    </w:p>
    <w:p w14:paraId="338BA42A" w14:textId="1B2C1B90" w:rsidR="0002352D" w:rsidRPr="0058314B" w:rsidRDefault="0002352D" w:rsidP="0002352D">
      <w:pPr>
        <w:keepNext/>
        <w:keepLines/>
        <w:spacing w:before="120" w:after="180"/>
        <w:ind w:left="1134" w:hanging="1134"/>
        <w:outlineLvl w:val="2"/>
        <w:rPr>
          <w:ins w:id="717" w:author="Rapporteur" w:date="2020-08-17T09:54:00Z"/>
          <w:rFonts w:ascii="Arial" w:eastAsia="Times New Roman" w:hAnsi="Arial"/>
          <w:noProof/>
          <w:color w:val="auto"/>
          <w:sz w:val="28"/>
          <w:szCs w:val="20"/>
          <w:lang w:val="en-GB" w:eastAsia="en-US"/>
        </w:rPr>
      </w:pPr>
      <w:ins w:id="718" w:author="Rapporteur" w:date="2020-08-17T09:54:00Z">
        <w:r w:rsidRPr="0058314B">
          <w:rPr>
            <w:rFonts w:ascii="Arial" w:eastAsia="Times New Roman" w:hAnsi="Arial"/>
            <w:noProof/>
            <w:color w:val="auto"/>
            <w:sz w:val="28"/>
            <w:szCs w:val="20"/>
            <w:lang w:val="en-GB" w:eastAsia="en-US"/>
          </w:rPr>
          <w:t>9.2.</w:t>
        </w:r>
      </w:ins>
      <w:ins w:id="719" w:author="Ericsson" w:date="2020-08-21T19:43:00Z">
        <w:r w:rsidRPr="0058314B">
          <w:rPr>
            <w:rFonts w:ascii="Arial" w:eastAsia="Times New Roman" w:hAnsi="Arial"/>
            <w:noProof/>
            <w:color w:val="auto"/>
            <w:sz w:val="28"/>
            <w:szCs w:val="20"/>
            <w:lang w:val="en-GB" w:eastAsia="en-US"/>
          </w:rPr>
          <w:t>z9c</w:t>
        </w:r>
      </w:ins>
      <w:ins w:id="720" w:author="Rapporteur" w:date="2020-08-17T09:54:00Z">
        <w:del w:id="721" w:author="Ericsson" w:date="2020-08-21T19:43:00Z">
          <w:r w:rsidRPr="0058314B" w:rsidDel="0002352D">
            <w:rPr>
              <w:rFonts w:ascii="Arial" w:eastAsia="Times New Roman" w:hAnsi="Arial"/>
              <w:noProof/>
              <w:color w:val="auto"/>
              <w:sz w:val="28"/>
              <w:szCs w:val="20"/>
              <w:lang w:val="en-GB" w:eastAsia="en-US"/>
            </w:rPr>
            <w:delText>bb2</w:delText>
          </w:r>
        </w:del>
        <w:r w:rsidRPr="0058314B">
          <w:rPr>
            <w:rFonts w:ascii="Arial" w:eastAsia="Times New Roman" w:hAnsi="Arial"/>
            <w:noProof/>
            <w:color w:val="auto"/>
            <w:sz w:val="28"/>
            <w:szCs w:val="20"/>
            <w:lang w:val="en-GB" w:eastAsia="en-US"/>
          </w:rPr>
          <w:tab/>
          <w:t xml:space="preserve"> </w:t>
        </w:r>
      </w:ins>
      <w:ins w:id="722" w:author="Ericsson" w:date="2020-08-21T19:44:00Z">
        <w:r w:rsidRPr="0058314B">
          <w:rPr>
            <w:rFonts w:ascii="Arial" w:eastAsia="Times New Roman" w:hAnsi="Arial"/>
            <w:noProof/>
            <w:color w:val="auto"/>
            <w:sz w:val="28"/>
            <w:szCs w:val="20"/>
            <w:lang w:val="en-GB" w:eastAsia="en-US"/>
          </w:rPr>
          <w:t>Relative Cartesian Location</w:t>
        </w:r>
      </w:ins>
      <w:ins w:id="723" w:author="Rapporteur" w:date="2020-08-17T09:54:00Z">
        <w:del w:id="724" w:author="Ericsson" w:date="2020-08-21T19:44:00Z">
          <w:r w:rsidRPr="0058314B" w:rsidDel="0002352D">
            <w:rPr>
              <w:rFonts w:ascii="Arial" w:eastAsia="Times New Roman" w:hAnsi="Arial"/>
              <w:noProof/>
              <w:color w:val="auto"/>
              <w:sz w:val="28"/>
              <w:szCs w:val="20"/>
              <w:lang w:val="en-GB" w:eastAsia="en-US"/>
            </w:rPr>
            <w:delText>NG-RAN Access Point Position Relative</w:delText>
          </w:r>
        </w:del>
      </w:ins>
    </w:p>
    <w:p w14:paraId="0F25A5D8" w14:textId="20C8CACD" w:rsidR="0002352D" w:rsidRPr="0058314B" w:rsidRDefault="0002352D" w:rsidP="0002352D">
      <w:pPr>
        <w:spacing w:after="180"/>
        <w:rPr>
          <w:ins w:id="725" w:author="Rapporteur" w:date="2020-08-17T09:54:00Z"/>
          <w:rFonts w:eastAsia="Times New Roman"/>
          <w:noProof/>
          <w:color w:val="auto"/>
          <w:sz w:val="20"/>
          <w:szCs w:val="20"/>
          <w:lang w:val="en-GB" w:eastAsia="ja-JP"/>
        </w:rPr>
      </w:pPr>
      <w:ins w:id="726" w:author="Ericsson" w:date="2020-08-21T19:44:00Z">
        <w:r w:rsidRPr="0058314B">
          <w:rPr>
            <w:rFonts w:eastAsia="Times New Roman"/>
            <w:noProof/>
            <w:color w:val="auto"/>
            <w:sz w:val="20"/>
            <w:szCs w:val="20"/>
            <w:lang w:val="en-GB" w:eastAsia="ja-JP"/>
          </w:rPr>
          <w:t xml:space="preserve">This information element provides a location relative to some known reference location in a relative Cartesian coordinate system </w:t>
        </w:r>
      </w:ins>
      <w:ins w:id="727" w:author="Rapporteur" w:date="2020-08-17T09:54:00Z">
        <w:del w:id="728" w:author="Ericsson" w:date="2020-08-21T19:44:00Z">
          <w:r w:rsidRPr="0058314B" w:rsidDel="0002352D">
            <w:rPr>
              <w:rFonts w:eastAsia="Times New Roman"/>
              <w:noProof/>
              <w:color w:val="auto"/>
              <w:sz w:val="20"/>
              <w:szCs w:val="20"/>
              <w:lang w:val="en-GB" w:eastAsia="ja-JP"/>
            </w:rPr>
            <w:delText xml:space="preserve">The </w:delText>
          </w:r>
          <w:r w:rsidRPr="0058314B" w:rsidDel="0002352D">
            <w:rPr>
              <w:rFonts w:eastAsia="Times New Roman"/>
              <w:i/>
              <w:noProof/>
              <w:color w:val="auto"/>
              <w:sz w:val="20"/>
              <w:szCs w:val="20"/>
              <w:lang w:val="en-GB" w:eastAsia="ja-JP"/>
            </w:rPr>
            <w:delText>NG-RAN Access Point Position Relative</w:delText>
          </w:r>
          <w:r w:rsidRPr="0058314B" w:rsidDel="0002352D">
            <w:rPr>
              <w:rFonts w:eastAsia="Times New Roman"/>
              <w:noProof/>
              <w:color w:val="auto"/>
              <w:sz w:val="20"/>
              <w:szCs w:val="20"/>
              <w:lang w:val="en-GB" w:eastAsia="ja-JP"/>
            </w:rPr>
            <w:delText xml:space="preserve"> IE is used to identify the geographical position of an NG-RAN Access Point using relative Cartesian coordinate, which is expressed as XYZ values.</w:delText>
          </w:r>
        </w:del>
      </w:ins>
    </w:p>
    <w:p w14:paraId="325806FE" w14:textId="77777777" w:rsidR="0002352D" w:rsidRPr="0058314B" w:rsidRDefault="0002352D" w:rsidP="0002352D">
      <w:pPr>
        <w:spacing w:after="180"/>
        <w:rPr>
          <w:ins w:id="729" w:author="Rapporteur" w:date="2020-08-17T09:54:00Z"/>
          <w:rFonts w:eastAsia="Times New Roman"/>
          <w:color w:val="auto"/>
          <w:sz w:val="20"/>
          <w:szCs w:val="20"/>
          <w:lang w:val="en-GB"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02352D" w:rsidRPr="0058314B" w:rsidDel="0002352D" w14:paraId="7236CA6B" w14:textId="2C5C3535" w:rsidTr="0002352D">
        <w:trPr>
          <w:jc w:val="center"/>
          <w:ins w:id="730" w:author="Rapporteur" w:date="2020-08-17T09:54:00Z"/>
          <w:del w:id="731" w:author="Ericsson" w:date="2020-08-21T19:44:00Z"/>
        </w:trPr>
        <w:tc>
          <w:tcPr>
            <w:tcW w:w="2330" w:type="dxa"/>
          </w:tcPr>
          <w:p w14:paraId="76110899" w14:textId="344DB690" w:rsidR="0002352D" w:rsidRPr="0058314B" w:rsidDel="0002352D" w:rsidRDefault="0002352D" w:rsidP="0002352D">
            <w:pPr>
              <w:keepNext/>
              <w:keepLines/>
              <w:spacing w:line="0" w:lineRule="atLeast"/>
              <w:jc w:val="center"/>
              <w:rPr>
                <w:ins w:id="732" w:author="Rapporteur" w:date="2020-08-17T09:54:00Z"/>
                <w:del w:id="733" w:author="Ericsson" w:date="2020-08-21T19:44:00Z"/>
                <w:rFonts w:ascii="Arial" w:eastAsia="Times New Roman" w:hAnsi="Arial"/>
                <w:b/>
                <w:noProof/>
                <w:color w:val="auto"/>
                <w:sz w:val="18"/>
                <w:szCs w:val="20"/>
                <w:lang w:val="en-GB" w:eastAsia="en-US"/>
              </w:rPr>
            </w:pPr>
            <w:ins w:id="734" w:author="Rapporteur" w:date="2020-08-17T09:54:00Z">
              <w:del w:id="735" w:author="Ericsson" w:date="2020-08-21T19:44:00Z">
                <w:r w:rsidRPr="0058314B" w:rsidDel="0002352D">
                  <w:rPr>
                    <w:rFonts w:ascii="Arial" w:eastAsia="Times New Roman" w:hAnsi="Arial"/>
                    <w:b/>
                    <w:noProof/>
                    <w:color w:val="auto"/>
                    <w:sz w:val="18"/>
                    <w:szCs w:val="20"/>
                    <w:lang w:val="en-GB" w:eastAsia="en-US"/>
                  </w:rPr>
                  <w:delText>IE/Group Name</w:delText>
                </w:r>
              </w:del>
            </w:ins>
          </w:p>
        </w:tc>
        <w:tc>
          <w:tcPr>
            <w:tcW w:w="1134" w:type="dxa"/>
          </w:tcPr>
          <w:p w14:paraId="0683DCFB" w14:textId="4AF1C0DE" w:rsidR="0002352D" w:rsidRPr="0058314B" w:rsidDel="0002352D" w:rsidRDefault="0002352D" w:rsidP="0002352D">
            <w:pPr>
              <w:keepNext/>
              <w:keepLines/>
              <w:spacing w:line="0" w:lineRule="atLeast"/>
              <w:jc w:val="center"/>
              <w:rPr>
                <w:ins w:id="736" w:author="Rapporteur" w:date="2020-08-17T09:54:00Z"/>
                <w:del w:id="737" w:author="Ericsson" w:date="2020-08-21T19:44:00Z"/>
                <w:rFonts w:ascii="Arial" w:eastAsia="Times New Roman" w:hAnsi="Arial"/>
                <w:b/>
                <w:noProof/>
                <w:color w:val="auto"/>
                <w:sz w:val="18"/>
                <w:szCs w:val="20"/>
                <w:lang w:val="en-GB" w:eastAsia="en-US"/>
              </w:rPr>
            </w:pPr>
            <w:ins w:id="738" w:author="Rapporteur" w:date="2020-08-17T09:54:00Z">
              <w:del w:id="739" w:author="Ericsson" w:date="2020-08-21T19:44:00Z">
                <w:r w:rsidRPr="0058314B" w:rsidDel="0002352D">
                  <w:rPr>
                    <w:rFonts w:ascii="Arial" w:eastAsia="Times New Roman" w:hAnsi="Arial"/>
                    <w:b/>
                    <w:noProof/>
                    <w:color w:val="auto"/>
                    <w:sz w:val="18"/>
                    <w:szCs w:val="20"/>
                    <w:lang w:val="en-GB" w:eastAsia="en-US"/>
                  </w:rPr>
                  <w:delText>Presence</w:delText>
                </w:r>
              </w:del>
            </w:ins>
          </w:p>
        </w:tc>
        <w:tc>
          <w:tcPr>
            <w:tcW w:w="1559" w:type="dxa"/>
          </w:tcPr>
          <w:p w14:paraId="0BC1455B" w14:textId="686AF5FB" w:rsidR="0002352D" w:rsidRPr="0058314B" w:rsidDel="0002352D" w:rsidRDefault="0002352D" w:rsidP="0002352D">
            <w:pPr>
              <w:keepNext/>
              <w:keepLines/>
              <w:spacing w:line="0" w:lineRule="atLeast"/>
              <w:jc w:val="center"/>
              <w:rPr>
                <w:ins w:id="740" w:author="Rapporteur" w:date="2020-08-17T09:54:00Z"/>
                <w:del w:id="741" w:author="Ericsson" w:date="2020-08-21T19:44:00Z"/>
                <w:rFonts w:ascii="Arial" w:eastAsia="Times New Roman" w:hAnsi="Arial"/>
                <w:b/>
                <w:noProof/>
                <w:color w:val="auto"/>
                <w:sz w:val="18"/>
                <w:szCs w:val="20"/>
                <w:lang w:val="en-GB" w:eastAsia="en-US"/>
              </w:rPr>
            </w:pPr>
            <w:ins w:id="742" w:author="Rapporteur" w:date="2020-08-17T09:54:00Z">
              <w:del w:id="743" w:author="Ericsson" w:date="2020-08-21T19:44:00Z">
                <w:r w:rsidRPr="0058314B" w:rsidDel="0002352D">
                  <w:rPr>
                    <w:rFonts w:ascii="Arial" w:eastAsia="Times New Roman" w:hAnsi="Arial"/>
                    <w:b/>
                    <w:noProof/>
                    <w:color w:val="auto"/>
                    <w:sz w:val="18"/>
                    <w:szCs w:val="20"/>
                    <w:lang w:val="en-GB" w:eastAsia="en-US"/>
                  </w:rPr>
                  <w:delText>Range</w:delText>
                </w:r>
              </w:del>
            </w:ins>
          </w:p>
        </w:tc>
        <w:tc>
          <w:tcPr>
            <w:tcW w:w="1963" w:type="dxa"/>
          </w:tcPr>
          <w:p w14:paraId="108E6211" w14:textId="3C9CB9AA" w:rsidR="0002352D" w:rsidRPr="0058314B" w:rsidDel="0002352D" w:rsidRDefault="0002352D" w:rsidP="0002352D">
            <w:pPr>
              <w:keepNext/>
              <w:keepLines/>
              <w:spacing w:line="0" w:lineRule="atLeast"/>
              <w:jc w:val="center"/>
              <w:rPr>
                <w:ins w:id="744" w:author="Rapporteur" w:date="2020-08-17T09:54:00Z"/>
                <w:del w:id="745" w:author="Ericsson" w:date="2020-08-21T19:44:00Z"/>
                <w:rFonts w:ascii="Arial" w:eastAsia="Times New Roman" w:hAnsi="Arial"/>
                <w:b/>
                <w:noProof/>
                <w:color w:val="auto"/>
                <w:sz w:val="18"/>
                <w:szCs w:val="20"/>
                <w:lang w:val="en-GB" w:eastAsia="en-US"/>
              </w:rPr>
            </w:pPr>
            <w:ins w:id="746" w:author="Rapporteur" w:date="2020-08-17T09:54:00Z">
              <w:del w:id="747" w:author="Ericsson" w:date="2020-08-21T19:44:00Z">
                <w:r w:rsidRPr="0058314B" w:rsidDel="0002352D">
                  <w:rPr>
                    <w:rFonts w:ascii="Arial" w:eastAsia="Times New Roman" w:hAnsi="Arial"/>
                    <w:b/>
                    <w:noProof/>
                    <w:color w:val="auto"/>
                    <w:sz w:val="18"/>
                    <w:szCs w:val="20"/>
                    <w:lang w:val="en-GB" w:eastAsia="en-US"/>
                  </w:rPr>
                  <w:delText>IE Type and Reference</w:delText>
                </w:r>
              </w:del>
            </w:ins>
          </w:p>
        </w:tc>
        <w:tc>
          <w:tcPr>
            <w:tcW w:w="2227" w:type="dxa"/>
          </w:tcPr>
          <w:p w14:paraId="4154EDE2" w14:textId="7AE488AC" w:rsidR="0002352D" w:rsidRPr="0058314B" w:rsidDel="0002352D" w:rsidRDefault="0002352D" w:rsidP="0002352D">
            <w:pPr>
              <w:keepNext/>
              <w:keepLines/>
              <w:spacing w:line="0" w:lineRule="atLeast"/>
              <w:jc w:val="center"/>
              <w:rPr>
                <w:ins w:id="748" w:author="Rapporteur" w:date="2020-08-17T09:54:00Z"/>
                <w:del w:id="749" w:author="Ericsson" w:date="2020-08-21T19:44:00Z"/>
                <w:rFonts w:ascii="Arial" w:eastAsia="Times New Roman" w:hAnsi="Arial"/>
                <w:b/>
                <w:noProof/>
                <w:color w:val="auto"/>
                <w:sz w:val="18"/>
                <w:szCs w:val="20"/>
                <w:lang w:val="en-GB" w:eastAsia="en-US"/>
              </w:rPr>
            </w:pPr>
            <w:ins w:id="750" w:author="Rapporteur" w:date="2020-08-17T09:54:00Z">
              <w:del w:id="751" w:author="Ericsson" w:date="2020-08-21T19:44:00Z">
                <w:r w:rsidRPr="0058314B" w:rsidDel="0002352D">
                  <w:rPr>
                    <w:rFonts w:ascii="Arial" w:eastAsia="Times New Roman" w:hAnsi="Arial"/>
                    <w:b/>
                    <w:noProof/>
                    <w:color w:val="auto"/>
                    <w:sz w:val="18"/>
                    <w:szCs w:val="20"/>
                    <w:lang w:val="en-GB" w:eastAsia="en-US"/>
                  </w:rPr>
                  <w:delText>Semantics Description</w:delText>
                </w:r>
              </w:del>
            </w:ins>
          </w:p>
        </w:tc>
      </w:tr>
      <w:tr w:rsidR="0002352D" w:rsidRPr="0058314B" w:rsidDel="0002352D" w14:paraId="28B9C9B7" w14:textId="56315B9F" w:rsidTr="0002352D">
        <w:trPr>
          <w:jc w:val="center"/>
          <w:ins w:id="752" w:author="Rapporteur" w:date="2020-08-17T09:54:00Z"/>
          <w:del w:id="753" w:author="Ericsson" w:date="2020-08-21T19:44:00Z"/>
        </w:trPr>
        <w:tc>
          <w:tcPr>
            <w:tcW w:w="2330" w:type="dxa"/>
          </w:tcPr>
          <w:p w14:paraId="3B006A79" w14:textId="34A1B97D" w:rsidR="0002352D" w:rsidRPr="0058314B" w:rsidDel="0002352D" w:rsidRDefault="0002352D" w:rsidP="0002352D">
            <w:pPr>
              <w:keepNext/>
              <w:keepLines/>
              <w:rPr>
                <w:ins w:id="754" w:author="Rapporteur" w:date="2020-08-17T09:54:00Z"/>
                <w:del w:id="755" w:author="Ericsson" w:date="2020-08-21T19:44:00Z"/>
                <w:rFonts w:ascii="Arial" w:eastAsia="Times New Roman" w:hAnsi="Arial"/>
                <w:noProof/>
                <w:color w:val="auto"/>
                <w:sz w:val="18"/>
                <w:szCs w:val="20"/>
                <w:lang w:val="en-GB" w:eastAsia="zh-CN"/>
              </w:rPr>
            </w:pPr>
            <w:ins w:id="756" w:author="Rapporteur" w:date="2020-08-17T09:54:00Z">
              <w:del w:id="757" w:author="Ericsson" w:date="2020-08-21T19:44:00Z">
                <w:r w:rsidRPr="0058314B" w:rsidDel="0002352D">
                  <w:rPr>
                    <w:rFonts w:ascii="Arial" w:eastAsia="Times New Roman" w:hAnsi="Arial"/>
                    <w:noProof/>
                    <w:color w:val="auto"/>
                    <w:sz w:val="18"/>
                    <w:szCs w:val="20"/>
                    <w:lang w:val="en-GB" w:eastAsia="en-US"/>
                  </w:rPr>
                  <w:delText xml:space="preserve">CHOICE </w:delText>
                </w:r>
                <w:r w:rsidRPr="0058314B" w:rsidDel="0002352D">
                  <w:rPr>
                    <w:rFonts w:ascii="Arial" w:eastAsia="Times New Roman" w:hAnsi="Arial"/>
                    <w:i/>
                    <w:noProof/>
                    <w:color w:val="auto"/>
                    <w:sz w:val="18"/>
                    <w:szCs w:val="20"/>
                    <w:lang w:val="en-GB" w:eastAsia="zh-CN"/>
                  </w:rPr>
                  <w:delText>Referential</w:delText>
                </w:r>
                <w:r w:rsidRPr="0058314B" w:rsidDel="0002352D">
                  <w:rPr>
                    <w:rFonts w:ascii="Arial" w:eastAsia="Times New Roman" w:hAnsi="Arial"/>
                    <w:noProof/>
                    <w:color w:val="auto"/>
                    <w:sz w:val="18"/>
                    <w:szCs w:val="20"/>
                    <w:lang w:val="en-GB" w:eastAsia="zh-CN"/>
                  </w:rPr>
                  <w:delText xml:space="preserve"> </w:delText>
                </w:r>
              </w:del>
            </w:ins>
          </w:p>
        </w:tc>
        <w:tc>
          <w:tcPr>
            <w:tcW w:w="1134" w:type="dxa"/>
          </w:tcPr>
          <w:p w14:paraId="1A018AB0" w14:textId="61F8508E" w:rsidR="0002352D" w:rsidRPr="0058314B" w:rsidDel="0002352D" w:rsidRDefault="0002352D" w:rsidP="0002352D">
            <w:pPr>
              <w:keepNext/>
              <w:keepLines/>
              <w:rPr>
                <w:ins w:id="758" w:author="Rapporteur" w:date="2020-08-17T09:54:00Z"/>
                <w:del w:id="759" w:author="Ericsson" w:date="2020-08-21T19:44:00Z"/>
                <w:rFonts w:ascii="Arial" w:eastAsia="Times New Roman" w:hAnsi="Arial"/>
                <w:noProof/>
                <w:color w:val="auto"/>
                <w:sz w:val="18"/>
                <w:szCs w:val="20"/>
                <w:lang w:val="en-GB" w:eastAsia="zh-CN"/>
              </w:rPr>
            </w:pPr>
            <w:ins w:id="760" w:author="Rapporteur" w:date="2020-08-17T09:54:00Z">
              <w:del w:id="761" w:author="Ericsson" w:date="2020-08-21T19:44:00Z">
                <w:r w:rsidRPr="0058314B" w:rsidDel="0002352D">
                  <w:rPr>
                    <w:rFonts w:ascii="Arial" w:eastAsia="Times New Roman" w:hAnsi="Arial" w:hint="eastAsia"/>
                    <w:noProof/>
                    <w:color w:val="auto"/>
                    <w:sz w:val="18"/>
                    <w:szCs w:val="20"/>
                    <w:lang w:val="en-GB" w:eastAsia="zh-CN"/>
                  </w:rPr>
                  <w:delText>M</w:delText>
                </w:r>
              </w:del>
            </w:ins>
          </w:p>
        </w:tc>
        <w:tc>
          <w:tcPr>
            <w:tcW w:w="1559" w:type="dxa"/>
          </w:tcPr>
          <w:p w14:paraId="48323689" w14:textId="0E373AF2" w:rsidR="0002352D" w:rsidRPr="0058314B" w:rsidDel="0002352D" w:rsidRDefault="0002352D" w:rsidP="0002352D">
            <w:pPr>
              <w:keepNext/>
              <w:keepLines/>
              <w:rPr>
                <w:ins w:id="762" w:author="Rapporteur" w:date="2020-08-17T09:54:00Z"/>
                <w:del w:id="763" w:author="Ericsson" w:date="2020-08-21T19:44:00Z"/>
                <w:rFonts w:ascii="Arial" w:eastAsia="Times New Roman" w:hAnsi="Arial"/>
                <w:noProof/>
                <w:color w:val="auto"/>
                <w:sz w:val="18"/>
                <w:szCs w:val="20"/>
                <w:lang w:val="en-GB" w:eastAsia="en-US"/>
              </w:rPr>
            </w:pPr>
          </w:p>
        </w:tc>
        <w:tc>
          <w:tcPr>
            <w:tcW w:w="1963" w:type="dxa"/>
          </w:tcPr>
          <w:p w14:paraId="4963133D" w14:textId="77DD03D8" w:rsidR="0002352D" w:rsidRPr="0058314B" w:rsidDel="0002352D" w:rsidRDefault="0002352D" w:rsidP="0002352D">
            <w:pPr>
              <w:keepNext/>
              <w:keepLines/>
              <w:rPr>
                <w:ins w:id="764" w:author="Rapporteur" w:date="2020-08-17T09:54:00Z"/>
                <w:del w:id="765" w:author="Ericsson" w:date="2020-08-21T19:44:00Z"/>
                <w:rFonts w:ascii="Arial" w:eastAsia="Times New Roman" w:hAnsi="Arial"/>
                <w:noProof/>
                <w:color w:val="auto"/>
                <w:sz w:val="18"/>
                <w:szCs w:val="20"/>
                <w:lang w:val="en-GB" w:eastAsia="zh-CN"/>
              </w:rPr>
            </w:pPr>
          </w:p>
        </w:tc>
        <w:tc>
          <w:tcPr>
            <w:tcW w:w="2227" w:type="dxa"/>
          </w:tcPr>
          <w:p w14:paraId="78E5F375" w14:textId="3791247B" w:rsidR="0002352D" w:rsidRPr="0058314B" w:rsidDel="0002352D" w:rsidRDefault="0002352D" w:rsidP="0002352D">
            <w:pPr>
              <w:keepNext/>
              <w:keepLines/>
              <w:rPr>
                <w:ins w:id="766" w:author="Rapporteur" w:date="2020-08-17T09:54:00Z"/>
                <w:del w:id="767" w:author="Ericsson" w:date="2020-08-21T19:44:00Z"/>
                <w:rFonts w:ascii="Arial" w:eastAsia="Times New Roman" w:hAnsi="Arial"/>
                <w:noProof/>
                <w:color w:val="auto"/>
                <w:sz w:val="18"/>
                <w:szCs w:val="20"/>
                <w:lang w:val="en-GB" w:eastAsia="en-US"/>
              </w:rPr>
            </w:pPr>
            <w:ins w:id="768" w:author="Rapporteur" w:date="2020-08-17T09:54:00Z">
              <w:del w:id="769" w:author="Ericsson" w:date="2020-08-21T19:44:00Z">
                <w:r w:rsidRPr="0058314B" w:rsidDel="0002352D">
                  <w:rPr>
                    <w:rFonts w:ascii="Arial" w:eastAsia="Times New Roman" w:hAnsi="Arial"/>
                    <w:noProof/>
                    <w:color w:val="auto"/>
                    <w:sz w:val="18"/>
                    <w:szCs w:val="20"/>
                    <w:lang w:val="en-GB" w:eastAsia="en-US"/>
                  </w:rPr>
                  <w:delText>Reference point (0,0,0) from where the XYZ values are deduced from</w:delText>
                </w:r>
              </w:del>
            </w:ins>
          </w:p>
        </w:tc>
      </w:tr>
      <w:tr w:rsidR="0002352D" w:rsidRPr="0058314B" w:rsidDel="0002352D" w14:paraId="1C4737E1" w14:textId="7AF7D916" w:rsidTr="0002352D">
        <w:trPr>
          <w:jc w:val="center"/>
          <w:ins w:id="770" w:author="Rapporteur" w:date="2020-08-17T09:54:00Z"/>
          <w:del w:id="771" w:author="Ericsson" w:date="2020-08-21T19:44:00Z"/>
        </w:trPr>
        <w:tc>
          <w:tcPr>
            <w:tcW w:w="2330" w:type="dxa"/>
          </w:tcPr>
          <w:p w14:paraId="7A7C2ED8" w14:textId="784AF7C8" w:rsidR="0002352D" w:rsidRPr="0058314B" w:rsidDel="0002352D" w:rsidRDefault="0002352D" w:rsidP="0002352D">
            <w:pPr>
              <w:keepNext/>
              <w:keepLines/>
              <w:ind w:left="142"/>
              <w:rPr>
                <w:ins w:id="772" w:author="Rapporteur" w:date="2020-08-17T09:54:00Z"/>
                <w:del w:id="773" w:author="Ericsson" w:date="2020-08-21T19:44:00Z"/>
                <w:rFonts w:ascii="Arial" w:eastAsia="Times New Roman" w:hAnsi="Arial"/>
                <w:noProof/>
                <w:color w:val="auto"/>
                <w:sz w:val="18"/>
                <w:szCs w:val="20"/>
                <w:lang w:val="en-GB" w:eastAsia="zh-CN"/>
              </w:rPr>
            </w:pPr>
            <w:ins w:id="774" w:author="Rapporteur" w:date="2020-08-17T09:54:00Z">
              <w:del w:id="775" w:author="Ericsson" w:date="2020-08-21T19:44:00Z">
                <w:r w:rsidRPr="0058314B" w:rsidDel="0002352D">
                  <w:rPr>
                    <w:rFonts w:ascii="Arial" w:eastAsia="Times New Roman" w:hAnsi="Arial" w:hint="eastAsia"/>
                    <w:noProof/>
                    <w:color w:val="auto"/>
                    <w:sz w:val="18"/>
                    <w:szCs w:val="20"/>
                    <w:lang w:val="en-GB" w:eastAsia="en-US"/>
                  </w:rPr>
                  <w:delText>&gt;</w:delText>
                </w:r>
                <w:r w:rsidRPr="0058314B" w:rsidDel="0002352D">
                  <w:rPr>
                    <w:rFonts w:ascii="Arial" w:eastAsia="Times New Roman" w:hAnsi="Arial"/>
                    <w:noProof/>
                    <w:color w:val="auto"/>
                    <w:sz w:val="18"/>
                    <w:szCs w:val="20"/>
                    <w:lang w:val="en-GB" w:eastAsia="en-US"/>
                  </w:rPr>
                  <w:delText xml:space="preserve">Relative Coordinate </w:delText>
                </w:r>
              </w:del>
            </w:ins>
          </w:p>
        </w:tc>
        <w:tc>
          <w:tcPr>
            <w:tcW w:w="1134" w:type="dxa"/>
          </w:tcPr>
          <w:p w14:paraId="091E0B9C" w14:textId="6F10A9AA" w:rsidR="0002352D" w:rsidRPr="0058314B" w:rsidDel="0002352D" w:rsidRDefault="0002352D" w:rsidP="0002352D">
            <w:pPr>
              <w:keepNext/>
              <w:keepLines/>
              <w:rPr>
                <w:ins w:id="776" w:author="Rapporteur" w:date="2020-08-17T09:54:00Z"/>
                <w:del w:id="777" w:author="Ericsson" w:date="2020-08-21T19:44:00Z"/>
                <w:rFonts w:ascii="Arial" w:eastAsia="Times New Roman" w:hAnsi="Arial"/>
                <w:noProof/>
                <w:color w:val="auto"/>
                <w:sz w:val="18"/>
                <w:szCs w:val="20"/>
                <w:lang w:val="en-GB" w:eastAsia="zh-CN"/>
              </w:rPr>
            </w:pPr>
          </w:p>
        </w:tc>
        <w:tc>
          <w:tcPr>
            <w:tcW w:w="1559" w:type="dxa"/>
          </w:tcPr>
          <w:p w14:paraId="60B00BF4" w14:textId="6D49E241" w:rsidR="0002352D" w:rsidRPr="0058314B" w:rsidDel="0002352D" w:rsidRDefault="0002352D" w:rsidP="0002352D">
            <w:pPr>
              <w:keepNext/>
              <w:keepLines/>
              <w:rPr>
                <w:ins w:id="778" w:author="Rapporteur" w:date="2020-08-17T09:54:00Z"/>
                <w:del w:id="779" w:author="Ericsson" w:date="2020-08-21T19:44:00Z"/>
                <w:rFonts w:ascii="Arial" w:eastAsia="Times New Roman" w:hAnsi="Arial"/>
                <w:noProof/>
                <w:color w:val="auto"/>
                <w:sz w:val="18"/>
                <w:szCs w:val="20"/>
                <w:lang w:val="en-GB" w:eastAsia="en-US"/>
              </w:rPr>
            </w:pPr>
          </w:p>
        </w:tc>
        <w:tc>
          <w:tcPr>
            <w:tcW w:w="1963" w:type="dxa"/>
          </w:tcPr>
          <w:p w14:paraId="5CC776E4" w14:textId="4679CF6C" w:rsidR="0002352D" w:rsidRPr="0058314B" w:rsidDel="0002352D" w:rsidRDefault="0002352D" w:rsidP="0002352D">
            <w:pPr>
              <w:keepNext/>
              <w:keepLines/>
              <w:rPr>
                <w:ins w:id="780" w:author="Rapporteur" w:date="2020-08-17T09:54:00Z"/>
                <w:del w:id="781" w:author="Ericsson" w:date="2020-08-21T19:44:00Z"/>
                <w:rFonts w:ascii="Arial" w:eastAsia="Times New Roman" w:hAnsi="Arial"/>
                <w:noProof/>
                <w:color w:val="auto"/>
                <w:sz w:val="18"/>
                <w:szCs w:val="20"/>
                <w:lang w:val="en-GB" w:eastAsia="zh-CN"/>
              </w:rPr>
            </w:pPr>
          </w:p>
        </w:tc>
        <w:tc>
          <w:tcPr>
            <w:tcW w:w="2227" w:type="dxa"/>
          </w:tcPr>
          <w:p w14:paraId="6B28EE34" w14:textId="4A174D28" w:rsidR="0002352D" w:rsidRPr="0058314B" w:rsidDel="0002352D" w:rsidRDefault="0002352D" w:rsidP="0002352D">
            <w:pPr>
              <w:keepNext/>
              <w:keepLines/>
              <w:rPr>
                <w:ins w:id="782" w:author="Rapporteur" w:date="2020-08-17T09:54:00Z"/>
                <w:del w:id="783" w:author="Ericsson" w:date="2020-08-21T19:44:00Z"/>
                <w:rFonts w:ascii="Arial" w:eastAsia="Times New Roman" w:hAnsi="Arial"/>
                <w:noProof/>
                <w:color w:val="auto"/>
                <w:sz w:val="18"/>
                <w:szCs w:val="20"/>
                <w:lang w:val="en-GB" w:eastAsia="en-US"/>
              </w:rPr>
            </w:pPr>
          </w:p>
        </w:tc>
      </w:tr>
      <w:tr w:rsidR="0002352D" w:rsidRPr="0058314B" w:rsidDel="0002352D" w14:paraId="28C43100" w14:textId="064B1499" w:rsidTr="0002352D">
        <w:trPr>
          <w:jc w:val="center"/>
          <w:ins w:id="784" w:author="Rapporteur" w:date="2020-08-17T09:54:00Z"/>
          <w:del w:id="785" w:author="Ericsson" w:date="2020-08-21T19:44:00Z"/>
        </w:trPr>
        <w:tc>
          <w:tcPr>
            <w:tcW w:w="2330" w:type="dxa"/>
          </w:tcPr>
          <w:p w14:paraId="7337774B" w14:textId="319AAF36" w:rsidR="0002352D" w:rsidRPr="0058314B" w:rsidDel="0002352D" w:rsidRDefault="0002352D" w:rsidP="0002352D">
            <w:pPr>
              <w:keepNext/>
              <w:keepLines/>
              <w:ind w:left="284"/>
              <w:rPr>
                <w:ins w:id="786" w:author="Rapporteur" w:date="2020-08-17T09:54:00Z"/>
                <w:del w:id="787" w:author="Ericsson" w:date="2020-08-21T19:44:00Z"/>
                <w:rFonts w:ascii="Arial" w:eastAsia="Times New Roman" w:hAnsi="Arial"/>
                <w:noProof/>
                <w:color w:val="auto"/>
                <w:sz w:val="18"/>
                <w:szCs w:val="20"/>
                <w:lang w:val="en-GB" w:eastAsia="zh-CN"/>
              </w:rPr>
            </w:pPr>
            <w:ins w:id="788" w:author="Rapporteur" w:date="2020-08-17T09:54:00Z">
              <w:del w:id="789" w:author="Ericsson" w:date="2020-08-21T19:44:00Z">
                <w:r w:rsidRPr="0058314B" w:rsidDel="0002352D">
                  <w:rPr>
                    <w:rFonts w:ascii="Arial" w:eastAsia="Times New Roman" w:hAnsi="Arial" w:hint="eastAsia"/>
                    <w:noProof/>
                    <w:color w:val="auto"/>
                    <w:sz w:val="18"/>
                    <w:szCs w:val="20"/>
                    <w:lang w:val="en-GB" w:eastAsia="en-US"/>
                  </w:rPr>
                  <w:delText>&gt;&gt;</w:delText>
                </w:r>
                <w:r w:rsidRPr="0058314B" w:rsidDel="0002352D">
                  <w:rPr>
                    <w:rFonts w:ascii="Arial" w:eastAsia="Times New Roman" w:hAnsi="Arial"/>
                    <w:noProof/>
                    <w:color w:val="auto"/>
                    <w:sz w:val="18"/>
                    <w:szCs w:val="20"/>
                    <w:lang w:val="en-GB" w:eastAsia="en-US"/>
                  </w:rPr>
                  <w:delText>Relative Coordinate ID</w:delText>
                </w:r>
              </w:del>
            </w:ins>
          </w:p>
        </w:tc>
        <w:tc>
          <w:tcPr>
            <w:tcW w:w="1134" w:type="dxa"/>
          </w:tcPr>
          <w:p w14:paraId="31E8802B" w14:textId="448DC985" w:rsidR="0002352D" w:rsidRPr="0058314B" w:rsidDel="0002352D" w:rsidRDefault="0002352D" w:rsidP="0002352D">
            <w:pPr>
              <w:keepNext/>
              <w:keepLines/>
              <w:rPr>
                <w:ins w:id="790" w:author="Rapporteur" w:date="2020-08-17T09:54:00Z"/>
                <w:del w:id="791" w:author="Ericsson" w:date="2020-08-21T19:44:00Z"/>
                <w:rFonts w:ascii="Arial" w:eastAsia="Times New Roman" w:hAnsi="Arial"/>
                <w:noProof/>
                <w:color w:val="auto"/>
                <w:sz w:val="18"/>
                <w:szCs w:val="20"/>
                <w:lang w:val="en-GB" w:eastAsia="zh-CN"/>
              </w:rPr>
            </w:pPr>
            <w:ins w:id="792" w:author="Rapporteur" w:date="2020-08-17T09:54:00Z">
              <w:del w:id="793" w:author="Ericsson" w:date="2020-08-21T19:44:00Z">
                <w:r w:rsidRPr="0058314B" w:rsidDel="0002352D">
                  <w:rPr>
                    <w:rFonts w:ascii="Arial" w:eastAsia="Times New Roman" w:hAnsi="Arial" w:hint="eastAsia"/>
                    <w:noProof/>
                    <w:color w:val="auto"/>
                    <w:sz w:val="18"/>
                    <w:szCs w:val="20"/>
                    <w:lang w:val="en-GB" w:eastAsia="zh-CN"/>
                  </w:rPr>
                  <w:delText>M</w:delText>
                </w:r>
              </w:del>
            </w:ins>
          </w:p>
        </w:tc>
        <w:tc>
          <w:tcPr>
            <w:tcW w:w="1559" w:type="dxa"/>
          </w:tcPr>
          <w:p w14:paraId="3F89B847" w14:textId="0E78D1CE" w:rsidR="0002352D" w:rsidRPr="0058314B" w:rsidDel="0002352D" w:rsidRDefault="0002352D" w:rsidP="0002352D">
            <w:pPr>
              <w:keepNext/>
              <w:keepLines/>
              <w:rPr>
                <w:ins w:id="794" w:author="Rapporteur" w:date="2020-08-17T09:54:00Z"/>
                <w:del w:id="795" w:author="Ericsson" w:date="2020-08-21T19:44:00Z"/>
                <w:rFonts w:ascii="Arial" w:eastAsia="Times New Roman" w:hAnsi="Arial"/>
                <w:noProof/>
                <w:color w:val="auto"/>
                <w:sz w:val="18"/>
                <w:szCs w:val="20"/>
                <w:lang w:val="en-GB" w:eastAsia="en-US"/>
              </w:rPr>
            </w:pPr>
          </w:p>
        </w:tc>
        <w:tc>
          <w:tcPr>
            <w:tcW w:w="1963" w:type="dxa"/>
          </w:tcPr>
          <w:p w14:paraId="216F60A6" w14:textId="13C6E0C9" w:rsidR="0002352D" w:rsidRPr="0058314B" w:rsidDel="0002352D" w:rsidRDefault="0002352D" w:rsidP="0002352D">
            <w:pPr>
              <w:keepNext/>
              <w:keepLines/>
              <w:rPr>
                <w:ins w:id="796" w:author="Rapporteur" w:date="2020-08-17T09:54:00Z"/>
                <w:del w:id="797" w:author="Ericsson" w:date="2020-08-21T19:44:00Z"/>
                <w:rFonts w:ascii="Arial" w:eastAsia="Times New Roman" w:hAnsi="Arial"/>
                <w:noProof/>
                <w:color w:val="auto"/>
                <w:sz w:val="18"/>
                <w:szCs w:val="20"/>
                <w:lang w:val="en-GB" w:eastAsia="zh-CN"/>
              </w:rPr>
            </w:pPr>
            <w:ins w:id="798" w:author="Rapporteur" w:date="2020-08-17T09:54:00Z">
              <w:del w:id="799" w:author="Ericsson" w:date="2020-08-21T19:44:00Z">
                <w:r w:rsidRPr="0058314B" w:rsidDel="0002352D">
                  <w:rPr>
                    <w:rFonts w:ascii="Arial" w:eastAsia="Times New Roman" w:hAnsi="Arial" w:hint="eastAsia"/>
                    <w:noProof/>
                    <w:color w:val="auto"/>
                    <w:sz w:val="18"/>
                    <w:szCs w:val="20"/>
                    <w:lang w:val="en-GB" w:eastAsia="zh-CN"/>
                  </w:rPr>
                  <w:delText>I</w:delText>
                </w:r>
                <w:r w:rsidRPr="0058314B" w:rsidDel="0002352D">
                  <w:rPr>
                    <w:rFonts w:ascii="Arial" w:eastAsia="Times New Roman" w:hAnsi="Arial"/>
                    <w:noProof/>
                    <w:color w:val="auto"/>
                    <w:sz w:val="18"/>
                    <w:szCs w:val="20"/>
                    <w:lang w:val="en-GB" w:eastAsia="zh-CN"/>
                  </w:rPr>
                  <w:delText>NTEGER(0..</w:delText>
                </w:r>
                <w:r w:rsidRPr="0058314B" w:rsidDel="0002352D">
                  <w:rPr>
                    <w:rFonts w:ascii="Arial" w:eastAsia="Times New Roman" w:hAnsi="Arial"/>
                    <w:noProof/>
                    <w:color w:val="auto"/>
                    <w:sz w:val="18"/>
                    <w:szCs w:val="20"/>
                    <w:lang w:val="en-GB" w:eastAsia="en-US"/>
                  </w:rPr>
                  <w:delText xml:space="preserve"> 2</w:delText>
                </w:r>
                <w:r w:rsidRPr="0058314B" w:rsidDel="0002352D">
                  <w:rPr>
                    <w:rFonts w:ascii="Arial" w:eastAsia="Times New Roman" w:hAnsi="Arial"/>
                    <w:noProof/>
                    <w:color w:val="auto"/>
                    <w:sz w:val="18"/>
                    <w:szCs w:val="20"/>
                    <w:vertAlign w:val="superscript"/>
                    <w:lang w:val="en-GB" w:eastAsia="en-US"/>
                  </w:rPr>
                  <w:delText>31</w:delText>
                </w:r>
                <w:r w:rsidRPr="0058314B" w:rsidDel="0002352D">
                  <w:rPr>
                    <w:rFonts w:ascii="Arial" w:eastAsia="Times New Roman" w:hAnsi="Arial"/>
                    <w:noProof/>
                    <w:color w:val="auto"/>
                    <w:sz w:val="18"/>
                    <w:szCs w:val="20"/>
                    <w:lang w:val="en-GB" w:eastAsia="en-US"/>
                  </w:rPr>
                  <w:delText>-1,..</w:delText>
                </w:r>
                <w:r w:rsidRPr="0058314B" w:rsidDel="0002352D">
                  <w:rPr>
                    <w:rFonts w:ascii="Arial" w:eastAsia="Times New Roman" w:hAnsi="Arial"/>
                    <w:noProof/>
                    <w:color w:val="auto"/>
                    <w:sz w:val="18"/>
                    <w:szCs w:val="20"/>
                    <w:lang w:val="en-GB" w:eastAsia="zh-CN"/>
                  </w:rPr>
                  <w:delText>)</w:delText>
                </w:r>
              </w:del>
            </w:ins>
          </w:p>
        </w:tc>
        <w:tc>
          <w:tcPr>
            <w:tcW w:w="2227" w:type="dxa"/>
          </w:tcPr>
          <w:p w14:paraId="48DB8683" w14:textId="2CA9B9D6" w:rsidR="0002352D" w:rsidRPr="0058314B" w:rsidDel="0002352D" w:rsidRDefault="0002352D" w:rsidP="0002352D">
            <w:pPr>
              <w:keepNext/>
              <w:keepLines/>
              <w:rPr>
                <w:ins w:id="800" w:author="Rapporteur" w:date="2020-08-17T09:54:00Z"/>
                <w:del w:id="801" w:author="Ericsson" w:date="2020-08-21T19:44:00Z"/>
                <w:rFonts w:ascii="Arial" w:eastAsia="Times New Roman" w:hAnsi="Arial"/>
                <w:noProof/>
                <w:color w:val="auto"/>
                <w:sz w:val="18"/>
                <w:szCs w:val="20"/>
                <w:lang w:val="en-GB" w:eastAsia="en-US"/>
              </w:rPr>
            </w:pPr>
            <w:ins w:id="802" w:author="Rapporteur" w:date="2020-08-17T09:54:00Z">
              <w:del w:id="803" w:author="Ericsson" w:date="2020-08-21T19:44:00Z">
                <w:r w:rsidRPr="0058314B" w:rsidDel="0002352D">
                  <w:rPr>
                    <w:rFonts w:ascii="Arial" w:eastAsia="Times New Roman" w:hAnsi="Arial" w:hint="eastAsia"/>
                    <w:noProof/>
                    <w:color w:val="auto"/>
                    <w:sz w:val="18"/>
                    <w:szCs w:val="20"/>
                    <w:lang w:val="en-GB" w:eastAsia="en-US"/>
                  </w:rPr>
                  <w:delText>R</w:delText>
                </w:r>
                <w:r w:rsidRPr="0058314B" w:rsidDel="0002352D">
                  <w:rPr>
                    <w:rFonts w:ascii="Arial" w:eastAsia="Times New Roman" w:hAnsi="Arial"/>
                    <w:noProof/>
                    <w:color w:val="auto"/>
                    <w:sz w:val="18"/>
                    <w:szCs w:val="20"/>
                    <w:lang w:val="en-GB" w:eastAsia="en-US"/>
                  </w:rPr>
                  <w:delText>eferential ID maped via OAM</w:delText>
                </w:r>
              </w:del>
            </w:ins>
          </w:p>
        </w:tc>
      </w:tr>
      <w:tr w:rsidR="0002352D" w:rsidRPr="0058314B" w:rsidDel="0002352D" w14:paraId="45FA4396" w14:textId="520E0878" w:rsidTr="0002352D">
        <w:trPr>
          <w:jc w:val="center"/>
          <w:ins w:id="804" w:author="Rapporteur" w:date="2020-08-17T09:54:00Z"/>
          <w:del w:id="805" w:author="Ericsson" w:date="2020-08-21T19:44:00Z"/>
        </w:trPr>
        <w:tc>
          <w:tcPr>
            <w:tcW w:w="2330" w:type="dxa"/>
          </w:tcPr>
          <w:p w14:paraId="09988593" w14:textId="6E362611" w:rsidR="0002352D" w:rsidRPr="0058314B" w:rsidDel="0002352D" w:rsidRDefault="0002352D" w:rsidP="0002352D">
            <w:pPr>
              <w:keepNext/>
              <w:keepLines/>
              <w:ind w:left="142" w:firstLine="1"/>
              <w:rPr>
                <w:ins w:id="806" w:author="Rapporteur" w:date="2020-08-17T09:54:00Z"/>
                <w:del w:id="807" w:author="Ericsson" w:date="2020-08-21T19:44:00Z"/>
                <w:rFonts w:ascii="Arial" w:eastAsia="Times New Roman" w:hAnsi="Arial"/>
                <w:noProof/>
                <w:color w:val="auto"/>
                <w:sz w:val="18"/>
                <w:szCs w:val="20"/>
                <w:lang w:val="en-GB" w:eastAsia="en-US"/>
              </w:rPr>
            </w:pPr>
            <w:ins w:id="808" w:author="Rapporteur" w:date="2020-08-17T09:54:00Z">
              <w:del w:id="809" w:author="Ericsson" w:date="2020-08-21T19:44:00Z">
                <w:r w:rsidRPr="0058314B" w:rsidDel="0002352D">
                  <w:rPr>
                    <w:rFonts w:ascii="Arial" w:eastAsia="Times New Roman" w:hAnsi="Arial"/>
                    <w:color w:val="auto"/>
                    <w:sz w:val="18"/>
                    <w:szCs w:val="20"/>
                    <w:lang w:val="en-GB" w:eastAsia="en-US"/>
                  </w:rPr>
                  <w:delText>&gt;</w:delText>
                </w:r>
                <w:r w:rsidRPr="0058314B" w:rsidDel="0002352D">
                  <w:rPr>
                    <w:rFonts w:ascii="Arial" w:eastAsia="Times New Roman" w:hAnsi="Arial"/>
                    <w:iCs/>
                    <w:color w:val="auto"/>
                    <w:sz w:val="18"/>
                    <w:szCs w:val="20"/>
                    <w:lang w:val="en-GB" w:eastAsia="en-US"/>
                  </w:rPr>
                  <w:delText>Reference Point Coordinates</w:delText>
                </w:r>
              </w:del>
            </w:ins>
          </w:p>
        </w:tc>
        <w:tc>
          <w:tcPr>
            <w:tcW w:w="1134" w:type="dxa"/>
          </w:tcPr>
          <w:p w14:paraId="3B491133" w14:textId="1732B9FE" w:rsidR="0002352D" w:rsidRPr="0058314B" w:rsidDel="0002352D" w:rsidRDefault="0002352D" w:rsidP="0002352D">
            <w:pPr>
              <w:keepNext/>
              <w:keepLines/>
              <w:rPr>
                <w:ins w:id="810" w:author="Rapporteur" w:date="2020-08-17T09:54:00Z"/>
                <w:del w:id="811" w:author="Ericsson" w:date="2020-08-21T19:44:00Z"/>
                <w:rFonts w:ascii="Arial" w:eastAsia="Times New Roman" w:hAnsi="Arial"/>
                <w:noProof/>
                <w:color w:val="auto"/>
                <w:sz w:val="18"/>
                <w:szCs w:val="20"/>
                <w:lang w:val="en-GB" w:eastAsia="zh-CN"/>
              </w:rPr>
            </w:pPr>
            <w:ins w:id="812" w:author="Rapporteur" w:date="2020-08-17T09:54:00Z">
              <w:del w:id="813" w:author="Ericsson" w:date="2020-08-21T19:44:00Z">
                <w:r w:rsidRPr="0058314B" w:rsidDel="0002352D">
                  <w:rPr>
                    <w:rFonts w:ascii="Arial" w:eastAsia="Times New Roman" w:hAnsi="Arial"/>
                    <w:color w:val="auto"/>
                    <w:sz w:val="18"/>
                    <w:szCs w:val="20"/>
                    <w:lang w:val="en-GB" w:eastAsia="zh-CN"/>
                  </w:rPr>
                  <w:delText> </w:delText>
                </w:r>
              </w:del>
            </w:ins>
          </w:p>
        </w:tc>
        <w:tc>
          <w:tcPr>
            <w:tcW w:w="1559" w:type="dxa"/>
          </w:tcPr>
          <w:p w14:paraId="7D259F39" w14:textId="39222AD3" w:rsidR="0002352D" w:rsidRPr="0058314B" w:rsidDel="0002352D" w:rsidRDefault="0002352D" w:rsidP="0002352D">
            <w:pPr>
              <w:keepNext/>
              <w:keepLines/>
              <w:rPr>
                <w:ins w:id="814" w:author="Rapporteur" w:date="2020-08-17T09:54:00Z"/>
                <w:del w:id="815" w:author="Ericsson" w:date="2020-08-21T19:44:00Z"/>
                <w:rFonts w:ascii="Arial" w:eastAsia="Times New Roman" w:hAnsi="Arial"/>
                <w:noProof/>
                <w:color w:val="auto"/>
                <w:sz w:val="18"/>
                <w:szCs w:val="20"/>
                <w:lang w:val="en-GB" w:eastAsia="en-US"/>
              </w:rPr>
            </w:pPr>
            <w:ins w:id="816" w:author="Rapporteur" w:date="2020-08-17T09:54:00Z">
              <w:del w:id="817" w:author="Ericsson" w:date="2020-08-21T19:44:00Z">
                <w:r w:rsidRPr="0058314B" w:rsidDel="0002352D">
                  <w:rPr>
                    <w:rFonts w:ascii="Arial" w:eastAsia="Times New Roman" w:hAnsi="Arial"/>
                    <w:color w:val="auto"/>
                    <w:sz w:val="18"/>
                    <w:szCs w:val="20"/>
                    <w:lang w:val="en-GB" w:eastAsia="en-US"/>
                  </w:rPr>
                  <w:delText> </w:delText>
                </w:r>
              </w:del>
            </w:ins>
          </w:p>
        </w:tc>
        <w:tc>
          <w:tcPr>
            <w:tcW w:w="1963" w:type="dxa"/>
          </w:tcPr>
          <w:p w14:paraId="275A5BC6" w14:textId="7C8DC0BB" w:rsidR="0002352D" w:rsidRPr="0058314B" w:rsidDel="0002352D" w:rsidRDefault="0002352D" w:rsidP="0002352D">
            <w:pPr>
              <w:keepNext/>
              <w:keepLines/>
              <w:rPr>
                <w:ins w:id="818" w:author="Rapporteur" w:date="2020-08-17T09:54:00Z"/>
                <w:del w:id="819" w:author="Ericsson" w:date="2020-08-21T19:44:00Z"/>
                <w:rFonts w:ascii="Arial" w:eastAsia="Times New Roman" w:hAnsi="Arial"/>
                <w:noProof/>
                <w:color w:val="auto"/>
                <w:sz w:val="18"/>
                <w:szCs w:val="20"/>
                <w:lang w:val="en-GB" w:eastAsia="zh-CN"/>
              </w:rPr>
            </w:pPr>
            <w:ins w:id="820" w:author="Rapporteur" w:date="2020-08-17T09:54:00Z">
              <w:del w:id="821" w:author="Ericsson" w:date="2020-08-21T19:44:00Z">
                <w:r w:rsidRPr="0058314B" w:rsidDel="0002352D">
                  <w:rPr>
                    <w:rFonts w:ascii="Arial" w:eastAsia="Times New Roman" w:hAnsi="Arial"/>
                    <w:color w:val="auto"/>
                    <w:sz w:val="18"/>
                    <w:szCs w:val="20"/>
                    <w:lang w:val="en-GB" w:eastAsia="zh-CN"/>
                  </w:rPr>
                  <w:delText> </w:delText>
                </w:r>
              </w:del>
            </w:ins>
          </w:p>
        </w:tc>
        <w:tc>
          <w:tcPr>
            <w:tcW w:w="2227" w:type="dxa"/>
          </w:tcPr>
          <w:p w14:paraId="507F7D64" w14:textId="3FEF1539" w:rsidR="0002352D" w:rsidRPr="0058314B" w:rsidDel="0002352D" w:rsidRDefault="0002352D" w:rsidP="0002352D">
            <w:pPr>
              <w:keepNext/>
              <w:keepLines/>
              <w:rPr>
                <w:ins w:id="822" w:author="Rapporteur" w:date="2020-08-17T09:54:00Z"/>
                <w:del w:id="823" w:author="Ericsson" w:date="2020-08-21T19:44:00Z"/>
                <w:rFonts w:ascii="Arial" w:eastAsia="Times New Roman" w:hAnsi="Arial"/>
                <w:noProof/>
                <w:color w:val="auto"/>
                <w:sz w:val="18"/>
                <w:szCs w:val="20"/>
                <w:lang w:val="en-GB" w:eastAsia="en-US"/>
              </w:rPr>
            </w:pPr>
            <w:ins w:id="824" w:author="Rapporteur" w:date="2020-08-17T09:54:00Z">
              <w:del w:id="825" w:author="Ericsson" w:date="2020-08-21T19:44:00Z">
                <w:r w:rsidRPr="0058314B" w:rsidDel="0002352D">
                  <w:rPr>
                    <w:rFonts w:ascii="Arial" w:eastAsia="Times New Roman" w:hAnsi="Arial"/>
                    <w:color w:val="auto"/>
                    <w:sz w:val="18"/>
                    <w:szCs w:val="20"/>
                    <w:lang w:val="en-GB" w:eastAsia="en-US"/>
                  </w:rPr>
                  <w:delText> </w:delText>
                </w:r>
              </w:del>
            </w:ins>
          </w:p>
        </w:tc>
      </w:tr>
      <w:tr w:rsidR="0002352D" w:rsidRPr="0058314B" w:rsidDel="0002352D" w14:paraId="47B56CA2" w14:textId="6DEB4183" w:rsidTr="0002352D">
        <w:trPr>
          <w:jc w:val="center"/>
          <w:ins w:id="826" w:author="Rapporteur" w:date="2020-08-17T09:54:00Z"/>
          <w:del w:id="827" w:author="Ericsson" w:date="2020-08-21T19:44:00Z"/>
        </w:trPr>
        <w:tc>
          <w:tcPr>
            <w:tcW w:w="2330" w:type="dxa"/>
          </w:tcPr>
          <w:p w14:paraId="2CFFBEAA" w14:textId="5C02F962" w:rsidR="0002352D" w:rsidRPr="0058314B" w:rsidDel="0002352D" w:rsidRDefault="0002352D" w:rsidP="0002352D">
            <w:pPr>
              <w:keepNext/>
              <w:keepLines/>
              <w:ind w:left="284"/>
              <w:rPr>
                <w:ins w:id="828" w:author="Rapporteur" w:date="2020-08-17T09:54:00Z"/>
                <w:del w:id="829" w:author="Ericsson" w:date="2020-08-21T19:44:00Z"/>
                <w:rFonts w:ascii="Arial" w:eastAsia="Times New Roman" w:hAnsi="Arial"/>
                <w:noProof/>
                <w:color w:val="auto"/>
                <w:sz w:val="18"/>
                <w:szCs w:val="20"/>
                <w:lang w:val="en-GB" w:eastAsia="en-US"/>
              </w:rPr>
            </w:pPr>
            <w:ins w:id="830" w:author="Rapporteur" w:date="2020-08-17T09:54:00Z">
              <w:del w:id="831" w:author="Ericsson" w:date="2020-08-21T19:44:00Z">
                <w:r w:rsidRPr="0058314B" w:rsidDel="0002352D">
                  <w:rPr>
                    <w:rFonts w:ascii="Arial" w:eastAsia="Times New Roman" w:hAnsi="Arial"/>
                    <w:color w:val="auto"/>
                    <w:sz w:val="18"/>
                    <w:szCs w:val="20"/>
                    <w:lang w:val="en-GB" w:eastAsia="en-US"/>
                  </w:rPr>
                  <w:delText>&gt;&gt;</w:delText>
                </w:r>
                <w:r w:rsidRPr="0058314B" w:rsidDel="0002352D">
                  <w:rPr>
                    <w:rFonts w:ascii="Arial" w:eastAsia="Times New Roman" w:hAnsi="Arial"/>
                    <w:color w:val="auto"/>
                    <w:sz w:val="18"/>
                    <w:szCs w:val="20"/>
                    <w:lang w:val="x-none" w:eastAsia="en-US"/>
                  </w:rPr>
                  <w:delText>NG-RAN Access Point Position</w:delText>
                </w:r>
              </w:del>
            </w:ins>
          </w:p>
        </w:tc>
        <w:tc>
          <w:tcPr>
            <w:tcW w:w="1134" w:type="dxa"/>
          </w:tcPr>
          <w:p w14:paraId="6A424C2F" w14:textId="459898F1" w:rsidR="0002352D" w:rsidRPr="0058314B" w:rsidDel="0002352D" w:rsidRDefault="0002352D" w:rsidP="0002352D">
            <w:pPr>
              <w:keepNext/>
              <w:keepLines/>
              <w:rPr>
                <w:ins w:id="832" w:author="Rapporteur" w:date="2020-08-17T09:54:00Z"/>
                <w:del w:id="833" w:author="Ericsson" w:date="2020-08-21T19:44:00Z"/>
                <w:rFonts w:ascii="Arial" w:eastAsia="Times New Roman" w:hAnsi="Arial"/>
                <w:noProof/>
                <w:color w:val="auto"/>
                <w:sz w:val="18"/>
                <w:szCs w:val="20"/>
                <w:lang w:val="en-GB" w:eastAsia="zh-CN"/>
              </w:rPr>
            </w:pPr>
            <w:ins w:id="834" w:author="Rapporteur" w:date="2020-08-17T09:54:00Z">
              <w:del w:id="835" w:author="Ericsson" w:date="2020-08-21T19:44:00Z">
                <w:r w:rsidRPr="0058314B" w:rsidDel="0002352D">
                  <w:rPr>
                    <w:rFonts w:ascii="Arial" w:eastAsia="Times New Roman" w:hAnsi="Arial"/>
                    <w:color w:val="auto"/>
                    <w:sz w:val="18"/>
                    <w:szCs w:val="20"/>
                    <w:lang w:val="en-GB" w:eastAsia="zh-CN"/>
                  </w:rPr>
                  <w:delText> </w:delText>
                </w:r>
              </w:del>
            </w:ins>
          </w:p>
        </w:tc>
        <w:tc>
          <w:tcPr>
            <w:tcW w:w="1559" w:type="dxa"/>
          </w:tcPr>
          <w:p w14:paraId="0C718B68" w14:textId="755D6395" w:rsidR="0002352D" w:rsidRPr="0058314B" w:rsidDel="0002352D" w:rsidRDefault="0002352D" w:rsidP="0002352D">
            <w:pPr>
              <w:keepNext/>
              <w:keepLines/>
              <w:rPr>
                <w:ins w:id="836" w:author="Rapporteur" w:date="2020-08-17T09:54:00Z"/>
                <w:del w:id="837" w:author="Ericsson" w:date="2020-08-21T19:44:00Z"/>
                <w:rFonts w:ascii="Arial" w:eastAsia="Times New Roman" w:hAnsi="Arial"/>
                <w:noProof/>
                <w:color w:val="auto"/>
                <w:sz w:val="18"/>
                <w:szCs w:val="20"/>
                <w:lang w:val="en-GB" w:eastAsia="en-US"/>
              </w:rPr>
            </w:pPr>
            <w:ins w:id="838" w:author="Rapporteur" w:date="2020-08-17T09:54:00Z">
              <w:del w:id="839" w:author="Ericsson" w:date="2020-08-21T19:44:00Z">
                <w:r w:rsidRPr="0058314B" w:rsidDel="0002352D">
                  <w:rPr>
                    <w:rFonts w:ascii="Arial" w:eastAsia="Times New Roman" w:hAnsi="Arial"/>
                    <w:color w:val="auto"/>
                    <w:sz w:val="18"/>
                    <w:szCs w:val="20"/>
                    <w:lang w:val="en-GB" w:eastAsia="en-US"/>
                  </w:rPr>
                  <w:delText> </w:delText>
                </w:r>
              </w:del>
            </w:ins>
          </w:p>
        </w:tc>
        <w:tc>
          <w:tcPr>
            <w:tcW w:w="1963" w:type="dxa"/>
          </w:tcPr>
          <w:p w14:paraId="7AFDD092" w14:textId="4EAE47D4" w:rsidR="0002352D" w:rsidRPr="0058314B" w:rsidDel="0002352D" w:rsidRDefault="0002352D" w:rsidP="0002352D">
            <w:pPr>
              <w:keepNext/>
              <w:keepLines/>
              <w:rPr>
                <w:ins w:id="840" w:author="Rapporteur" w:date="2020-08-17T09:54:00Z"/>
                <w:del w:id="841" w:author="Ericsson" w:date="2020-08-21T19:44:00Z"/>
                <w:rFonts w:ascii="Arial" w:eastAsia="Times New Roman" w:hAnsi="Arial"/>
                <w:noProof/>
                <w:color w:val="auto"/>
                <w:sz w:val="18"/>
                <w:szCs w:val="20"/>
                <w:lang w:val="fr-FR" w:eastAsia="zh-CN"/>
              </w:rPr>
            </w:pPr>
            <w:ins w:id="842" w:author="Rapporteur" w:date="2020-08-17T09:54:00Z">
              <w:del w:id="843" w:author="Ericsson" w:date="2020-08-21T19:44:00Z">
                <w:r w:rsidRPr="0058314B" w:rsidDel="0002352D">
                  <w:rPr>
                    <w:rFonts w:ascii="Arial" w:eastAsia="Times New Roman" w:hAnsi="Arial"/>
                    <w:color w:val="auto"/>
                    <w:sz w:val="18"/>
                    <w:szCs w:val="20"/>
                    <w:lang w:val="x-none" w:eastAsia="en-US"/>
                  </w:rPr>
                  <w:delText>9.2.</w:delText>
                </w:r>
                <w:r w:rsidRPr="0058314B" w:rsidDel="0002352D">
                  <w:rPr>
                    <w:rFonts w:ascii="Arial" w:eastAsia="Times New Roman" w:hAnsi="Arial"/>
                    <w:color w:val="auto"/>
                    <w:sz w:val="18"/>
                    <w:szCs w:val="20"/>
                    <w:lang w:val="fr-FR" w:eastAsia="en-US"/>
                  </w:rPr>
                  <w:delText>10</w:delText>
                </w:r>
              </w:del>
            </w:ins>
          </w:p>
        </w:tc>
        <w:tc>
          <w:tcPr>
            <w:tcW w:w="2227" w:type="dxa"/>
          </w:tcPr>
          <w:p w14:paraId="76376F4A" w14:textId="05AA3621" w:rsidR="0002352D" w:rsidRPr="0058314B" w:rsidDel="0002352D" w:rsidRDefault="0002352D" w:rsidP="0002352D">
            <w:pPr>
              <w:keepNext/>
              <w:keepLines/>
              <w:rPr>
                <w:ins w:id="844" w:author="Rapporteur" w:date="2020-08-17T09:54:00Z"/>
                <w:del w:id="845" w:author="Ericsson" w:date="2020-08-21T19:44:00Z"/>
                <w:rFonts w:ascii="Arial" w:eastAsia="Times New Roman" w:hAnsi="Arial"/>
                <w:noProof/>
                <w:color w:val="auto"/>
                <w:sz w:val="18"/>
                <w:szCs w:val="20"/>
                <w:lang w:val="en-GB" w:eastAsia="en-US"/>
              </w:rPr>
            </w:pPr>
            <w:ins w:id="846" w:author="Rapporteur" w:date="2020-08-17T09:54:00Z">
              <w:del w:id="847" w:author="Ericsson" w:date="2020-08-21T19:44:00Z">
                <w:r w:rsidRPr="0058314B" w:rsidDel="0002352D">
                  <w:rPr>
                    <w:rFonts w:ascii="Arial" w:eastAsia="Times New Roman" w:hAnsi="Arial"/>
                    <w:color w:val="auto"/>
                    <w:sz w:val="18"/>
                    <w:szCs w:val="20"/>
                    <w:lang w:val="en-GB" w:eastAsia="en-US"/>
                  </w:rPr>
                  <w:delText> </w:delText>
                </w:r>
              </w:del>
            </w:ins>
          </w:p>
        </w:tc>
      </w:tr>
      <w:tr w:rsidR="0002352D" w:rsidRPr="0058314B" w:rsidDel="0002352D" w14:paraId="59520CA0" w14:textId="242C6C4E" w:rsidTr="0002352D">
        <w:trPr>
          <w:jc w:val="center"/>
          <w:ins w:id="848" w:author="Rapporteur" w:date="2020-08-17T09:54:00Z"/>
          <w:del w:id="849" w:author="Ericsson" w:date="2020-08-21T19:44:00Z"/>
        </w:trPr>
        <w:tc>
          <w:tcPr>
            <w:tcW w:w="2330" w:type="dxa"/>
          </w:tcPr>
          <w:p w14:paraId="16155B58" w14:textId="21CF5FBB" w:rsidR="0002352D" w:rsidRPr="0058314B" w:rsidDel="0002352D" w:rsidRDefault="0002352D" w:rsidP="0002352D">
            <w:pPr>
              <w:keepNext/>
              <w:keepLines/>
              <w:ind w:left="142" w:firstLine="1"/>
              <w:rPr>
                <w:ins w:id="850" w:author="Rapporteur" w:date="2020-08-17T09:54:00Z"/>
                <w:del w:id="851" w:author="Ericsson" w:date="2020-08-21T19:44:00Z"/>
                <w:rFonts w:ascii="Arial" w:eastAsia="Times New Roman" w:hAnsi="Arial"/>
                <w:noProof/>
                <w:color w:val="auto"/>
                <w:sz w:val="18"/>
                <w:szCs w:val="20"/>
                <w:lang w:val="en-GB" w:eastAsia="en-US"/>
              </w:rPr>
            </w:pPr>
            <w:ins w:id="852" w:author="Rapporteur" w:date="2020-08-17T09:54:00Z">
              <w:del w:id="853" w:author="Ericsson" w:date="2020-08-21T19:44:00Z">
                <w:r w:rsidRPr="0058314B" w:rsidDel="0002352D">
                  <w:rPr>
                    <w:rFonts w:ascii="Arial" w:eastAsia="Times New Roman" w:hAnsi="Arial"/>
                    <w:color w:val="auto"/>
                    <w:sz w:val="18"/>
                    <w:szCs w:val="20"/>
                    <w:lang w:val="en-GB" w:eastAsia="en-US"/>
                  </w:rPr>
                  <w:delText>&gt;</w:delText>
                </w:r>
                <w:r w:rsidRPr="0058314B" w:rsidDel="0002352D">
                  <w:rPr>
                    <w:rFonts w:ascii="Arial" w:eastAsia="Times New Roman" w:hAnsi="Arial"/>
                    <w:iCs/>
                    <w:color w:val="auto"/>
                    <w:sz w:val="18"/>
                    <w:szCs w:val="20"/>
                    <w:lang w:val="en-GB" w:eastAsia="en-US"/>
                  </w:rPr>
                  <w:delText>Reference Point Coordinates High Accuracy</w:delText>
                </w:r>
              </w:del>
            </w:ins>
          </w:p>
        </w:tc>
        <w:tc>
          <w:tcPr>
            <w:tcW w:w="1134" w:type="dxa"/>
          </w:tcPr>
          <w:p w14:paraId="4C5E064D" w14:textId="0B7A6C80" w:rsidR="0002352D" w:rsidRPr="0058314B" w:rsidDel="0002352D" w:rsidRDefault="0002352D" w:rsidP="0002352D">
            <w:pPr>
              <w:keepNext/>
              <w:keepLines/>
              <w:rPr>
                <w:ins w:id="854" w:author="Rapporteur" w:date="2020-08-17T09:54:00Z"/>
                <w:del w:id="855" w:author="Ericsson" w:date="2020-08-21T19:44:00Z"/>
                <w:rFonts w:ascii="Arial" w:eastAsia="Times New Roman" w:hAnsi="Arial"/>
                <w:noProof/>
                <w:color w:val="auto"/>
                <w:sz w:val="18"/>
                <w:szCs w:val="20"/>
                <w:lang w:val="en-GB" w:eastAsia="zh-CN"/>
              </w:rPr>
            </w:pPr>
            <w:ins w:id="856" w:author="Rapporteur" w:date="2020-08-17T09:54:00Z">
              <w:del w:id="857" w:author="Ericsson" w:date="2020-08-21T19:44:00Z">
                <w:r w:rsidRPr="0058314B" w:rsidDel="0002352D">
                  <w:rPr>
                    <w:rFonts w:ascii="Arial" w:eastAsia="Times New Roman" w:hAnsi="Arial"/>
                    <w:color w:val="auto"/>
                    <w:sz w:val="18"/>
                    <w:szCs w:val="20"/>
                    <w:lang w:val="en-GB" w:eastAsia="zh-CN"/>
                  </w:rPr>
                  <w:delText> </w:delText>
                </w:r>
              </w:del>
            </w:ins>
          </w:p>
        </w:tc>
        <w:tc>
          <w:tcPr>
            <w:tcW w:w="1559" w:type="dxa"/>
          </w:tcPr>
          <w:p w14:paraId="4E248ED0" w14:textId="2997B68A" w:rsidR="0002352D" w:rsidRPr="0058314B" w:rsidDel="0002352D" w:rsidRDefault="0002352D" w:rsidP="0002352D">
            <w:pPr>
              <w:keepNext/>
              <w:keepLines/>
              <w:rPr>
                <w:ins w:id="858" w:author="Rapporteur" w:date="2020-08-17T09:54:00Z"/>
                <w:del w:id="859" w:author="Ericsson" w:date="2020-08-21T19:44:00Z"/>
                <w:rFonts w:ascii="Arial" w:eastAsia="Times New Roman" w:hAnsi="Arial"/>
                <w:noProof/>
                <w:color w:val="auto"/>
                <w:sz w:val="18"/>
                <w:szCs w:val="20"/>
                <w:lang w:val="en-GB" w:eastAsia="en-US"/>
              </w:rPr>
            </w:pPr>
            <w:ins w:id="860" w:author="Rapporteur" w:date="2020-08-17T09:54:00Z">
              <w:del w:id="861" w:author="Ericsson" w:date="2020-08-21T19:44:00Z">
                <w:r w:rsidRPr="0058314B" w:rsidDel="0002352D">
                  <w:rPr>
                    <w:rFonts w:ascii="Arial" w:eastAsia="Times New Roman" w:hAnsi="Arial"/>
                    <w:color w:val="auto"/>
                    <w:sz w:val="18"/>
                    <w:szCs w:val="20"/>
                    <w:lang w:val="en-GB" w:eastAsia="en-US"/>
                  </w:rPr>
                  <w:delText> </w:delText>
                </w:r>
              </w:del>
            </w:ins>
          </w:p>
        </w:tc>
        <w:tc>
          <w:tcPr>
            <w:tcW w:w="1963" w:type="dxa"/>
          </w:tcPr>
          <w:p w14:paraId="6B87AF68" w14:textId="3C428681" w:rsidR="0002352D" w:rsidRPr="0058314B" w:rsidDel="0002352D" w:rsidRDefault="0002352D" w:rsidP="0002352D">
            <w:pPr>
              <w:keepNext/>
              <w:keepLines/>
              <w:rPr>
                <w:ins w:id="862" w:author="Rapporteur" w:date="2020-08-17T09:54:00Z"/>
                <w:del w:id="863" w:author="Ericsson" w:date="2020-08-21T19:44:00Z"/>
                <w:rFonts w:ascii="Arial" w:eastAsia="Times New Roman" w:hAnsi="Arial"/>
                <w:noProof/>
                <w:color w:val="auto"/>
                <w:sz w:val="18"/>
                <w:szCs w:val="20"/>
                <w:lang w:val="en-GB" w:eastAsia="zh-CN"/>
              </w:rPr>
            </w:pPr>
          </w:p>
        </w:tc>
        <w:tc>
          <w:tcPr>
            <w:tcW w:w="2227" w:type="dxa"/>
          </w:tcPr>
          <w:p w14:paraId="4F610D8F" w14:textId="20F2F84D" w:rsidR="0002352D" w:rsidRPr="0058314B" w:rsidDel="0002352D" w:rsidRDefault="0002352D" w:rsidP="0002352D">
            <w:pPr>
              <w:keepNext/>
              <w:keepLines/>
              <w:rPr>
                <w:ins w:id="864" w:author="Rapporteur" w:date="2020-08-17T09:54:00Z"/>
                <w:del w:id="865" w:author="Ericsson" w:date="2020-08-21T19:44:00Z"/>
                <w:rFonts w:ascii="Arial" w:eastAsia="Times New Roman" w:hAnsi="Arial"/>
                <w:noProof/>
                <w:color w:val="auto"/>
                <w:sz w:val="18"/>
                <w:szCs w:val="20"/>
                <w:lang w:val="en-GB" w:eastAsia="en-US"/>
              </w:rPr>
            </w:pPr>
            <w:ins w:id="866" w:author="Rapporteur" w:date="2020-08-17T09:54:00Z">
              <w:del w:id="867" w:author="Ericsson" w:date="2020-08-21T19:44:00Z">
                <w:r w:rsidRPr="0058314B" w:rsidDel="0002352D">
                  <w:rPr>
                    <w:rFonts w:ascii="Arial" w:eastAsia="Times New Roman" w:hAnsi="Arial"/>
                    <w:color w:val="auto"/>
                    <w:sz w:val="18"/>
                    <w:szCs w:val="20"/>
                    <w:lang w:val="en-GB" w:eastAsia="en-US"/>
                  </w:rPr>
                  <w:delText> </w:delText>
                </w:r>
              </w:del>
            </w:ins>
          </w:p>
        </w:tc>
      </w:tr>
      <w:tr w:rsidR="0002352D" w:rsidRPr="0058314B" w:rsidDel="0002352D" w14:paraId="5D39D460" w14:textId="1BC3D589" w:rsidTr="0002352D">
        <w:trPr>
          <w:jc w:val="center"/>
          <w:ins w:id="868" w:author="Rapporteur" w:date="2020-08-17T09:54:00Z"/>
          <w:del w:id="869" w:author="Ericsson" w:date="2020-08-21T19:44:00Z"/>
        </w:trPr>
        <w:tc>
          <w:tcPr>
            <w:tcW w:w="2330" w:type="dxa"/>
          </w:tcPr>
          <w:p w14:paraId="3BBB429F" w14:textId="596AB3D1" w:rsidR="0002352D" w:rsidRPr="0058314B" w:rsidDel="0002352D" w:rsidRDefault="0002352D" w:rsidP="0002352D">
            <w:pPr>
              <w:keepNext/>
              <w:keepLines/>
              <w:ind w:left="284"/>
              <w:rPr>
                <w:ins w:id="870" w:author="Rapporteur" w:date="2020-08-17T09:54:00Z"/>
                <w:del w:id="871" w:author="Ericsson" w:date="2020-08-21T19:44:00Z"/>
                <w:rFonts w:ascii="Arial" w:eastAsia="Times New Roman" w:hAnsi="Arial"/>
                <w:noProof/>
                <w:color w:val="auto"/>
                <w:sz w:val="18"/>
                <w:szCs w:val="20"/>
                <w:lang w:val="en-GB" w:eastAsia="en-US"/>
              </w:rPr>
            </w:pPr>
            <w:ins w:id="872" w:author="Rapporteur" w:date="2020-08-17T09:54:00Z">
              <w:del w:id="873" w:author="Ericsson" w:date="2020-08-21T19:44:00Z">
                <w:r w:rsidRPr="0058314B" w:rsidDel="0002352D">
                  <w:rPr>
                    <w:rFonts w:ascii="Arial" w:eastAsia="Times New Roman" w:hAnsi="Arial"/>
                    <w:color w:val="auto"/>
                    <w:sz w:val="18"/>
                    <w:szCs w:val="20"/>
                    <w:lang w:val="en-GB" w:eastAsia="en-US"/>
                  </w:rPr>
                  <w:delText xml:space="preserve">&gt;&gt;NG-RAN High Accuracy Access Point Position </w:delText>
                </w:r>
              </w:del>
            </w:ins>
          </w:p>
        </w:tc>
        <w:tc>
          <w:tcPr>
            <w:tcW w:w="1134" w:type="dxa"/>
          </w:tcPr>
          <w:p w14:paraId="19F7A834" w14:textId="1467EE22" w:rsidR="0002352D" w:rsidRPr="0058314B" w:rsidDel="0002352D" w:rsidRDefault="0002352D" w:rsidP="0002352D">
            <w:pPr>
              <w:keepNext/>
              <w:keepLines/>
              <w:rPr>
                <w:ins w:id="874" w:author="Rapporteur" w:date="2020-08-17T09:54:00Z"/>
                <w:del w:id="875" w:author="Ericsson" w:date="2020-08-21T19:44:00Z"/>
                <w:rFonts w:ascii="Arial" w:eastAsia="Times New Roman" w:hAnsi="Arial"/>
                <w:noProof/>
                <w:color w:val="auto"/>
                <w:sz w:val="18"/>
                <w:szCs w:val="20"/>
                <w:lang w:val="en-GB" w:eastAsia="zh-CN"/>
              </w:rPr>
            </w:pPr>
            <w:ins w:id="876" w:author="Rapporteur" w:date="2020-08-17T09:54:00Z">
              <w:del w:id="877" w:author="Ericsson" w:date="2020-08-21T19:44:00Z">
                <w:r w:rsidRPr="0058314B" w:rsidDel="0002352D">
                  <w:rPr>
                    <w:rFonts w:ascii="Arial" w:eastAsia="Times New Roman" w:hAnsi="Arial"/>
                    <w:color w:val="auto"/>
                    <w:sz w:val="18"/>
                    <w:szCs w:val="20"/>
                    <w:lang w:val="en-GB" w:eastAsia="zh-CN"/>
                  </w:rPr>
                  <w:delText> </w:delText>
                </w:r>
              </w:del>
            </w:ins>
          </w:p>
        </w:tc>
        <w:tc>
          <w:tcPr>
            <w:tcW w:w="1559" w:type="dxa"/>
          </w:tcPr>
          <w:p w14:paraId="4CFC8F95" w14:textId="660CBF95" w:rsidR="0002352D" w:rsidRPr="0058314B" w:rsidDel="0002352D" w:rsidRDefault="0002352D" w:rsidP="0002352D">
            <w:pPr>
              <w:keepNext/>
              <w:keepLines/>
              <w:rPr>
                <w:ins w:id="878" w:author="Rapporteur" w:date="2020-08-17T09:54:00Z"/>
                <w:del w:id="879" w:author="Ericsson" w:date="2020-08-21T19:44:00Z"/>
                <w:rFonts w:ascii="Arial" w:eastAsia="Times New Roman" w:hAnsi="Arial"/>
                <w:noProof/>
                <w:color w:val="auto"/>
                <w:sz w:val="18"/>
                <w:szCs w:val="20"/>
                <w:lang w:val="en-GB" w:eastAsia="en-US"/>
              </w:rPr>
            </w:pPr>
            <w:ins w:id="880" w:author="Rapporteur" w:date="2020-08-17T09:54:00Z">
              <w:del w:id="881" w:author="Ericsson" w:date="2020-08-21T19:44:00Z">
                <w:r w:rsidRPr="0058314B" w:rsidDel="0002352D">
                  <w:rPr>
                    <w:rFonts w:ascii="Arial" w:eastAsia="Times New Roman" w:hAnsi="Arial"/>
                    <w:color w:val="auto"/>
                    <w:sz w:val="18"/>
                    <w:szCs w:val="20"/>
                    <w:lang w:val="en-GB" w:eastAsia="en-US"/>
                  </w:rPr>
                  <w:delText> </w:delText>
                </w:r>
              </w:del>
            </w:ins>
          </w:p>
        </w:tc>
        <w:tc>
          <w:tcPr>
            <w:tcW w:w="1963" w:type="dxa"/>
          </w:tcPr>
          <w:p w14:paraId="101D25EB" w14:textId="73FC2B48" w:rsidR="0002352D" w:rsidRPr="0058314B" w:rsidDel="0002352D" w:rsidRDefault="0002352D" w:rsidP="0002352D">
            <w:pPr>
              <w:keepNext/>
              <w:keepLines/>
              <w:rPr>
                <w:ins w:id="882" w:author="Rapporteur" w:date="2020-08-17T09:54:00Z"/>
                <w:del w:id="883" w:author="Ericsson" w:date="2020-08-21T19:44:00Z"/>
                <w:rFonts w:ascii="Arial" w:eastAsia="Times New Roman" w:hAnsi="Arial"/>
                <w:noProof/>
                <w:color w:val="auto"/>
                <w:sz w:val="18"/>
                <w:szCs w:val="20"/>
                <w:lang w:val="en-GB" w:eastAsia="zh-CN"/>
              </w:rPr>
            </w:pPr>
            <w:ins w:id="884" w:author="Rapporteur" w:date="2020-08-17T09:54:00Z">
              <w:del w:id="885" w:author="Ericsson" w:date="2020-08-21T19:44:00Z">
                <w:r w:rsidRPr="0058314B" w:rsidDel="0002352D">
                  <w:rPr>
                    <w:rFonts w:ascii="Arial" w:eastAsia="Times New Roman" w:hAnsi="Arial"/>
                    <w:color w:val="auto"/>
                    <w:sz w:val="18"/>
                    <w:szCs w:val="20"/>
                    <w:lang w:val="en-GB" w:eastAsia="zh-CN"/>
                  </w:rPr>
                  <w:delText> </w:delText>
                </w:r>
                <w:r w:rsidRPr="0058314B" w:rsidDel="0002352D">
                  <w:rPr>
                    <w:rFonts w:ascii="Arial" w:eastAsia="SimSun" w:hAnsi="Arial" w:hint="eastAsia"/>
                    <w:color w:val="auto"/>
                    <w:sz w:val="18"/>
                    <w:szCs w:val="20"/>
                    <w:lang w:val="x-none" w:eastAsia="en-US"/>
                  </w:rPr>
                  <w:delText>9</w:delText>
                </w:r>
                <w:r w:rsidRPr="0058314B" w:rsidDel="0002352D">
                  <w:rPr>
                    <w:rFonts w:ascii="Arial" w:eastAsia="SimSun" w:hAnsi="Arial"/>
                    <w:color w:val="auto"/>
                    <w:sz w:val="18"/>
                    <w:szCs w:val="20"/>
                    <w:lang w:val="x-none" w:eastAsia="en-US"/>
                  </w:rPr>
                  <w:delText>.2.xz</w:delText>
                </w:r>
              </w:del>
            </w:ins>
          </w:p>
        </w:tc>
        <w:tc>
          <w:tcPr>
            <w:tcW w:w="2227" w:type="dxa"/>
          </w:tcPr>
          <w:p w14:paraId="4944533B" w14:textId="49A360C2" w:rsidR="0002352D" w:rsidRPr="0058314B" w:rsidDel="0002352D" w:rsidRDefault="0002352D" w:rsidP="0002352D">
            <w:pPr>
              <w:keepNext/>
              <w:keepLines/>
              <w:rPr>
                <w:ins w:id="886" w:author="Rapporteur" w:date="2020-08-17T09:54:00Z"/>
                <w:del w:id="887" w:author="Ericsson" w:date="2020-08-21T19:44:00Z"/>
                <w:rFonts w:ascii="Arial" w:eastAsia="Times New Roman" w:hAnsi="Arial"/>
                <w:noProof/>
                <w:color w:val="auto"/>
                <w:sz w:val="18"/>
                <w:szCs w:val="20"/>
                <w:lang w:val="en-GB" w:eastAsia="en-US"/>
              </w:rPr>
            </w:pPr>
            <w:ins w:id="888" w:author="Rapporteur" w:date="2020-08-17T09:54:00Z">
              <w:del w:id="889" w:author="Ericsson" w:date="2020-08-21T19:44:00Z">
                <w:r w:rsidRPr="0058314B" w:rsidDel="0002352D">
                  <w:rPr>
                    <w:rFonts w:ascii="Arial" w:eastAsia="Times New Roman" w:hAnsi="Arial"/>
                    <w:color w:val="auto"/>
                    <w:sz w:val="18"/>
                    <w:szCs w:val="20"/>
                    <w:lang w:val="en-GB" w:eastAsia="en-US"/>
                  </w:rPr>
                  <w:delText> </w:delText>
                </w:r>
              </w:del>
            </w:ins>
          </w:p>
        </w:tc>
      </w:tr>
      <w:tr w:rsidR="0002352D" w:rsidRPr="0058314B" w:rsidDel="0002352D" w14:paraId="6A58FF0C" w14:textId="45DF6EB4" w:rsidTr="0002352D">
        <w:trPr>
          <w:jc w:val="center"/>
          <w:ins w:id="890" w:author="Rapporteur" w:date="2020-08-17T09:54:00Z"/>
          <w:del w:id="891" w:author="Ericsson" w:date="2020-08-21T19:44:00Z"/>
        </w:trPr>
        <w:tc>
          <w:tcPr>
            <w:tcW w:w="2330" w:type="dxa"/>
          </w:tcPr>
          <w:p w14:paraId="0E954DD4" w14:textId="31ABA606" w:rsidR="0002352D" w:rsidRPr="0058314B" w:rsidDel="0002352D" w:rsidRDefault="0002352D" w:rsidP="0002352D">
            <w:pPr>
              <w:keepNext/>
              <w:keepLines/>
              <w:rPr>
                <w:ins w:id="892" w:author="Rapporteur" w:date="2020-08-17T09:54:00Z"/>
                <w:del w:id="893" w:author="Ericsson" w:date="2020-08-21T19:44:00Z"/>
                <w:rFonts w:ascii="Arial" w:eastAsia="Times New Roman" w:hAnsi="Arial"/>
                <w:noProof/>
                <w:color w:val="auto"/>
                <w:sz w:val="18"/>
                <w:szCs w:val="20"/>
                <w:lang w:val="en-GB" w:eastAsia="en-US"/>
              </w:rPr>
            </w:pPr>
            <w:ins w:id="894" w:author="Rapporteur" w:date="2020-08-17T09:54:00Z">
              <w:del w:id="895" w:author="Ericsson" w:date="2020-08-21T19:44:00Z">
                <w:r w:rsidRPr="0058314B" w:rsidDel="0002352D">
                  <w:rPr>
                    <w:rFonts w:ascii="Arial" w:eastAsia="Times New Roman" w:hAnsi="Arial"/>
                    <w:noProof/>
                    <w:color w:val="auto"/>
                    <w:sz w:val="18"/>
                    <w:szCs w:val="20"/>
                    <w:lang w:val="en-GB" w:eastAsia="en-US"/>
                  </w:rPr>
                  <w:delText>XYZ unit</w:delText>
                </w:r>
              </w:del>
            </w:ins>
          </w:p>
        </w:tc>
        <w:tc>
          <w:tcPr>
            <w:tcW w:w="1134" w:type="dxa"/>
          </w:tcPr>
          <w:p w14:paraId="10D78786" w14:textId="0C4A2E37" w:rsidR="0002352D" w:rsidRPr="0058314B" w:rsidDel="0002352D" w:rsidRDefault="0002352D" w:rsidP="0002352D">
            <w:pPr>
              <w:keepNext/>
              <w:keepLines/>
              <w:rPr>
                <w:ins w:id="896" w:author="Rapporteur" w:date="2020-08-17T09:54:00Z"/>
                <w:del w:id="897" w:author="Ericsson" w:date="2020-08-21T19:44:00Z"/>
                <w:rFonts w:ascii="Arial" w:eastAsia="Times New Roman" w:hAnsi="Arial"/>
                <w:noProof/>
                <w:color w:val="auto"/>
                <w:sz w:val="18"/>
                <w:szCs w:val="20"/>
                <w:lang w:val="en-GB" w:eastAsia="en-US"/>
              </w:rPr>
            </w:pPr>
            <w:ins w:id="898" w:author="Rapporteur" w:date="2020-08-17T09:54:00Z">
              <w:del w:id="899" w:author="Ericsson" w:date="2020-08-21T19:44:00Z">
                <w:r w:rsidRPr="0058314B" w:rsidDel="0002352D">
                  <w:rPr>
                    <w:rFonts w:ascii="Arial" w:eastAsia="Times New Roman" w:hAnsi="Arial"/>
                    <w:noProof/>
                    <w:color w:val="auto"/>
                    <w:sz w:val="18"/>
                    <w:szCs w:val="20"/>
                    <w:lang w:val="en-GB" w:eastAsia="en-US"/>
                  </w:rPr>
                  <w:delText>M</w:delText>
                </w:r>
              </w:del>
            </w:ins>
          </w:p>
        </w:tc>
        <w:tc>
          <w:tcPr>
            <w:tcW w:w="1559" w:type="dxa"/>
          </w:tcPr>
          <w:p w14:paraId="3776DA6D" w14:textId="14DBBD7D" w:rsidR="0002352D" w:rsidRPr="0058314B" w:rsidDel="0002352D" w:rsidRDefault="0002352D" w:rsidP="0002352D">
            <w:pPr>
              <w:keepNext/>
              <w:keepLines/>
              <w:rPr>
                <w:ins w:id="900" w:author="Rapporteur" w:date="2020-08-17T09:54:00Z"/>
                <w:del w:id="901" w:author="Ericsson" w:date="2020-08-21T19:44:00Z"/>
                <w:rFonts w:ascii="Arial" w:eastAsia="Times New Roman" w:hAnsi="Arial"/>
                <w:noProof/>
                <w:color w:val="auto"/>
                <w:sz w:val="18"/>
                <w:szCs w:val="20"/>
                <w:lang w:val="en-GB" w:eastAsia="en-US"/>
              </w:rPr>
            </w:pPr>
          </w:p>
        </w:tc>
        <w:tc>
          <w:tcPr>
            <w:tcW w:w="1963" w:type="dxa"/>
          </w:tcPr>
          <w:p w14:paraId="65A64AA8" w14:textId="3F150498" w:rsidR="0002352D" w:rsidRPr="0058314B" w:rsidDel="0002352D" w:rsidRDefault="0002352D" w:rsidP="0002352D">
            <w:pPr>
              <w:keepNext/>
              <w:keepLines/>
              <w:rPr>
                <w:ins w:id="902" w:author="Rapporteur" w:date="2020-08-17T09:54:00Z"/>
                <w:del w:id="903" w:author="Ericsson" w:date="2020-08-21T19:44:00Z"/>
                <w:rFonts w:ascii="Arial" w:eastAsia="Times New Roman" w:hAnsi="Arial"/>
                <w:noProof/>
                <w:color w:val="auto"/>
                <w:sz w:val="18"/>
                <w:szCs w:val="20"/>
                <w:lang w:val="en-GB" w:eastAsia="en-US"/>
              </w:rPr>
            </w:pPr>
            <w:bookmarkStart w:id="904" w:name="OLE_LINK39"/>
            <w:ins w:id="905" w:author="Rapporteur" w:date="2020-08-17T09:54:00Z">
              <w:del w:id="906" w:author="Ericsson" w:date="2020-08-21T19:44:00Z">
                <w:r w:rsidRPr="0058314B" w:rsidDel="0002352D">
                  <w:rPr>
                    <w:rFonts w:ascii="Arial" w:eastAsia="Times New Roman" w:hAnsi="Arial"/>
                    <w:noProof/>
                    <w:color w:val="auto"/>
                    <w:sz w:val="18"/>
                    <w:szCs w:val="20"/>
                    <w:lang w:val="en-GB" w:eastAsia="en-US"/>
                  </w:rPr>
                  <w:delText>ENUMERATED (cm, dm,..)</w:delText>
                </w:r>
                <w:bookmarkEnd w:id="904"/>
              </w:del>
            </w:ins>
          </w:p>
        </w:tc>
        <w:tc>
          <w:tcPr>
            <w:tcW w:w="2227" w:type="dxa"/>
          </w:tcPr>
          <w:p w14:paraId="378AFEAD" w14:textId="245E0480" w:rsidR="0002352D" w:rsidRPr="0058314B" w:rsidDel="0002352D" w:rsidRDefault="0002352D" w:rsidP="0002352D">
            <w:pPr>
              <w:keepNext/>
              <w:keepLines/>
              <w:rPr>
                <w:ins w:id="907" w:author="Rapporteur" w:date="2020-08-17T09:54:00Z"/>
                <w:del w:id="908" w:author="Ericsson" w:date="2020-08-21T19:44:00Z"/>
                <w:rFonts w:ascii="Arial" w:eastAsia="Times New Roman" w:hAnsi="Arial"/>
                <w:noProof/>
                <w:color w:val="auto"/>
                <w:sz w:val="18"/>
                <w:szCs w:val="20"/>
                <w:lang w:val="en-GB" w:eastAsia="en-US"/>
              </w:rPr>
            </w:pPr>
          </w:p>
        </w:tc>
      </w:tr>
      <w:tr w:rsidR="0002352D" w:rsidRPr="0058314B" w:rsidDel="0002352D" w14:paraId="3FA74F27" w14:textId="47845D67" w:rsidTr="0002352D">
        <w:trPr>
          <w:jc w:val="center"/>
          <w:ins w:id="909" w:author="Rapporteur" w:date="2020-08-17T09:54:00Z"/>
          <w:del w:id="910" w:author="Ericsson" w:date="2020-08-21T19:44:00Z"/>
        </w:trPr>
        <w:tc>
          <w:tcPr>
            <w:tcW w:w="2330" w:type="dxa"/>
          </w:tcPr>
          <w:p w14:paraId="733D6525" w14:textId="42F32015" w:rsidR="0002352D" w:rsidRPr="0058314B" w:rsidDel="0002352D" w:rsidRDefault="0002352D" w:rsidP="0002352D">
            <w:pPr>
              <w:keepNext/>
              <w:keepLines/>
              <w:rPr>
                <w:ins w:id="911" w:author="Rapporteur" w:date="2020-08-17T09:54:00Z"/>
                <w:del w:id="912" w:author="Ericsson" w:date="2020-08-21T19:44:00Z"/>
                <w:rFonts w:ascii="Arial" w:eastAsia="Times New Roman" w:hAnsi="Arial"/>
                <w:noProof/>
                <w:color w:val="auto"/>
                <w:sz w:val="18"/>
                <w:szCs w:val="20"/>
                <w:lang w:val="en-GB" w:eastAsia="en-US"/>
              </w:rPr>
            </w:pPr>
            <w:ins w:id="913" w:author="Rapporteur" w:date="2020-08-17T09:54:00Z">
              <w:del w:id="914" w:author="Ericsson" w:date="2020-08-21T19:44:00Z">
                <w:r w:rsidRPr="0058314B" w:rsidDel="0002352D">
                  <w:rPr>
                    <w:rFonts w:ascii="Arial" w:eastAsia="Times New Roman" w:hAnsi="Arial"/>
                    <w:noProof/>
                    <w:color w:val="auto"/>
                    <w:sz w:val="18"/>
                    <w:szCs w:val="20"/>
                    <w:lang w:val="en-GB" w:eastAsia="en-US"/>
                  </w:rPr>
                  <w:delText>X value</w:delText>
                </w:r>
              </w:del>
            </w:ins>
          </w:p>
        </w:tc>
        <w:tc>
          <w:tcPr>
            <w:tcW w:w="1134" w:type="dxa"/>
          </w:tcPr>
          <w:p w14:paraId="155E2AF7" w14:textId="3ED6B591" w:rsidR="0002352D" w:rsidRPr="0058314B" w:rsidDel="0002352D" w:rsidRDefault="0002352D" w:rsidP="0002352D">
            <w:pPr>
              <w:keepNext/>
              <w:keepLines/>
              <w:rPr>
                <w:ins w:id="915" w:author="Rapporteur" w:date="2020-08-17T09:54:00Z"/>
                <w:del w:id="916" w:author="Ericsson" w:date="2020-08-21T19:44:00Z"/>
                <w:rFonts w:ascii="Arial" w:eastAsia="Times New Roman" w:hAnsi="Arial"/>
                <w:noProof/>
                <w:color w:val="auto"/>
                <w:sz w:val="18"/>
                <w:szCs w:val="20"/>
                <w:lang w:val="en-GB" w:eastAsia="en-US"/>
              </w:rPr>
            </w:pPr>
            <w:ins w:id="917" w:author="Rapporteur" w:date="2020-08-17T09:54:00Z">
              <w:del w:id="918" w:author="Ericsson" w:date="2020-08-21T19:44:00Z">
                <w:r w:rsidRPr="0058314B" w:rsidDel="0002352D">
                  <w:rPr>
                    <w:rFonts w:ascii="Arial" w:eastAsia="Times New Roman" w:hAnsi="Arial"/>
                    <w:noProof/>
                    <w:color w:val="auto"/>
                    <w:sz w:val="18"/>
                    <w:szCs w:val="20"/>
                    <w:lang w:val="en-GB" w:eastAsia="en-US"/>
                  </w:rPr>
                  <w:delText>M</w:delText>
                </w:r>
              </w:del>
            </w:ins>
          </w:p>
        </w:tc>
        <w:tc>
          <w:tcPr>
            <w:tcW w:w="1559" w:type="dxa"/>
          </w:tcPr>
          <w:p w14:paraId="58A2F635" w14:textId="4E006493" w:rsidR="0002352D" w:rsidRPr="0058314B" w:rsidDel="0002352D" w:rsidRDefault="0002352D" w:rsidP="0002352D">
            <w:pPr>
              <w:keepNext/>
              <w:keepLines/>
              <w:rPr>
                <w:ins w:id="919" w:author="Rapporteur" w:date="2020-08-17T09:54:00Z"/>
                <w:del w:id="920" w:author="Ericsson" w:date="2020-08-21T19:44:00Z"/>
                <w:rFonts w:ascii="Arial" w:eastAsia="Times New Roman" w:hAnsi="Arial"/>
                <w:noProof/>
                <w:color w:val="auto"/>
                <w:sz w:val="18"/>
                <w:szCs w:val="20"/>
                <w:lang w:val="en-GB" w:eastAsia="en-US"/>
              </w:rPr>
            </w:pPr>
          </w:p>
        </w:tc>
        <w:tc>
          <w:tcPr>
            <w:tcW w:w="1963" w:type="dxa"/>
          </w:tcPr>
          <w:p w14:paraId="7ECC3D18" w14:textId="49FF498A" w:rsidR="0002352D" w:rsidRPr="0058314B" w:rsidDel="0002352D" w:rsidRDefault="0002352D" w:rsidP="0002352D">
            <w:pPr>
              <w:keepNext/>
              <w:keepLines/>
              <w:rPr>
                <w:ins w:id="921" w:author="Rapporteur" w:date="2020-08-17T09:54:00Z"/>
                <w:del w:id="922" w:author="Ericsson" w:date="2020-08-21T19:44:00Z"/>
                <w:rFonts w:ascii="Arial" w:eastAsia="Times New Roman" w:hAnsi="Arial"/>
                <w:noProof/>
                <w:color w:val="auto"/>
                <w:sz w:val="18"/>
                <w:szCs w:val="20"/>
                <w:lang w:val="en-GB" w:eastAsia="en-US"/>
              </w:rPr>
            </w:pPr>
            <w:ins w:id="923" w:author="Rapporteur" w:date="2020-08-17T09:54:00Z">
              <w:del w:id="924" w:author="Ericsson" w:date="2020-08-21T19:44:00Z">
                <w:r w:rsidRPr="0058314B" w:rsidDel="0002352D">
                  <w:rPr>
                    <w:rFonts w:ascii="Arial" w:eastAsia="Times New Roman" w:hAnsi="Arial"/>
                    <w:noProof/>
                    <w:color w:val="auto"/>
                    <w:sz w:val="18"/>
                    <w:szCs w:val="20"/>
                    <w:lang w:val="en-GB" w:eastAsia="en-US"/>
                  </w:rPr>
                  <w:delText>INTEGER</w:delText>
                </w:r>
              </w:del>
            </w:ins>
          </w:p>
          <w:p w14:paraId="7C50CCDB" w14:textId="03244A8C" w:rsidR="0002352D" w:rsidRPr="0058314B" w:rsidDel="0002352D" w:rsidRDefault="0002352D" w:rsidP="0002352D">
            <w:pPr>
              <w:keepNext/>
              <w:keepLines/>
              <w:rPr>
                <w:ins w:id="925" w:author="Rapporteur" w:date="2020-08-17T09:54:00Z"/>
                <w:del w:id="926" w:author="Ericsson" w:date="2020-08-21T19:44:00Z"/>
                <w:rFonts w:ascii="Arial" w:eastAsia="Times New Roman" w:hAnsi="Arial"/>
                <w:noProof/>
                <w:color w:val="auto"/>
                <w:sz w:val="18"/>
                <w:szCs w:val="20"/>
                <w:lang w:val="en-GB" w:eastAsia="en-US"/>
              </w:rPr>
            </w:pPr>
            <w:ins w:id="927" w:author="Rapporteur" w:date="2020-08-17T09:54:00Z">
              <w:del w:id="928" w:author="Ericsson" w:date="2020-08-21T19:44:00Z">
                <w:r w:rsidRPr="0058314B" w:rsidDel="0002352D">
                  <w:rPr>
                    <w:rFonts w:ascii="Arial" w:eastAsia="Times New Roman" w:hAnsi="Arial"/>
                    <w:noProof/>
                    <w:color w:val="auto"/>
                    <w:sz w:val="18"/>
                    <w:szCs w:val="20"/>
                    <w:lang w:val="en-GB" w:eastAsia="en-US"/>
                  </w:rPr>
                  <w:delText>(-2</w:delText>
                </w:r>
                <w:r w:rsidRPr="0058314B" w:rsidDel="0002352D">
                  <w:rPr>
                    <w:rFonts w:ascii="Arial" w:eastAsia="Times New Roman" w:hAnsi="Arial"/>
                    <w:noProof/>
                    <w:color w:val="auto"/>
                    <w:sz w:val="18"/>
                    <w:szCs w:val="20"/>
                    <w:vertAlign w:val="superscript"/>
                    <w:lang w:val="en-GB" w:eastAsia="en-US"/>
                  </w:rPr>
                  <w:delText>31</w:delText>
                </w:r>
                <w:r w:rsidRPr="0058314B" w:rsidDel="0002352D">
                  <w:rPr>
                    <w:rFonts w:ascii="Arial" w:eastAsia="Times New Roman" w:hAnsi="Arial"/>
                    <w:noProof/>
                    <w:color w:val="auto"/>
                    <w:sz w:val="18"/>
                    <w:szCs w:val="20"/>
                    <w:lang w:val="en-GB" w:eastAsia="en-US"/>
                  </w:rPr>
                  <w:delText>.. 2</w:delText>
                </w:r>
                <w:r w:rsidRPr="0058314B" w:rsidDel="0002352D">
                  <w:rPr>
                    <w:rFonts w:ascii="Arial" w:eastAsia="Times New Roman" w:hAnsi="Arial"/>
                    <w:noProof/>
                    <w:color w:val="auto"/>
                    <w:sz w:val="18"/>
                    <w:szCs w:val="20"/>
                    <w:vertAlign w:val="superscript"/>
                    <w:lang w:val="en-GB" w:eastAsia="en-US"/>
                  </w:rPr>
                  <w:delText>31</w:delText>
                </w:r>
                <w:r w:rsidRPr="0058314B" w:rsidDel="0002352D">
                  <w:rPr>
                    <w:rFonts w:ascii="Arial" w:eastAsia="Times New Roman" w:hAnsi="Arial"/>
                    <w:noProof/>
                    <w:color w:val="auto"/>
                    <w:sz w:val="18"/>
                    <w:szCs w:val="20"/>
                    <w:lang w:val="en-GB" w:eastAsia="en-US"/>
                  </w:rPr>
                  <w:delText>-1)</w:delText>
                </w:r>
              </w:del>
            </w:ins>
          </w:p>
        </w:tc>
        <w:tc>
          <w:tcPr>
            <w:tcW w:w="2227" w:type="dxa"/>
          </w:tcPr>
          <w:p w14:paraId="42CFF99A" w14:textId="027B1940" w:rsidR="0002352D" w:rsidRPr="0058314B" w:rsidDel="0002352D" w:rsidRDefault="0002352D" w:rsidP="0002352D">
            <w:pPr>
              <w:keepNext/>
              <w:keepLines/>
              <w:rPr>
                <w:ins w:id="929" w:author="Rapporteur" w:date="2020-08-17T09:54:00Z"/>
                <w:del w:id="930" w:author="Ericsson" w:date="2020-08-21T19:44:00Z"/>
                <w:rFonts w:ascii="Arial" w:eastAsia="SimSun" w:hAnsi="Arial"/>
                <w:bCs/>
                <w:noProof/>
                <w:color w:val="auto"/>
                <w:sz w:val="18"/>
                <w:szCs w:val="20"/>
                <w:lang w:val="en-GB" w:eastAsia="zh-CN"/>
              </w:rPr>
            </w:pPr>
            <w:ins w:id="931" w:author="Rapporteur" w:date="2020-08-17T09:54:00Z">
              <w:del w:id="932" w:author="Ericsson" w:date="2020-08-21T19:44:00Z">
                <w:r w:rsidRPr="0058314B" w:rsidDel="0002352D">
                  <w:rPr>
                    <w:rFonts w:ascii="Arial" w:eastAsia="Times New Roman" w:hAnsi="Arial"/>
                    <w:color w:val="auto"/>
                    <w:sz w:val="18"/>
                    <w:szCs w:val="20"/>
                    <w:lang w:val="en-GB" w:eastAsia="en-US"/>
                  </w:rPr>
                  <w:delText xml:space="preserve">Positive value represents northing from reference point, in units of </w:delText>
                </w:r>
                <w:r w:rsidRPr="0058314B" w:rsidDel="0002352D">
                  <w:rPr>
                    <w:rFonts w:ascii="Arial" w:eastAsia="Times New Roman" w:hAnsi="Arial"/>
                    <w:i/>
                    <w:iCs/>
                    <w:color w:val="auto"/>
                    <w:sz w:val="18"/>
                    <w:szCs w:val="20"/>
                    <w:lang w:val="en-GB" w:eastAsia="en-US"/>
                  </w:rPr>
                  <w:delText>XYZ Unit</w:delText>
                </w:r>
                <w:r w:rsidRPr="0058314B" w:rsidDel="0002352D">
                  <w:rPr>
                    <w:rFonts w:ascii="Arial" w:eastAsia="Times New Roman" w:hAnsi="Arial"/>
                    <w:color w:val="auto"/>
                    <w:sz w:val="18"/>
                    <w:szCs w:val="20"/>
                    <w:lang w:val="en-GB" w:eastAsia="en-US"/>
                  </w:rPr>
                  <w:delText xml:space="preserve"> IE.</w:delText>
                </w:r>
              </w:del>
            </w:ins>
          </w:p>
        </w:tc>
      </w:tr>
      <w:tr w:rsidR="0002352D" w:rsidRPr="0058314B" w:rsidDel="0002352D" w14:paraId="7D9C550A" w14:textId="6A8D9DB1" w:rsidTr="0002352D">
        <w:trPr>
          <w:jc w:val="center"/>
          <w:ins w:id="933" w:author="Rapporteur" w:date="2020-08-17T09:54:00Z"/>
          <w:del w:id="934" w:author="Ericsson" w:date="2020-08-21T19:44:00Z"/>
        </w:trPr>
        <w:tc>
          <w:tcPr>
            <w:tcW w:w="2330" w:type="dxa"/>
          </w:tcPr>
          <w:p w14:paraId="10946C94" w14:textId="6AAF4C4E" w:rsidR="0002352D" w:rsidRPr="0058314B" w:rsidDel="0002352D" w:rsidRDefault="0002352D" w:rsidP="0002352D">
            <w:pPr>
              <w:keepNext/>
              <w:keepLines/>
              <w:rPr>
                <w:ins w:id="935" w:author="Rapporteur" w:date="2020-08-17T09:54:00Z"/>
                <w:del w:id="936" w:author="Ericsson" w:date="2020-08-21T19:44:00Z"/>
                <w:rFonts w:ascii="Arial" w:eastAsia="Times New Roman" w:hAnsi="Arial"/>
                <w:noProof/>
                <w:color w:val="auto"/>
                <w:sz w:val="18"/>
                <w:szCs w:val="20"/>
                <w:lang w:val="en-GB" w:eastAsia="en-US"/>
              </w:rPr>
            </w:pPr>
            <w:ins w:id="937" w:author="Rapporteur" w:date="2020-08-17T09:54:00Z">
              <w:del w:id="938" w:author="Ericsson" w:date="2020-08-21T19:44:00Z">
                <w:r w:rsidRPr="0058314B" w:rsidDel="0002352D">
                  <w:rPr>
                    <w:rFonts w:ascii="Arial" w:eastAsia="Times New Roman" w:hAnsi="Arial"/>
                    <w:noProof/>
                    <w:color w:val="auto"/>
                    <w:sz w:val="18"/>
                    <w:szCs w:val="20"/>
                    <w:lang w:val="en-GB" w:eastAsia="en-US"/>
                  </w:rPr>
                  <w:delText>Y value</w:delText>
                </w:r>
              </w:del>
            </w:ins>
          </w:p>
        </w:tc>
        <w:tc>
          <w:tcPr>
            <w:tcW w:w="1134" w:type="dxa"/>
          </w:tcPr>
          <w:p w14:paraId="29162257" w14:textId="7B21338A" w:rsidR="0002352D" w:rsidRPr="0058314B" w:rsidDel="0002352D" w:rsidRDefault="0002352D" w:rsidP="0002352D">
            <w:pPr>
              <w:keepNext/>
              <w:keepLines/>
              <w:rPr>
                <w:ins w:id="939" w:author="Rapporteur" w:date="2020-08-17T09:54:00Z"/>
                <w:del w:id="940" w:author="Ericsson" w:date="2020-08-21T19:44:00Z"/>
                <w:rFonts w:ascii="Arial" w:eastAsia="Times New Roman" w:hAnsi="Arial"/>
                <w:noProof/>
                <w:color w:val="auto"/>
                <w:sz w:val="18"/>
                <w:szCs w:val="20"/>
                <w:lang w:val="en-GB" w:eastAsia="en-US"/>
              </w:rPr>
            </w:pPr>
            <w:ins w:id="941" w:author="Rapporteur" w:date="2020-08-17T09:54:00Z">
              <w:del w:id="942" w:author="Ericsson" w:date="2020-08-21T19:44:00Z">
                <w:r w:rsidRPr="0058314B" w:rsidDel="0002352D">
                  <w:rPr>
                    <w:rFonts w:ascii="Arial" w:eastAsia="Times New Roman" w:hAnsi="Arial"/>
                    <w:noProof/>
                    <w:color w:val="auto"/>
                    <w:sz w:val="18"/>
                    <w:szCs w:val="20"/>
                    <w:lang w:val="en-GB" w:eastAsia="en-US"/>
                  </w:rPr>
                  <w:delText>M</w:delText>
                </w:r>
              </w:del>
            </w:ins>
          </w:p>
        </w:tc>
        <w:tc>
          <w:tcPr>
            <w:tcW w:w="1559" w:type="dxa"/>
          </w:tcPr>
          <w:p w14:paraId="51301C67" w14:textId="43C3405A" w:rsidR="0002352D" w:rsidRPr="0058314B" w:rsidDel="0002352D" w:rsidRDefault="0002352D" w:rsidP="0002352D">
            <w:pPr>
              <w:keepNext/>
              <w:keepLines/>
              <w:rPr>
                <w:ins w:id="943" w:author="Rapporteur" w:date="2020-08-17T09:54:00Z"/>
                <w:del w:id="944" w:author="Ericsson" w:date="2020-08-21T19:44:00Z"/>
                <w:rFonts w:ascii="Arial" w:eastAsia="Times New Roman" w:hAnsi="Arial"/>
                <w:noProof/>
                <w:color w:val="auto"/>
                <w:sz w:val="18"/>
                <w:szCs w:val="20"/>
                <w:lang w:val="en-GB" w:eastAsia="en-US"/>
              </w:rPr>
            </w:pPr>
          </w:p>
        </w:tc>
        <w:tc>
          <w:tcPr>
            <w:tcW w:w="1963" w:type="dxa"/>
          </w:tcPr>
          <w:p w14:paraId="3DBE691E" w14:textId="74187910" w:rsidR="0002352D" w:rsidRPr="0058314B" w:rsidDel="0002352D" w:rsidRDefault="0002352D" w:rsidP="0002352D">
            <w:pPr>
              <w:keepNext/>
              <w:keepLines/>
              <w:rPr>
                <w:ins w:id="945" w:author="Rapporteur" w:date="2020-08-17T09:54:00Z"/>
                <w:del w:id="946" w:author="Ericsson" w:date="2020-08-21T19:44:00Z"/>
                <w:rFonts w:ascii="Arial" w:eastAsia="Times New Roman" w:hAnsi="Arial"/>
                <w:noProof/>
                <w:color w:val="auto"/>
                <w:sz w:val="18"/>
                <w:szCs w:val="20"/>
                <w:lang w:val="en-GB" w:eastAsia="en-US"/>
              </w:rPr>
            </w:pPr>
            <w:ins w:id="947" w:author="Rapporteur" w:date="2020-08-17T09:54:00Z">
              <w:del w:id="948" w:author="Ericsson" w:date="2020-08-21T19:44:00Z">
                <w:r w:rsidRPr="0058314B" w:rsidDel="0002352D">
                  <w:rPr>
                    <w:rFonts w:ascii="Arial" w:eastAsia="Times New Roman" w:hAnsi="Arial"/>
                    <w:noProof/>
                    <w:color w:val="auto"/>
                    <w:sz w:val="18"/>
                    <w:szCs w:val="20"/>
                    <w:lang w:val="en-GB" w:eastAsia="en-US"/>
                  </w:rPr>
                  <w:delText>INTEGER</w:delText>
                </w:r>
              </w:del>
            </w:ins>
          </w:p>
          <w:p w14:paraId="4CD38B99" w14:textId="4FCE0501" w:rsidR="0002352D" w:rsidRPr="0058314B" w:rsidDel="0002352D" w:rsidRDefault="0002352D" w:rsidP="0002352D">
            <w:pPr>
              <w:keepNext/>
              <w:keepLines/>
              <w:rPr>
                <w:ins w:id="949" w:author="Rapporteur" w:date="2020-08-17T09:54:00Z"/>
                <w:del w:id="950" w:author="Ericsson" w:date="2020-08-21T19:44:00Z"/>
                <w:rFonts w:ascii="Arial" w:eastAsia="Times New Roman" w:hAnsi="Arial"/>
                <w:noProof/>
                <w:color w:val="auto"/>
                <w:sz w:val="18"/>
                <w:szCs w:val="20"/>
                <w:lang w:val="en-GB" w:eastAsia="en-US"/>
              </w:rPr>
            </w:pPr>
            <w:bookmarkStart w:id="951" w:name="OLE_LINK12"/>
            <w:ins w:id="952" w:author="Rapporteur" w:date="2020-08-17T09:54:00Z">
              <w:del w:id="953" w:author="Ericsson" w:date="2020-08-21T19:44:00Z">
                <w:r w:rsidRPr="0058314B" w:rsidDel="0002352D">
                  <w:rPr>
                    <w:rFonts w:ascii="Arial" w:eastAsia="Times New Roman" w:hAnsi="Arial"/>
                    <w:noProof/>
                    <w:color w:val="auto"/>
                    <w:sz w:val="18"/>
                    <w:szCs w:val="20"/>
                    <w:lang w:val="en-GB" w:eastAsia="en-US"/>
                  </w:rPr>
                  <w:delText>(-2</w:delText>
                </w:r>
                <w:r w:rsidRPr="0058314B" w:rsidDel="0002352D">
                  <w:rPr>
                    <w:rFonts w:ascii="Arial" w:eastAsia="Times New Roman" w:hAnsi="Arial"/>
                    <w:noProof/>
                    <w:color w:val="auto"/>
                    <w:sz w:val="18"/>
                    <w:szCs w:val="20"/>
                    <w:vertAlign w:val="superscript"/>
                    <w:lang w:val="en-GB" w:eastAsia="en-US"/>
                  </w:rPr>
                  <w:delText>31</w:delText>
                </w:r>
                <w:r w:rsidRPr="0058314B" w:rsidDel="0002352D">
                  <w:rPr>
                    <w:rFonts w:ascii="Arial" w:eastAsia="Times New Roman" w:hAnsi="Arial"/>
                    <w:noProof/>
                    <w:color w:val="auto"/>
                    <w:sz w:val="18"/>
                    <w:szCs w:val="20"/>
                    <w:lang w:val="en-GB" w:eastAsia="en-US"/>
                  </w:rPr>
                  <w:delText>.. 2</w:delText>
                </w:r>
                <w:r w:rsidRPr="0058314B" w:rsidDel="0002352D">
                  <w:rPr>
                    <w:rFonts w:ascii="Arial" w:eastAsia="Times New Roman" w:hAnsi="Arial"/>
                    <w:noProof/>
                    <w:color w:val="auto"/>
                    <w:sz w:val="18"/>
                    <w:szCs w:val="20"/>
                    <w:vertAlign w:val="superscript"/>
                    <w:lang w:val="en-GB" w:eastAsia="en-US"/>
                  </w:rPr>
                  <w:delText>31</w:delText>
                </w:r>
                <w:r w:rsidRPr="0058314B" w:rsidDel="0002352D">
                  <w:rPr>
                    <w:rFonts w:ascii="Arial" w:eastAsia="Times New Roman" w:hAnsi="Arial"/>
                    <w:noProof/>
                    <w:color w:val="auto"/>
                    <w:sz w:val="18"/>
                    <w:szCs w:val="20"/>
                    <w:lang w:val="en-GB" w:eastAsia="en-US"/>
                  </w:rPr>
                  <w:delText>-1)</w:delText>
                </w:r>
                <w:bookmarkEnd w:id="951"/>
              </w:del>
            </w:ins>
          </w:p>
        </w:tc>
        <w:tc>
          <w:tcPr>
            <w:tcW w:w="2227" w:type="dxa"/>
          </w:tcPr>
          <w:p w14:paraId="6A9F5568" w14:textId="39937F76" w:rsidR="0002352D" w:rsidRPr="0058314B" w:rsidDel="0002352D" w:rsidRDefault="0002352D" w:rsidP="0002352D">
            <w:pPr>
              <w:keepNext/>
              <w:keepLines/>
              <w:rPr>
                <w:ins w:id="954" w:author="Rapporteur" w:date="2020-08-17T09:54:00Z"/>
                <w:del w:id="955" w:author="Ericsson" w:date="2020-08-21T19:44:00Z"/>
                <w:rFonts w:ascii="Arial" w:eastAsia="SimSun" w:hAnsi="Arial"/>
                <w:bCs/>
                <w:noProof/>
                <w:color w:val="auto"/>
                <w:sz w:val="18"/>
                <w:szCs w:val="20"/>
                <w:lang w:val="en-GB" w:eastAsia="zh-CN"/>
              </w:rPr>
            </w:pPr>
            <w:ins w:id="956" w:author="Rapporteur" w:date="2020-08-17T09:54:00Z">
              <w:del w:id="957" w:author="Ericsson" w:date="2020-08-21T19:44:00Z">
                <w:r w:rsidRPr="0058314B" w:rsidDel="0002352D">
                  <w:rPr>
                    <w:rFonts w:ascii="Arial" w:eastAsia="Times New Roman" w:hAnsi="Arial"/>
                    <w:color w:val="auto"/>
                    <w:sz w:val="18"/>
                    <w:szCs w:val="20"/>
                    <w:lang w:val="en-GB" w:eastAsia="en-US"/>
                  </w:rPr>
                  <w:delText xml:space="preserve">Positive value represents easting from reference point in units of </w:delText>
                </w:r>
                <w:r w:rsidRPr="0058314B" w:rsidDel="0002352D">
                  <w:rPr>
                    <w:rFonts w:ascii="Arial" w:eastAsia="Times New Roman" w:hAnsi="Arial"/>
                    <w:i/>
                    <w:iCs/>
                    <w:color w:val="auto"/>
                    <w:sz w:val="18"/>
                    <w:szCs w:val="20"/>
                    <w:lang w:val="en-GB" w:eastAsia="en-US"/>
                  </w:rPr>
                  <w:delText>XYZ Unit</w:delText>
                </w:r>
                <w:r w:rsidRPr="0058314B" w:rsidDel="0002352D">
                  <w:rPr>
                    <w:rFonts w:ascii="Arial" w:eastAsia="Times New Roman" w:hAnsi="Arial"/>
                    <w:color w:val="auto"/>
                    <w:sz w:val="18"/>
                    <w:szCs w:val="20"/>
                    <w:lang w:val="en-GB" w:eastAsia="en-US"/>
                  </w:rPr>
                  <w:delText xml:space="preserve"> IE.</w:delText>
                </w:r>
              </w:del>
            </w:ins>
          </w:p>
        </w:tc>
      </w:tr>
      <w:tr w:rsidR="0002352D" w:rsidRPr="0058314B" w:rsidDel="0002352D" w14:paraId="46C7D030" w14:textId="5C21D414" w:rsidTr="0002352D">
        <w:trPr>
          <w:jc w:val="center"/>
          <w:ins w:id="958" w:author="Rapporteur" w:date="2020-08-17T09:54:00Z"/>
          <w:del w:id="959" w:author="Ericsson" w:date="2020-08-21T19:44:00Z"/>
        </w:trPr>
        <w:tc>
          <w:tcPr>
            <w:tcW w:w="2330" w:type="dxa"/>
          </w:tcPr>
          <w:p w14:paraId="71774DCD" w14:textId="2E70A56F" w:rsidR="0002352D" w:rsidRPr="0058314B" w:rsidDel="0002352D" w:rsidRDefault="0002352D" w:rsidP="0002352D">
            <w:pPr>
              <w:keepNext/>
              <w:keepLines/>
              <w:rPr>
                <w:ins w:id="960" w:author="Rapporteur" w:date="2020-08-17T09:54:00Z"/>
                <w:del w:id="961" w:author="Ericsson" w:date="2020-08-21T19:44:00Z"/>
                <w:rFonts w:ascii="Arial" w:eastAsia="Times New Roman" w:hAnsi="Arial"/>
                <w:noProof/>
                <w:color w:val="auto"/>
                <w:sz w:val="18"/>
                <w:szCs w:val="20"/>
                <w:lang w:val="en-GB" w:eastAsia="en-US"/>
              </w:rPr>
            </w:pPr>
            <w:ins w:id="962" w:author="Rapporteur" w:date="2020-08-17T09:54:00Z">
              <w:del w:id="963" w:author="Ericsson" w:date="2020-08-21T19:44:00Z">
                <w:r w:rsidRPr="0058314B" w:rsidDel="0002352D">
                  <w:rPr>
                    <w:rFonts w:ascii="Arial" w:eastAsia="Times New Roman" w:hAnsi="Arial"/>
                    <w:noProof/>
                    <w:color w:val="auto"/>
                    <w:sz w:val="18"/>
                    <w:szCs w:val="20"/>
                    <w:lang w:val="en-GB" w:eastAsia="en-US"/>
                  </w:rPr>
                  <w:delText>Z value</w:delText>
                </w:r>
              </w:del>
            </w:ins>
          </w:p>
        </w:tc>
        <w:tc>
          <w:tcPr>
            <w:tcW w:w="1134" w:type="dxa"/>
          </w:tcPr>
          <w:p w14:paraId="08F0A457" w14:textId="0FB5FE78" w:rsidR="0002352D" w:rsidRPr="0058314B" w:rsidDel="0002352D" w:rsidRDefault="0002352D" w:rsidP="0002352D">
            <w:pPr>
              <w:keepNext/>
              <w:keepLines/>
              <w:rPr>
                <w:ins w:id="964" w:author="Rapporteur" w:date="2020-08-17T09:54:00Z"/>
                <w:del w:id="965" w:author="Ericsson" w:date="2020-08-21T19:44:00Z"/>
                <w:rFonts w:ascii="Arial" w:eastAsia="Times New Roman" w:hAnsi="Arial"/>
                <w:noProof/>
                <w:color w:val="auto"/>
                <w:sz w:val="18"/>
                <w:szCs w:val="20"/>
                <w:lang w:val="en-GB" w:eastAsia="en-US"/>
              </w:rPr>
            </w:pPr>
            <w:ins w:id="966" w:author="Rapporteur" w:date="2020-08-17T09:54:00Z">
              <w:del w:id="967" w:author="Ericsson" w:date="2020-08-21T19:44:00Z">
                <w:r w:rsidRPr="0058314B" w:rsidDel="0002352D">
                  <w:rPr>
                    <w:rFonts w:ascii="Arial" w:eastAsia="Times New Roman" w:hAnsi="Arial"/>
                    <w:noProof/>
                    <w:color w:val="auto"/>
                    <w:sz w:val="18"/>
                    <w:szCs w:val="20"/>
                    <w:lang w:val="en-GB" w:eastAsia="en-US"/>
                  </w:rPr>
                  <w:delText>M</w:delText>
                </w:r>
              </w:del>
            </w:ins>
          </w:p>
        </w:tc>
        <w:tc>
          <w:tcPr>
            <w:tcW w:w="1559" w:type="dxa"/>
          </w:tcPr>
          <w:p w14:paraId="12DD629E" w14:textId="53EFF811" w:rsidR="0002352D" w:rsidRPr="0058314B" w:rsidDel="0002352D" w:rsidRDefault="0002352D" w:rsidP="0002352D">
            <w:pPr>
              <w:keepNext/>
              <w:keepLines/>
              <w:rPr>
                <w:ins w:id="968" w:author="Rapporteur" w:date="2020-08-17T09:54:00Z"/>
                <w:del w:id="969" w:author="Ericsson" w:date="2020-08-21T19:44:00Z"/>
                <w:rFonts w:ascii="Arial" w:eastAsia="Times New Roman" w:hAnsi="Arial"/>
                <w:noProof/>
                <w:color w:val="auto"/>
                <w:sz w:val="18"/>
                <w:szCs w:val="20"/>
                <w:lang w:val="en-GB" w:eastAsia="en-US"/>
              </w:rPr>
            </w:pPr>
          </w:p>
        </w:tc>
        <w:tc>
          <w:tcPr>
            <w:tcW w:w="1963" w:type="dxa"/>
          </w:tcPr>
          <w:p w14:paraId="521D060A" w14:textId="5298CDA2" w:rsidR="0002352D" w:rsidRPr="0058314B" w:rsidDel="0002352D" w:rsidRDefault="0002352D" w:rsidP="0002352D">
            <w:pPr>
              <w:keepNext/>
              <w:keepLines/>
              <w:rPr>
                <w:ins w:id="970" w:author="Rapporteur" w:date="2020-08-17T09:54:00Z"/>
                <w:del w:id="971" w:author="Ericsson" w:date="2020-08-21T19:44:00Z"/>
                <w:rFonts w:ascii="Arial" w:eastAsia="Times New Roman" w:hAnsi="Arial"/>
                <w:noProof/>
                <w:color w:val="auto"/>
                <w:sz w:val="18"/>
                <w:szCs w:val="20"/>
                <w:lang w:val="en-GB" w:eastAsia="en-US"/>
              </w:rPr>
            </w:pPr>
            <w:ins w:id="972" w:author="Rapporteur" w:date="2020-08-17T09:54:00Z">
              <w:del w:id="973" w:author="Ericsson" w:date="2020-08-21T19:44:00Z">
                <w:r w:rsidRPr="0058314B" w:rsidDel="0002352D">
                  <w:rPr>
                    <w:rFonts w:ascii="Arial" w:eastAsia="Times New Roman" w:hAnsi="Arial"/>
                    <w:noProof/>
                    <w:color w:val="auto"/>
                    <w:sz w:val="18"/>
                    <w:szCs w:val="20"/>
                    <w:lang w:val="en-GB" w:eastAsia="en-US"/>
                  </w:rPr>
                  <w:delText>INTEGER</w:delText>
                </w:r>
              </w:del>
            </w:ins>
          </w:p>
          <w:p w14:paraId="3E7D81C7" w14:textId="5E80FCA8" w:rsidR="0002352D" w:rsidRPr="0058314B" w:rsidDel="0002352D" w:rsidRDefault="0002352D" w:rsidP="0002352D">
            <w:pPr>
              <w:keepNext/>
              <w:keepLines/>
              <w:rPr>
                <w:ins w:id="974" w:author="Rapporteur" w:date="2020-08-17T09:54:00Z"/>
                <w:del w:id="975" w:author="Ericsson" w:date="2020-08-21T19:44:00Z"/>
                <w:rFonts w:ascii="Arial" w:eastAsia="Times New Roman" w:hAnsi="Arial"/>
                <w:noProof/>
                <w:color w:val="auto"/>
                <w:sz w:val="18"/>
                <w:szCs w:val="20"/>
                <w:lang w:val="en-GB" w:eastAsia="en-US"/>
              </w:rPr>
            </w:pPr>
            <w:ins w:id="976" w:author="Rapporteur" w:date="2020-08-17T09:54:00Z">
              <w:del w:id="977" w:author="Ericsson" w:date="2020-08-21T19:44:00Z">
                <w:r w:rsidRPr="0058314B" w:rsidDel="0002352D">
                  <w:rPr>
                    <w:rFonts w:ascii="Arial" w:eastAsia="Times New Roman" w:hAnsi="Arial"/>
                    <w:noProof/>
                    <w:color w:val="auto"/>
                    <w:sz w:val="18"/>
                    <w:szCs w:val="20"/>
                    <w:lang w:val="en-GB" w:eastAsia="en-US"/>
                  </w:rPr>
                  <w:delText>(-2</w:delText>
                </w:r>
                <w:r w:rsidRPr="0058314B" w:rsidDel="0002352D">
                  <w:rPr>
                    <w:rFonts w:ascii="Arial" w:eastAsia="Times New Roman" w:hAnsi="Arial"/>
                    <w:noProof/>
                    <w:color w:val="auto"/>
                    <w:sz w:val="18"/>
                    <w:szCs w:val="20"/>
                    <w:vertAlign w:val="superscript"/>
                    <w:lang w:val="en-GB" w:eastAsia="en-US"/>
                  </w:rPr>
                  <w:delText>15</w:delText>
                </w:r>
                <w:r w:rsidRPr="0058314B" w:rsidDel="0002352D">
                  <w:rPr>
                    <w:rFonts w:ascii="Arial" w:eastAsia="Times New Roman" w:hAnsi="Arial"/>
                    <w:noProof/>
                    <w:color w:val="auto"/>
                    <w:sz w:val="18"/>
                    <w:szCs w:val="20"/>
                    <w:lang w:val="en-GB" w:eastAsia="en-US"/>
                  </w:rPr>
                  <w:delText>.. 2</w:delText>
                </w:r>
                <w:r w:rsidRPr="0058314B" w:rsidDel="0002352D">
                  <w:rPr>
                    <w:rFonts w:ascii="Arial" w:eastAsia="Times New Roman" w:hAnsi="Arial"/>
                    <w:noProof/>
                    <w:color w:val="auto"/>
                    <w:sz w:val="18"/>
                    <w:szCs w:val="20"/>
                    <w:vertAlign w:val="superscript"/>
                    <w:lang w:val="en-GB" w:eastAsia="en-US"/>
                  </w:rPr>
                  <w:delText>15</w:delText>
                </w:r>
                <w:r w:rsidRPr="0058314B" w:rsidDel="0002352D">
                  <w:rPr>
                    <w:rFonts w:ascii="Arial" w:eastAsia="Times New Roman" w:hAnsi="Arial"/>
                    <w:noProof/>
                    <w:color w:val="auto"/>
                    <w:sz w:val="18"/>
                    <w:szCs w:val="20"/>
                    <w:lang w:val="en-GB" w:eastAsia="en-US"/>
                  </w:rPr>
                  <w:delText>-1)</w:delText>
                </w:r>
              </w:del>
            </w:ins>
          </w:p>
        </w:tc>
        <w:tc>
          <w:tcPr>
            <w:tcW w:w="2227" w:type="dxa"/>
          </w:tcPr>
          <w:p w14:paraId="6FE88874" w14:textId="4435B9B3" w:rsidR="0002352D" w:rsidRPr="0058314B" w:rsidDel="0002352D" w:rsidRDefault="0002352D" w:rsidP="0002352D">
            <w:pPr>
              <w:keepNext/>
              <w:keepLines/>
              <w:rPr>
                <w:ins w:id="978" w:author="Rapporteur" w:date="2020-08-17T09:54:00Z"/>
                <w:del w:id="979" w:author="Ericsson" w:date="2020-08-21T19:44:00Z"/>
                <w:rFonts w:ascii="Arial" w:eastAsia="SimSun" w:hAnsi="Arial"/>
                <w:bCs/>
                <w:noProof/>
                <w:color w:val="auto"/>
                <w:sz w:val="18"/>
                <w:szCs w:val="20"/>
                <w:lang w:val="en-GB" w:eastAsia="zh-CN"/>
              </w:rPr>
            </w:pPr>
            <w:ins w:id="980" w:author="Rapporteur" w:date="2020-08-17T09:54:00Z">
              <w:del w:id="981" w:author="Ericsson" w:date="2020-08-21T19:44:00Z">
                <w:r w:rsidRPr="0058314B" w:rsidDel="0002352D">
                  <w:rPr>
                    <w:rFonts w:ascii="Arial" w:eastAsia="Times New Roman" w:hAnsi="Arial"/>
                    <w:color w:val="auto"/>
                    <w:sz w:val="18"/>
                    <w:szCs w:val="20"/>
                    <w:lang w:val="en-GB" w:eastAsia="en-US"/>
                  </w:rPr>
                  <w:delText xml:space="preserve">Positive value represents height above reference point in units of </w:delText>
                </w:r>
                <w:r w:rsidRPr="0058314B" w:rsidDel="0002352D">
                  <w:rPr>
                    <w:rFonts w:ascii="Arial" w:eastAsia="Times New Roman" w:hAnsi="Arial"/>
                    <w:i/>
                    <w:iCs/>
                    <w:color w:val="auto"/>
                    <w:sz w:val="18"/>
                    <w:szCs w:val="20"/>
                    <w:lang w:val="en-GB" w:eastAsia="en-US"/>
                  </w:rPr>
                  <w:delText>XYZ Unit</w:delText>
                </w:r>
                <w:r w:rsidRPr="0058314B" w:rsidDel="0002352D">
                  <w:rPr>
                    <w:rFonts w:ascii="Arial" w:eastAsia="Times New Roman" w:hAnsi="Arial"/>
                    <w:color w:val="auto"/>
                    <w:sz w:val="18"/>
                    <w:szCs w:val="20"/>
                    <w:lang w:val="en-GB" w:eastAsia="en-US"/>
                  </w:rPr>
                  <w:delText xml:space="preserve"> IE.</w:delText>
                </w:r>
              </w:del>
            </w:ins>
          </w:p>
        </w:tc>
      </w:tr>
    </w:tbl>
    <w:p w14:paraId="7209F434" w14:textId="7AB8C0DA" w:rsidR="0002352D" w:rsidRPr="0058314B" w:rsidRDefault="0002352D" w:rsidP="0002352D">
      <w:pPr>
        <w:rPr>
          <w:ins w:id="982" w:author="Ericsson" w:date="2020-08-21T19:44:00Z"/>
          <w:b/>
          <w:bCs/>
          <w:lang w:val="en-GB"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02352D" w:rsidRPr="0058314B" w14:paraId="7294FFEB" w14:textId="77777777" w:rsidTr="0002352D">
        <w:trPr>
          <w:jc w:val="center"/>
          <w:ins w:id="983" w:author="Ericsson" w:date="2020-08-21T19:44:00Z"/>
        </w:trPr>
        <w:tc>
          <w:tcPr>
            <w:tcW w:w="2330" w:type="dxa"/>
          </w:tcPr>
          <w:p w14:paraId="53FB4BAF" w14:textId="77777777" w:rsidR="0002352D" w:rsidRPr="0058314B" w:rsidRDefault="0002352D" w:rsidP="0002352D">
            <w:pPr>
              <w:keepNext/>
              <w:keepLines/>
              <w:spacing w:line="0" w:lineRule="atLeast"/>
              <w:jc w:val="center"/>
              <w:rPr>
                <w:ins w:id="984" w:author="Ericsson" w:date="2020-08-21T19:44:00Z"/>
                <w:rFonts w:ascii="Arial" w:eastAsia="Times New Roman" w:hAnsi="Arial"/>
                <w:b/>
                <w:noProof/>
                <w:color w:val="auto"/>
                <w:sz w:val="18"/>
                <w:szCs w:val="20"/>
                <w:lang w:val="en-GB" w:eastAsia="en-US"/>
              </w:rPr>
            </w:pPr>
            <w:ins w:id="985" w:author="Ericsson" w:date="2020-08-21T19:44:00Z">
              <w:r w:rsidRPr="0058314B">
                <w:rPr>
                  <w:rFonts w:ascii="Arial" w:eastAsia="Times New Roman" w:hAnsi="Arial"/>
                  <w:b/>
                  <w:noProof/>
                  <w:color w:val="auto"/>
                  <w:sz w:val="18"/>
                  <w:szCs w:val="20"/>
                  <w:lang w:val="en-GB" w:eastAsia="en-US"/>
                </w:rPr>
                <w:t>IE/Group Name</w:t>
              </w:r>
            </w:ins>
          </w:p>
        </w:tc>
        <w:tc>
          <w:tcPr>
            <w:tcW w:w="1134" w:type="dxa"/>
          </w:tcPr>
          <w:p w14:paraId="6A934B71" w14:textId="77777777" w:rsidR="0002352D" w:rsidRPr="0058314B" w:rsidRDefault="0002352D" w:rsidP="0002352D">
            <w:pPr>
              <w:keepNext/>
              <w:keepLines/>
              <w:spacing w:line="0" w:lineRule="atLeast"/>
              <w:jc w:val="center"/>
              <w:rPr>
                <w:ins w:id="986" w:author="Ericsson" w:date="2020-08-21T19:44:00Z"/>
                <w:rFonts w:ascii="Arial" w:eastAsia="Times New Roman" w:hAnsi="Arial"/>
                <w:b/>
                <w:noProof/>
                <w:color w:val="auto"/>
                <w:sz w:val="18"/>
                <w:szCs w:val="20"/>
                <w:lang w:val="en-GB" w:eastAsia="en-US"/>
              </w:rPr>
            </w:pPr>
            <w:ins w:id="987" w:author="Ericsson" w:date="2020-08-21T19:44:00Z">
              <w:r w:rsidRPr="0058314B">
                <w:rPr>
                  <w:rFonts w:ascii="Arial" w:eastAsia="Times New Roman" w:hAnsi="Arial"/>
                  <w:b/>
                  <w:noProof/>
                  <w:color w:val="auto"/>
                  <w:sz w:val="18"/>
                  <w:szCs w:val="20"/>
                  <w:lang w:val="en-GB" w:eastAsia="en-US"/>
                </w:rPr>
                <w:t>Presence</w:t>
              </w:r>
            </w:ins>
          </w:p>
        </w:tc>
        <w:tc>
          <w:tcPr>
            <w:tcW w:w="1559" w:type="dxa"/>
          </w:tcPr>
          <w:p w14:paraId="2FC22A35" w14:textId="77777777" w:rsidR="0002352D" w:rsidRPr="0058314B" w:rsidRDefault="0002352D" w:rsidP="0002352D">
            <w:pPr>
              <w:keepNext/>
              <w:keepLines/>
              <w:spacing w:line="0" w:lineRule="atLeast"/>
              <w:jc w:val="center"/>
              <w:rPr>
                <w:ins w:id="988" w:author="Ericsson" w:date="2020-08-21T19:44:00Z"/>
                <w:rFonts w:ascii="Arial" w:eastAsia="Times New Roman" w:hAnsi="Arial"/>
                <w:b/>
                <w:noProof/>
                <w:color w:val="auto"/>
                <w:sz w:val="18"/>
                <w:szCs w:val="20"/>
                <w:lang w:val="en-GB" w:eastAsia="en-US"/>
              </w:rPr>
            </w:pPr>
            <w:ins w:id="989" w:author="Ericsson" w:date="2020-08-21T19:44:00Z">
              <w:r w:rsidRPr="0058314B">
                <w:rPr>
                  <w:rFonts w:ascii="Arial" w:eastAsia="Times New Roman" w:hAnsi="Arial"/>
                  <w:b/>
                  <w:noProof/>
                  <w:color w:val="auto"/>
                  <w:sz w:val="18"/>
                  <w:szCs w:val="20"/>
                  <w:lang w:val="en-GB" w:eastAsia="en-US"/>
                </w:rPr>
                <w:t>Range</w:t>
              </w:r>
            </w:ins>
          </w:p>
        </w:tc>
        <w:tc>
          <w:tcPr>
            <w:tcW w:w="1963" w:type="dxa"/>
          </w:tcPr>
          <w:p w14:paraId="46DA0C45" w14:textId="77777777" w:rsidR="0002352D" w:rsidRPr="0058314B" w:rsidRDefault="0002352D" w:rsidP="0002352D">
            <w:pPr>
              <w:keepNext/>
              <w:keepLines/>
              <w:spacing w:line="0" w:lineRule="atLeast"/>
              <w:jc w:val="center"/>
              <w:rPr>
                <w:ins w:id="990" w:author="Ericsson" w:date="2020-08-21T19:44:00Z"/>
                <w:rFonts w:ascii="Arial" w:eastAsia="Times New Roman" w:hAnsi="Arial"/>
                <w:b/>
                <w:noProof/>
                <w:color w:val="auto"/>
                <w:sz w:val="18"/>
                <w:szCs w:val="20"/>
                <w:lang w:val="en-GB" w:eastAsia="en-US"/>
              </w:rPr>
            </w:pPr>
            <w:ins w:id="991" w:author="Ericsson" w:date="2020-08-21T19:44:00Z">
              <w:r w:rsidRPr="0058314B">
                <w:rPr>
                  <w:rFonts w:ascii="Arial" w:eastAsia="Times New Roman" w:hAnsi="Arial"/>
                  <w:b/>
                  <w:noProof/>
                  <w:color w:val="auto"/>
                  <w:sz w:val="18"/>
                  <w:szCs w:val="20"/>
                  <w:lang w:val="en-GB" w:eastAsia="en-US"/>
                </w:rPr>
                <w:t>IE Type and Reference</w:t>
              </w:r>
            </w:ins>
          </w:p>
        </w:tc>
        <w:tc>
          <w:tcPr>
            <w:tcW w:w="2227" w:type="dxa"/>
          </w:tcPr>
          <w:p w14:paraId="361584D0" w14:textId="77777777" w:rsidR="0002352D" w:rsidRPr="0058314B" w:rsidRDefault="0002352D" w:rsidP="0002352D">
            <w:pPr>
              <w:keepNext/>
              <w:keepLines/>
              <w:spacing w:line="0" w:lineRule="atLeast"/>
              <w:jc w:val="center"/>
              <w:rPr>
                <w:ins w:id="992" w:author="Ericsson" w:date="2020-08-21T19:44:00Z"/>
                <w:rFonts w:ascii="Arial" w:eastAsia="Times New Roman" w:hAnsi="Arial"/>
                <w:b/>
                <w:noProof/>
                <w:color w:val="auto"/>
                <w:sz w:val="18"/>
                <w:szCs w:val="20"/>
                <w:lang w:val="en-GB" w:eastAsia="en-US"/>
              </w:rPr>
            </w:pPr>
            <w:ins w:id="993" w:author="Ericsson" w:date="2020-08-21T19:44:00Z">
              <w:r w:rsidRPr="0058314B">
                <w:rPr>
                  <w:rFonts w:ascii="Arial" w:eastAsia="Times New Roman" w:hAnsi="Arial"/>
                  <w:b/>
                  <w:noProof/>
                  <w:color w:val="auto"/>
                  <w:sz w:val="18"/>
                  <w:szCs w:val="20"/>
                  <w:lang w:val="en-GB" w:eastAsia="en-US"/>
                </w:rPr>
                <w:t>Semantics Description</w:t>
              </w:r>
            </w:ins>
          </w:p>
        </w:tc>
      </w:tr>
      <w:tr w:rsidR="0002352D" w:rsidRPr="0058314B" w14:paraId="683717FB" w14:textId="77777777" w:rsidTr="0002352D">
        <w:trPr>
          <w:jc w:val="center"/>
          <w:ins w:id="994" w:author="Ericsson" w:date="2020-08-21T19:44:00Z"/>
        </w:trPr>
        <w:tc>
          <w:tcPr>
            <w:tcW w:w="2330" w:type="dxa"/>
          </w:tcPr>
          <w:p w14:paraId="592ACAD6" w14:textId="77777777" w:rsidR="0002352D" w:rsidRPr="0058314B" w:rsidRDefault="0002352D" w:rsidP="0002352D">
            <w:pPr>
              <w:keepNext/>
              <w:keepLines/>
              <w:rPr>
                <w:ins w:id="995" w:author="Ericsson" w:date="2020-08-21T19:44:00Z"/>
                <w:rFonts w:ascii="Arial" w:eastAsia="Times New Roman" w:hAnsi="Arial"/>
                <w:noProof/>
                <w:color w:val="auto"/>
                <w:sz w:val="18"/>
                <w:szCs w:val="20"/>
                <w:lang w:val="en-GB" w:eastAsia="en-US"/>
              </w:rPr>
            </w:pPr>
            <w:ins w:id="996" w:author="Ericsson" w:date="2020-08-21T19:44:00Z">
              <w:r w:rsidRPr="0058314B">
                <w:rPr>
                  <w:rFonts w:ascii="Arial" w:eastAsia="Times New Roman" w:hAnsi="Arial"/>
                  <w:noProof/>
                  <w:color w:val="auto"/>
                  <w:sz w:val="18"/>
                  <w:szCs w:val="20"/>
                  <w:lang w:val="en-GB" w:eastAsia="en-US"/>
                </w:rPr>
                <w:t>XYZ unit</w:t>
              </w:r>
            </w:ins>
          </w:p>
        </w:tc>
        <w:tc>
          <w:tcPr>
            <w:tcW w:w="1134" w:type="dxa"/>
          </w:tcPr>
          <w:p w14:paraId="59B4664E" w14:textId="77777777" w:rsidR="0002352D" w:rsidRPr="0058314B" w:rsidRDefault="0002352D" w:rsidP="0002352D">
            <w:pPr>
              <w:keepNext/>
              <w:keepLines/>
              <w:rPr>
                <w:ins w:id="997" w:author="Ericsson" w:date="2020-08-21T19:44:00Z"/>
                <w:rFonts w:ascii="Arial" w:eastAsia="Times New Roman" w:hAnsi="Arial"/>
                <w:noProof/>
                <w:color w:val="auto"/>
                <w:sz w:val="18"/>
                <w:szCs w:val="20"/>
                <w:lang w:val="en-GB" w:eastAsia="en-US"/>
              </w:rPr>
            </w:pPr>
            <w:ins w:id="998" w:author="Ericsson" w:date="2020-08-21T19:44:00Z">
              <w:r w:rsidRPr="0058314B">
                <w:rPr>
                  <w:rFonts w:ascii="Arial" w:eastAsia="Times New Roman" w:hAnsi="Arial"/>
                  <w:noProof/>
                  <w:color w:val="auto"/>
                  <w:sz w:val="18"/>
                  <w:szCs w:val="20"/>
                  <w:lang w:val="en-GB" w:eastAsia="en-US"/>
                </w:rPr>
                <w:t>M</w:t>
              </w:r>
            </w:ins>
          </w:p>
        </w:tc>
        <w:tc>
          <w:tcPr>
            <w:tcW w:w="1559" w:type="dxa"/>
          </w:tcPr>
          <w:p w14:paraId="78C5B41F" w14:textId="77777777" w:rsidR="0002352D" w:rsidRPr="0058314B" w:rsidRDefault="0002352D" w:rsidP="0002352D">
            <w:pPr>
              <w:keepNext/>
              <w:keepLines/>
              <w:rPr>
                <w:ins w:id="999" w:author="Ericsson" w:date="2020-08-21T19:44:00Z"/>
                <w:rFonts w:ascii="Arial" w:eastAsia="Times New Roman" w:hAnsi="Arial"/>
                <w:noProof/>
                <w:color w:val="auto"/>
                <w:sz w:val="18"/>
                <w:szCs w:val="20"/>
                <w:lang w:val="en-GB" w:eastAsia="en-US"/>
              </w:rPr>
            </w:pPr>
          </w:p>
        </w:tc>
        <w:tc>
          <w:tcPr>
            <w:tcW w:w="1963" w:type="dxa"/>
          </w:tcPr>
          <w:p w14:paraId="539BF7C8" w14:textId="77777777" w:rsidR="0002352D" w:rsidRPr="0058314B" w:rsidRDefault="0002352D" w:rsidP="0002352D">
            <w:pPr>
              <w:keepNext/>
              <w:keepLines/>
              <w:rPr>
                <w:ins w:id="1000" w:author="Ericsson" w:date="2020-08-21T19:44:00Z"/>
                <w:rFonts w:ascii="Arial" w:eastAsia="Times New Roman" w:hAnsi="Arial"/>
                <w:noProof/>
                <w:color w:val="auto"/>
                <w:sz w:val="18"/>
                <w:szCs w:val="20"/>
                <w:lang w:val="en-GB" w:eastAsia="en-US"/>
              </w:rPr>
            </w:pPr>
            <w:ins w:id="1001" w:author="Ericsson" w:date="2020-08-21T19:44:00Z">
              <w:r w:rsidRPr="0058314B">
                <w:rPr>
                  <w:rFonts w:ascii="Arial" w:eastAsia="Times New Roman" w:hAnsi="Arial"/>
                  <w:noProof/>
                  <w:color w:val="auto"/>
                  <w:sz w:val="18"/>
                  <w:szCs w:val="20"/>
                  <w:lang w:val="en-GB" w:eastAsia="en-US"/>
                </w:rPr>
                <w:t>ENUMERATED (mm, cm, dm,..)</w:t>
              </w:r>
            </w:ins>
          </w:p>
        </w:tc>
        <w:tc>
          <w:tcPr>
            <w:tcW w:w="2227" w:type="dxa"/>
          </w:tcPr>
          <w:p w14:paraId="217D8A80" w14:textId="77777777" w:rsidR="0002352D" w:rsidRPr="0058314B" w:rsidRDefault="0002352D" w:rsidP="0002352D">
            <w:pPr>
              <w:keepNext/>
              <w:keepLines/>
              <w:rPr>
                <w:ins w:id="1002" w:author="Ericsson" w:date="2020-08-21T19:44:00Z"/>
                <w:rFonts w:ascii="Arial" w:eastAsia="Times New Roman" w:hAnsi="Arial"/>
                <w:noProof/>
                <w:color w:val="auto"/>
                <w:sz w:val="18"/>
                <w:szCs w:val="20"/>
                <w:lang w:val="en-GB" w:eastAsia="en-US"/>
              </w:rPr>
            </w:pPr>
          </w:p>
        </w:tc>
      </w:tr>
      <w:tr w:rsidR="0002352D" w:rsidRPr="0058314B" w14:paraId="31070162" w14:textId="77777777" w:rsidTr="0002352D">
        <w:trPr>
          <w:jc w:val="center"/>
          <w:ins w:id="1003" w:author="Ericsson" w:date="2020-08-21T19:44:00Z"/>
        </w:trPr>
        <w:tc>
          <w:tcPr>
            <w:tcW w:w="2330" w:type="dxa"/>
          </w:tcPr>
          <w:p w14:paraId="249FDCF7" w14:textId="77777777" w:rsidR="0002352D" w:rsidRPr="0058314B" w:rsidRDefault="0002352D" w:rsidP="0002352D">
            <w:pPr>
              <w:keepNext/>
              <w:keepLines/>
              <w:rPr>
                <w:ins w:id="1004" w:author="Ericsson" w:date="2020-08-21T19:44:00Z"/>
                <w:rFonts w:ascii="Arial" w:eastAsia="Times New Roman" w:hAnsi="Arial"/>
                <w:noProof/>
                <w:color w:val="auto"/>
                <w:sz w:val="18"/>
                <w:szCs w:val="20"/>
                <w:lang w:val="en-GB" w:eastAsia="en-US"/>
              </w:rPr>
            </w:pPr>
            <w:ins w:id="1005" w:author="Ericsson" w:date="2020-08-21T19:44:00Z">
              <w:r w:rsidRPr="0058314B">
                <w:rPr>
                  <w:rFonts w:ascii="Arial" w:eastAsia="Times New Roman" w:hAnsi="Arial"/>
                  <w:noProof/>
                  <w:color w:val="auto"/>
                  <w:sz w:val="18"/>
                  <w:szCs w:val="20"/>
                  <w:lang w:val="en-GB" w:eastAsia="en-US"/>
                </w:rPr>
                <w:t>X value</w:t>
              </w:r>
            </w:ins>
          </w:p>
        </w:tc>
        <w:tc>
          <w:tcPr>
            <w:tcW w:w="1134" w:type="dxa"/>
          </w:tcPr>
          <w:p w14:paraId="23ECAEF9" w14:textId="77777777" w:rsidR="0002352D" w:rsidRPr="0058314B" w:rsidRDefault="0002352D" w:rsidP="0002352D">
            <w:pPr>
              <w:keepNext/>
              <w:keepLines/>
              <w:rPr>
                <w:ins w:id="1006" w:author="Ericsson" w:date="2020-08-21T19:44:00Z"/>
                <w:rFonts w:ascii="Arial" w:eastAsia="Times New Roman" w:hAnsi="Arial"/>
                <w:noProof/>
                <w:color w:val="auto"/>
                <w:sz w:val="18"/>
                <w:szCs w:val="20"/>
                <w:lang w:val="en-GB" w:eastAsia="en-US"/>
              </w:rPr>
            </w:pPr>
            <w:ins w:id="1007" w:author="Ericsson" w:date="2020-08-21T19:44:00Z">
              <w:r w:rsidRPr="0058314B">
                <w:rPr>
                  <w:rFonts w:ascii="Arial" w:eastAsia="Times New Roman" w:hAnsi="Arial"/>
                  <w:noProof/>
                  <w:color w:val="auto"/>
                  <w:sz w:val="18"/>
                  <w:szCs w:val="20"/>
                  <w:lang w:val="en-GB" w:eastAsia="en-US"/>
                </w:rPr>
                <w:t>M</w:t>
              </w:r>
            </w:ins>
          </w:p>
        </w:tc>
        <w:tc>
          <w:tcPr>
            <w:tcW w:w="1559" w:type="dxa"/>
          </w:tcPr>
          <w:p w14:paraId="4A01459F" w14:textId="77777777" w:rsidR="0002352D" w:rsidRPr="0058314B" w:rsidRDefault="0002352D" w:rsidP="0002352D">
            <w:pPr>
              <w:keepNext/>
              <w:keepLines/>
              <w:rPr>
                <w:ins w:id="1008" w:author="Ericsson" w:date="2020-08-21T19:44:00Z"/>
                <w:rFonts w:ascii="Arial" w:eastAsia="Times New Roman" w:hAnsi="Arial"/>
                <w:noProof/>
                <w:color w:val="auto"/>
                <w:sz w:val="18"/>
                <w:szCs w:val="20"/>
                <w:lang w:val="en-GB" w:eastAsia="en-US"/>
              </w:rPr>
            </w:pPr>
          </w:p>
        </w:tc>
        <w:tc>
          <w:tcPr>
            <w:tcW w:w="1963" w:type="dxa"/>
          </w:tcPr>
          <w:p w14:paraId="2DD8C353" w14:textId="77777777" w:rsidR="0002352D" w:rsidRPr="0058314B" w:rsidRDefault="0002352D" w:rsidP="0002352D">
            <w:pPr>
              <w:keepNext/>
              <w:keepLines/>
              <w:rPr>
                <w:ins w:id="1009" w:author="Ericsson" w:date="2020-08-21T19:44:00Z"/>
                <w:rFonts w:ascii="Arial" w:eastAsia="Times New Roman" w:hAnsi="Arial"/>
                <w:noProof/>
                <w:color w:val="auto"/>
                <w:sz w:val="18"/>
                <w:szCs w:val="20"/>
                <w:lang w:val="en-GB" w:eastAsia="en-US"/>
              </w:rPr>
            </w:pPr>
            <w:ins w:id="1010" w:author="Ericsson" w:date="2020-08-21T19:44:00Z">
              <w:r w:rsidRPr="0058314B">
                <w:rPr>
                  <w:rFonts w:ascii="Arial" w:eastAsia="Times New Roman" w:hAnsi="Arial"/>
                  <w:noProof/>
                  <w:color w:val="auto"/>
                  <w:sz w:val="18"/>
                  <w:szCs w:val="20"/>
                  <w:lang w:val="en-GB" w:eastAsia="en-US"/>
                </w:rPr>
                <w:t>INTEGER</w:t>
              </w:r>
            </w:ins>
          </w:p>
          <w:p w14:paraId="6FCA0378" w14:textId="6F28FCB4" w:rsidR="0002352D" w:rsidRPr="0058314B" w:rsidRDefault="0002352D" w:rsidP="0002352D">
            <w:pPr>
              <w:keepNext/>
              <w:keepLines/>
              <w:rPr>
                <w:ins w:id="1011" w:author="Ericsson" w:date="2020-08-21T19:44:00Z"/>
                <w:rFonts w:ascii="Arial" w:eastAsia="Times New Roman" w:hAnsi="Arial"/>
                <w:noProof/>
                <w:color w:val="auto"/>
                <w:sz w:val="18"/>
                <w:szCs w:val="20"/>
                <w:lang w:val="en-GB" w:eastAsia="en-US"/>
              </w:rPr>
            </w:pPr>
            <w:ins w:id="1012" w:author="Ericsson" w:date="2020-08-21T19:44:00Z">
              <w:r w:rsidRPr="0058314B">
                <w:rPr>
                  <w:rFonts w:ascii="Arial" w:eastAsia="Times New Roman" w:hAnsi="Arial"/>
                  <w:noProof/>
                  <w:color w:val="auto"/>
                  <w:sz w:val="18"/>
                  <w:szCs w:val="20"/>
                  <w:lang w:val="en-GB" w:eastAsia="en-US"/>
                </w:rPr>
                <w:t>(-2</w:t>
              </w:r>
            </w:ins>
            <w:ins w:id="1013" w:author="Ericsson" w:date="2020-08-25T11:17:00Z">
              <w:r w:rsidR="00F85D24">
                <w:rPr>
                  <w:rFonts w:ascii="Arial" w:eastAsia="Times New Roman" w:hAnsi="Arial"/>
                  <w:noProof/>
                  <w:color w:val="auto"/>
                  <w:sz w:val="18"/>
                  <w:szCs w:val="20"/>
                  <w:vertAlign w:val="superscript"/>
                  <w:lang w:val="en-GB" w:eastAsia="en-US"/>
                </w:rPr>
                <w:t>16</w:t>
              </w:r>
            </w:ins>
            <w:ins w:id="1014" w:author="Ericsson" w:date="2020-08-21T19:44:00Z">
              <w:r w:rsidRPr="0058314B">
                <w:rPr>
                  <w:rFonts w:ascii="Arial" w:eastAsia="Times New Roman" w:hAnsi="Arial"/>
                  <w:noProof/>
                  <w:color w:val="auto"/>
                  <w:sz w:val="18"/>
                  <w:szCs w:val="20"/>
                  <w:lang w:val="en-GB" w:eastAsia="en-US"/>
                </w:rPr>
                <w:t>.. 2</w:t>
              </w:r>
            </w:ins>
            <w:ins w:id="1015" w:author="Ericsson" w:date="2020-08-25T11:17:00Z">
              <w:r w:rsidR="00F85D24">
                <w:rPr>
                  <w:rFonts w:ascii="Arial" w:eastAsia="Times New Roman" w:hAnsi="Arial"/>
                  <w:noProof/>
                  <w:color w:val="auto"/>
                  <w:sz w:val="18"/>
                  <w:szCs w:val="20"/>
                  <w:vertAlign w:val="superscript"/>
                  <w:lang w:val="en-GB" w:eastAsia="en-US"/>
                </w:rPr>
                <w:t>16</w:t>
              </w:r>
            </w:ins>
            <w:ins w:id="1016" w:author="Ericsson" w:date="2020-08-21T19:44:00Z">
              <w:r w:rsidRPr="0058314B">
                <w:rPr>
                  <w:rFonts w:ascii="Arial" w:eastAsia="Times New Roman" w:hAnsi="Arial"/>
                  <w:noProof/>
                  <w:color w:val="auto"/>
                  <w:sz w:val="18"/>
                  <w:szCs w:val="20"/>
                  <w:lang w:val="en-GB" w:eastAsia="en-US"/>
                </w:rPr>
                <w:t>-1)</w:t>
              </w:r>
            </w:ins>
          </w:p>
        </w:tc>
        <w:tc>
          <w:tcPr>
            <w:tcW w:w="2227" w:type="dxa"/>
          </w:tcPr>
          <w:p w14:paraId="33F3F4E7" w14:textId="77777777" w:rsidR="0002352D" w:rsidRPr="0058314B" w:rsidRDefault="0002352D" w:rsidP="0002352D">
            <w:pPr>
              <w:keepNext/>
              <w:keepLines/>
              <w:rPr>
                <w:ins w:id="1017" w:author="Ericsson" w:date="2020-08-21T19:44:00Z"/>
                <w:rFonts w:ascii="Arial" w:eastAsia="SimSun" w:hAnsi="Arial"/>
                <w:bCs/>
                <w:noProof/>
                <w:color w:val="auto"/>
                <w:sz w:val="18"/>
                <w:szCs w:val="20"/>
                <w:lang w:val="en-GB" w:eastAsia="zh-CN"/>
              </w:rPr>
            </w:pPr>
            <w:ins w:id="1018" w:author="Ericsson" w:date="2020-08-21T19:44:00Z">
              <w:r w:rsidRPr="0058314B">
                <w:rPr>
                  <w:rFonts w:ascii="Arial" w:eastAsia="Times New Roman" w:hAnsi="Arial"/>
                  <w:color w:val="auto"/>
                  <w:sz w:val="18"/>
                  <w:szCs w:val="20"/>
                  <w:lang w:val="en-GB" w:eastAsia="en-US"/>
                </w:rPr>
                <w:t xml:space="preserve">Positive value represents northing from reference point, in units of </w:t>
              </w:r>
              <w:r w:rsidRPr="0058314B">
                <w:rPr>
                  <w:rFonts w:ascii="Arial" w:eastAsia="Times New Roman" w:hAnsi="Arial"/>
                  <w:i/>
                  <w:iCs/>
                  <w:color w:val="auto"/>
                  <w:sz w:val="18"/>
                  <w:szCs w:val="20"/>
                  <w:lang w:val="en-GB" w:eastAsia="en-US"/>
                </w:rPr>
                <w:t>XYZ Unit</w:t>
              </w:r>
              <w:r w:rsidRPr="0058314B">
                <w:rPr>
                  <w:rFonts w:ascii="Arial" w:eastAsia="Times New Roman" w:hAnsi="Arial"/>
                  <w:color w:val="auto"/>
                  <w:sz w:val="18"/>
                  <w:szCs w:val="20"/>
                  <w:lang w:val="en-GB" w:eastAsia="en-US"/>
                </w:rPr>
                <w:t xml:space="preserve"> IE.</w:t>
              </w:r>
            </w:ins>
          </w:p>
        </w:tc>
      </w:tr>
      <w:tr w:rsidR="0002352D" w:rsidRPr="0058314B" w14:paraId="5875B508" w14:textId="77777777" w:rsidTr="0002352D">
        <w:trPr>
          <w:jc w:val="center"/>
          <w:ins w:id="1019" w:author="Ericsson" w:date="2020-08-21T19:44:00Z"/>
        </w:trPr>
        <w:tc>
          <w:tcPr>
            <w:tcW w:w="2330" w:type="dxa"/>
          </w:tcPr>
          <w:p w14:paraId="74CCE0AB" w14:textId="77777777" w:rsidR="0002352D" w:rsidRPr="0058314B" w:rsidRDefault="0002352D" w:rsidP="0002352D">
            <w:pPr>
              <w:keepNext/>
              <w:keepLines/>
              <w:rPr>
                <w:ins w:id="1020" w:author="Ericsson" w:date="2020-08-21T19:44:00Z"/>
                <w:rFonts w:ascii="Arial" w:eastAsia="Times New Roman" w:hAnsi="Arial"/>
                <w:noProof/>
                <w:color w:val="auto"/>
                <w:sz w:val="18"/>
                <w:szCs w:val="20"/>
                <w:lang w:val="en-GB" w:eastAsia="en-US"/>
              </w:rPr>
            </w:pPr>
            <w:ins w:id="1021" w:author="Ericsson" w:date="2020-08-21T19:44:00Z">
              <w:r w:rsidRPr="0058314B">
                <w:rPr>
                  <w:rFonts w:ascii="Arial" w:eastAsia="Times New Roman" w:hAnsi="Arial"/>
                  <w:noProof/>
                  <w:color w:val="auto"/>
                  <w:sz w:val="18"/>
                  <w:szCs w:val="20"/>
                  <w:lang w:val="en-GB" w:eastAsia="en-US"/>
                </w:rPr>
                <w:t>Y value</w:t>
              </w:r>
            </w:ins>
          </w:p>
        </w:tc>
        <w:tc>
          <w:tcPr>
            <w:tcW w:w="1134" w:type="dxa"/>
          </w:tcPr>
          <w:p w14:paraId="72D3F8AE" w14:textId="77777777" w:rsidR="0002352D" w:rsidRPr="0058314B" w:rsidRDefault="0002352D" w:rsidP="0002352D">
            <w:pPr>
              <w:keepNext/>
              <w:keepLines/>
              <w:rPr>
                <w:ins w:id="1022" w:author="Ericsson" w:date="2020-08-21T19:44:00Z"/>
                <w:rFonts w:ascii="Arial" w:eastAsia="Times New Roman" w:hAnsi="Arial"/>
                <w:noProof/>
                <w:color w:val="auto"/>
                <w:sz w:val="18"/>
                <w:szCs w:val="20"/>
                <w:lang w:val="en-GB" w:eastAsia="en-US"/>
              </w:rPr>
            </w:pPr>
            <w:ins w:id="1023" w:author="Ericsson" w:date="2020-08-21T19:44:00Z">
              <w:r w:rsidRPr="0058314B">
                <w:rPr>
                  <w:rFonts w:ascii="Arial" w:eastAsia="Times New Roman" w:hAnsi="Arial"/>
                  <w:noProof/>
                  <w:color w:val="auto"/>
                  <w:sz w:val="18"/>
                  <w:szCs w:val="20"/>
                  <w:lang w:val="en-GB" w:eastAsia="en-US"/>
                </w:rPr>
                <w:t>M</w:t>
              </w:r>
            </w:ins>
          </w:p>
        </w:tc>
        <w:tc>
          <w:tcPr>
            <w:tcW w:w="1559" w:type="dxa"/>
          </w:tcPr>
          <w:p w14:paraId="48F80F17" w14:textId="77777777" w:rsidR="0002352D" w:rsidRPr="0058314B" w:rsidRDefault="0002352D" w:rsidP="0002352D">
            <w:pPr>
              <w:keepNext/>
              <w:keepLines/>
              <w:rPr>
                <w:ins w:id="1024" w:author="Ericsson" w:date="2020-08-21T19:44:00Z"/>
                <w:rFonts w:ascii="Arial" w:eastAsia="Times New Roman" w:hAnsi="Arial"/>
                <w:noProof/>
                <w:color w:val="auto"/>
                <w:sz w:val="18"/>
                <w:szCs w:val="20"/>
                <w:lang w:val="en-GB" w:eastAsia="en-US"/>
              </w:rPr>
            </w:pPr>
          </w:p>
        </w:tc>
        <w:tc>
          <w:tcPr>
            <w:tcW w:w="1963" w:type="dxa"/>
          </w:tcPr>
          <w:p w14:paraId="6F67C423" w14:textId="77777777" w:rsidR="0002352D" w:rsidRPr="0058314B" w:rsidRDefault="0002352D" w:rsidP="0002352D">
            <w:pPr>
              <w:keepNext/>
              <w:keepLines/>
              <w:rPr>
                <w:ins w:id="1025" w:author="Ericsson" w:date="2020-08-21T19:44:00Z"/>
                <w:rFonts w:ascii="Arial" w:eastAsia="Times New Roman" w:hAnsi="Arial"/>
                <w:noProof/>
                <w:color w:val="auto"/>
                <w:sz w:val="18"/>
                <w:szCs w:val="20"/>
                <w:lang w:val="en-GB" w:eastAsia="en-US"/>
              </w:rPr>
            </w:pPr>
            <w:ins w:id="1026" w:author="Ericsson" w:date="2020-08-21T19:44:00Z">
              <w:r w:rsidRPr="0058314B">
                <w:rPr>
                  <w:rFonts w:ascii="Arial" w:eastAsia="Times New Roman" w:hAnsi="Arial"/>
                  <w:noProof/>
                  <w:color w:val="auto"/>
                  <w:sz w:val="18"/>
                  <w:szCs w:val="20"/>
                  <w:lang w:val="en-GB" w:eastAsia="en-US"/>
                </w:rPr>
                <w:t>INTEGER</w:t>
              </w:r>
            </w:ins>
          </w:p>
          <w:p w14:paraId="7ADC6A4C" w14:textId="101A39D7" w:rsidR="0002352D" w:rsidRPr="0058314B" w:rsidRDefault="0002352D" w:rsidP="0002352D">
            <w:pPr>
              <w:keepNext/>
              <w:keepLines/>
              <w:rPr>
                <w:ins w:id="1027" w:author="Ericsson" w:date="2020-08-21T19:44:00Z"/>
                <w:rFonts w:ascii="Arial" w:eastAsia="Times New Roman" w:hAnsi="Arial"/>
                <w:noProof/>
                <w:color w:val="auto"/>
                <w:sz w:val="18"/>
                <w:szCs w:val="20"/>
                <w:lang w:val="en-GB" w:eastAsia="en-US"/>
              </w:rPr>
            </w:pPr>
            <w:ins w:id="1028" w:author="Ericsson" w:date="2020-08-21T19:44:00Z">
              <w:r w:rsidRPr="0058314B">
                <w:rPr>
                  <w:rFonts w:ascii="Arial" w:eastAsia="Times New Roman" w:hAnsi="Arial"/>
                  <w:noProof/>
                  <w:color w:val="auto"/>
                  <w:sz w:val="18"/>
                  <w:szCs w:val="20"/>
                  <w:lang w:val="en-GB" w:eastAsia="en-US"/>
                </w:rPr>
                <w:t>(-2</w:t>
              </w:r>
            </w:ins>
            <w:ins w:id="1029" w:author="Ericsson" w:date="2020-08-25T11:17:00Z">
              <w:r w:rsidR="00F85D24">
                <w:rPr>
                  <w:rFonts w:ascii="Arial" w:eastAsia="Times New Roman" w:hAnsi="Arial"/>
                  <w:noProof/>
                  <w:color w:val="auto"/>
                  <w:sz w:val="18"/>
                  <w:szCs w:val="20"/>
                  <w:vertAlign w:val="superscript"/>
                  <w:lang w:val="en-GB" w:eastAsia="en-US"/>
                </w:rPr>
                <w:t>16</w:t>
              </w:r>
            </w:ins>
            <w:ins w:id="1030" w:author="Ericsson" w:date="2020-08-21T19:44:00Z">
              <w:r w:rsidRPr="0058314B">
                <w:rPr>
                  <w:rFonts w:ascii="Arial" w:eastAsia="Times New Roman" w:hAnsi="Arial"/>
                  <w:noProof/>
                  <w:color w:val="auto"/>
                  <w:sz w:val="18"/>
                  <w:szCs w:val="20"/>
                  <w:lang w:val="en-GB" w:eastAsia="en-US"/>
                </w:rPr>
                <w:t>.. 2</w:t>
              </w:r>
            </w:ins>
            <w:ins w:id="1031" w:author="Ericsson" w:date="2020-08-25T11:17:00Z">
              <w:r w:rsidR="00F85D24">
                <w:rPr>
                  <w:rFonts w:ascii="Arial" w:eastAsia="Times New Roman" w:hAnsi="Arial"/>
                  <w:noProof/>
                  <w:color w:val="auto"/>
                  <w:sz w:val="18"/>
                  <w:szCs w:val="20"/>
                  <w:vertAlign w:val="superscript"/>
                  <w:lang w:val="en-GB" w:eastAsia="en-US"/>
                </w:rPr>
                <w:t>16</w:t>
              </w:r>
            </w:ins>
            <w:ins w:id="1032" w:author="Ericsson" w:date="2020-08-21T19:44:00Z">
              <w:r w:rsidRPr="0058314B">
                <w:rPr>
                  <w:rFonts w:ascii="Arial" w:eastAsia="Times New Roman" w:hAnsi="Arial"/>
                  <w:noProof/>
                  <w:color w:val="auto"/>
                  <w:sz w:val="18"/>
                  <w:szCs w:val="20"/>
                  <w:lang w:val="en-GB" w:eastAsia="en-US"/>
                </w:rPr>
                <w:t>-1)</w:t>
              </w:r>
            </w:ins>
          </w:p>
        </w:tc>
        <w:tc>
          <w:tcPr>
            <w:tcW w:w="2227" w:type="dxa"/>
          </w:tcPr>
          <w:p w14:paraId="74E6E1EA" w14:textId="77777777" w:rsidR="0002352D" w:rsidRPr="0058314B" w:rsidRDefault="0002352D" w:rsidP="0002352D">
            <w:pPr>
              <w:keepNext/>
              <w:keepLines/>
              <w:rPr>
                <w:ins w:id="1033" w:author="Ericsson" w:date="2020-08-21T19:44:00Z"/>
                <w:rFonts w:ascii="Arial" w:eastAsia="SimSun" w:hAnsi="Arial"/>
                <w:bCs/>
                <w:noProof/>
                <w:color w:val="auto"/>
                <w:sz w:val="18"/>
                <w:szCs w:val="20"/>
                <w:lang w:val="en-GB" w:eastAsia="zh-CN"/>
              </w:rPr>
            </w:pPr>
            <w:ins w:id="1034" w:author="Ericsson" w:date="2020-08-21T19:44:00Z">
              <w:r w:rsidRPr="0058314B">
                <w:rPr>
                  <w:rFonts w:ascii="Arial" w:eastAsia="Times New Roman" w:hAnsi="Arial"/>
                  <w:color w:val="auto"/>
                  <w:sz w:val="18"/>
                  <w:szCs w:val="20"/>
                  <w:lang w:val="en-GB" w:eastAsia="en-US"/>
                </w:rPr>
                <w:t xml:space="preserve">Positive value represents easting from reference point in units of </w:t>
              </w:r>
              <w:r w:rsidRPr="0058314B">
                <w:rPr>
                  <w:rFonts w:ascii="Arial" w:eastAsia="Times New Roman" w:hAnsi="Arial"/>
                  <w:i/>
                  <w:iCs/>
                  <w:color w:val="auto"/>
                  <w:sz w:val="18"/>
                  <w:szCs w:val="20"/>
                  <w:lang w:val="en-GB" w:eastAsia="en-US"/>
                </w:rPr>
                <w:t>XYZ Unit</w:t>
              </w:r>
              <w:r w:rsidRPr="0058314B">
                <w:rPr>
                  <w:rFonts w:ascii="Arial" w:eastAsia="Times New Roman" w:hAnsi="Arial"/>
                  <w:color w:val="auto"/>
                  <w:sz w:val="18"/>
                  <w:szCs w:val="20"/>
                  <w:lang w:val="en-GB" w:eastAsia="en-US"/>
                </w:rPr>
                <w:t xml:space="preserve"> IE.</w:t>
              </w:r>
            </w:ins>
          </w:p>
        </w:tc>
      </w:tr>
      <w:tr w:rsidR="0002352D" w:rsidRPr="0058314B" w14:paraId="310AE788" w14:textId="77777777" w:rsidTr="0002352D">
        <w:trPr>
          <w:jc w:val="center"/>
          <w:ins w:id="1035" w:author="Ericsson" w:date="2020-08-21T19:44:00Z"/>
        </w:trPr>
        <w:tc>
          <w:tcPr>
            <w:tcW w:w="2330" w:type="dxa"/>
          </w:tcPr>
          <w:p w14:paraId="36AEEAD1" w14:textId="77777777" w:rsidR="0002352D" w:rsidRPr="0058314B" w:rsidRDefault="0002352D" w:rsidP="0002352D">
            <w:pPr>
              <w:keepNext/>
              <w:keepLines/>
              <w:rPr>
                <w:ins w:id="1036" w:author="Ericsson" w:date="2020-08-21T19:44:00Z"/>
                <w:rFonts w:ascii="Arial" w:eastAsia="Times New Roman" w:hAnsi="Arial"/>
                <w:noProof/>
                <w:color w:val="auto"/>
                <w:sz w:val="18"/>
                <w:szCs w:val="20"/>
                <w:lang w:val="en-GB" w:eastAsia="en-US"/>
              </w:rPr>
            </w:pPr>
            <w:ins w:id="1037" w:author="Ericsson" w:date="2020-08-21T19:44:00Z">
              <w:r w:rsidRPr="0058314B">
                <w:rPr>
                  <w:rFonts w:ascii="Arial" w:eastAsia="Times New Roman" w:hAnsi="Arial"/>
                  <w:noProof/>
                  <w:color w:val="auto"/>
                  <w:sz w:val="18"/>
                  <w:szCs w:val="20"/>
                  <w:lang w:val="en-GB" w:eastAsia="en-US"/>
                </w:rPr>
                <w:t>Z value</w:t>
              </w:r>
            </w:ins>
          </w:p>
        </w:tc>
        <w:tc>
          <w:tcPr>
            <w:tcW w:w="1134" w:type="dxa"/>
          </w:tcPr>
          <w:p w14:paraId="6F7337E1" w14:textId="77777777" w:rsidR="0002352D" w:rsidRPr="0058314B" w:rsidRDefault="0002352D" w:rsidP="0002352D">
            <w:pPr>
              <w:keepNext/>
              <w:keepLines/>
              <w:rPr>
                <w:ins w:id="1038" w:author="Ericsson" w:date="2020-08-21T19:44:00Z"/>
                <w:rFonts w:ascii="Arial" w:eastAsia="Times New Roman" w:hAnsi="Arial"/>
                <w:noProof/>
                <w:color w:val="auto"/>
                <w:sz w:val="18"/>
                <w:szCs w:val="20"/>
                <w:lang w:val="en-GB" w:eastAsia="en-US"/>
              </w:rPr>
            </w:pPr>
            <w:ins w:id="1039" w:author="Ericsson" w:date="2020-08-21T19:44:00Z">
              <w:r w:rsidRPr="0058314B">
                <w:rPr>
                  <w:rFonts w:ascii="Arial" w:eastAsia="Times New Roman" w:hAnsi="Arial"/>
                  <w:noProof/>
                  <w:color w:val="auto"/>
                  <w:sz w:val="18"/>
                  <w:szCs w:val="20"/>
                  <w:lang w:val="en-GB" w:eastAsia="en-US"/>
                </w:rPr>
                <w:t>M</w:t>
              </w:r>
            </w:ins>
          </w:p>
        </w:tc>
        <w:tc>
          <w:tcPr>
            <w:tcW w:w="1559" w:type="dxa"/>
          </w:tcPr>
          <w:p w14:paraId="3233986B" w14:textId="77777777" w:rsidR="0002352D" w:rsidRPr="0058314B" w:rsidRDefault="0002352D" w:rsidP="0002352D">
            <w:pPr>
              <w:keepNext/>
              <w:keepLines/>
              <w:rPr>
                <w:ins w:id="1040" w:author="Ericsson" w:date="2020-08-21T19:44:00Z"/>
                <w:rFonts w:ascii="Arial" w:eastAsia="Times New Roman" w:hAnsi="Arial"/>
                <w:noProof/>
                <w:color w:val="auto"/>
                <w:sz w:val="18"/>
                <w:szCs w:val="20"/>
                <w:lang w:val="en-GB" w:eastAsia="en-US"/>
              </w:rPr>
            </w:pPr>
          </w:p>
        </w:tc>
        <w:tc>
          <w:tcPr>
            <w:tcW w:w="1963" w:type="dxa"/>
          </w:tcPr>
          <w:p w14:paraId="006B0715" w14:textId="77777777" w:rsidR="0002352D" w:rsidRPr="0058314B" w:rsidRDefault="0002352D" w:rsidP="0002352D">
            <w:pPr>
              <w:keepNext/>
              <w:keepLines/>
              <w:rPr>
                <w:ins w:id="1041" w:author="Ericsson" w:date="2020-08-21T19:44:00Z"/>
                <w:rFonts w:ascii="Arial" w:eastAsia="Times New Roman" w:hAnsi="Arial"/>
                <w:noProof/>
                <w:color w:val="auto"/>
                <w:sz w:val="18"/>
                <w:szCs w:val="20"/>
                <w:lang w:val="en-GB" w:eastAsia="en-US"/>
              </w:rPr>
            </w:pPr>
            <w:ins w:id="1042" w:author="Ericsson" w:date="2020-08-21T19:44:00Z">
              <w:r w:rsidRPr="0058314B">
                <w:rPr>
                  <w:rFonts w:ascii="Arial" w:eastAsia="Times New Roman" w:hAnsi="Arial"/>
                  <w:noProof/>
                  <w:color w:val="auto"/>
                  <w:sz w:val="18"/>
                  <w:szCs w:val="20"/>
                  <w:lang w:val="en-GB" w:eastAsia="en-US"/>
                </w:rPr>
                <w:t>INTEGER</w:t>
              </w:r>
            </w:ins>
          </w:p>
          <w:p w14:paraId="24FB6BAD" w14:textId="725DA69E" w:rsidR="0002352D" w:rsidRPr="0058314B" w:rsidRDefault="0002352D" w:rsidP="0002352D">
            <w:pPr>
              <w:keepNext/>
              <w:keepLines/>
              <w:rPr>
                <w:ins w:id="1043" w:author="Ericsson" w:date="2020-08-21T19:44:00Z"/>
                <w:rFonts w:ascii="Arial" w:eastAsia="Times New Roman" w:hAnsi="Arial"/>
                <w:noProof/>
                <w:color w:val="auto"/>
                <w:sz w:val="18"/>
                <w:szCs w:val="20"/>
                <w:lang w:val="en-GB" w:eastAsia="en-US"/>
              </w:rPr>
            </w:pPr>
            <w:ins w:id="1044" w:author="Ericsson" w:date="2020-08-21T19:44:00Z">
              <w:r w:rsidRPr="0058314B">
                <w:rPr>
                  <w:rFonts w:ascii="Arial" w:eastAsia="Times New Roman" w:hAnsi="Arial"/>
                  <w:noProof/>
                  <w:color w:val="auto"/>
                  <w:sz w:val="18"/>
                  <w:szCs w:val="20"/>
                  <w:lang w:val="en-GB" w:eastAsia="en-US"/>
                </w:rPr>
                <w:t>(-2</w:t>
              </w:r>
              <w:r w:rsidRPr="0058314B">
                <w:rPr>
                  <w:rFonts w:ascii="Arial" w:eastAsia="Times New Roman" w:hAnsi="Arial"/>
                  <w:noProof/>
                  <w:color w:val="auto"/>
                  <w:sz w:val="18"/>
                  <w:szCs w:val="20"/>
                  <w:vertAlign w:val="superscript"/>
                  <w:lang w:val="en-GB" w:eastAsia="en-US"/>
                </w:rPr>
                <w:t>6</w:t>
              </w:r>
              <w:r w:rsidRPr="0058314B">
                <w:rPr>
                  <w:rFonts w:ascii="Arial" w:eastAsia="Times New Roman" w:hAnsi="Arial"/>
                  <w:noProof/>
                  <w:color w:val="auto"/>
                  <w:sz w:val="18"/>
                  <w:szCs w:val="20"/>
                  <w:lang w:val="en-GB" w:eastAsia="en-US"/>
                </w:rPr>
                <w:t>.. 2</w:t>
              </w:r>
              <w:r w:rsidRPr="0058314B">
                <w:rPr>
                  <w:rFonts w:ascii="Arial" w:eastAsia="Times New Roman" w:hAnsi="Arial"/>
                  <w:noProof/>
                  <w:color w:val="auto"/>
                  <w:sz w:val="18"/>
                  <w:szCs w:val="20"/>
                  <w:vertAlign w:val="superscript"/>
                  <w:lang w:val="en-GB" w:eastAsia="en-US"/>
                </w:rPr>
                <w:t>6</w:t>
              </w:r>
              <w:r w:rsidRPr="0058314B">
                <w:rPr>
                  <w:rFonts w:ascii="Arial" w:eastAsia="Times New Roman" w:hAnsi="Arial"/>
                  <w:noProof/>
                  <w:color w:val="auto"/>
                  <w:sz w:val="18"/>
                  <w:szCs w:val="20"/>
                  <w:lang w:val="en-GB" w:eastAsia="en-US"/>
                </w:rPr>
                <w:t>-1)</w:t>
              </w:r>
            </w:ins>
          </w:p>
        </w:tc>
        <w:tc>
          <w:tcPr>
            <w:tcW w:w="2227" w:type="dxa"/>
          </w:tcPr>
          <w:p w14:paraId="5C5E846B" w14:textId="77777777" w:rsidR="0002352D" w:rsidRPr="0058314B" w:rsidRDefault="0002352D" w:rsidP="0002352D">
            <w:pPr>
              <w:keepNext/>
              <w:keepLines/>
              <w:rPr>
                <w:ins w:id="1045" w:author="Ericsson" w:date="2020-08-21T19:44:00Z"/>
                <w:rFonts w:ascii="Arial" w:eastAsia="SimSun" w:hAnsi="Arial"/>
                <w:bCs/>
                <w:noProof/>
                <w:color w:val="auto"/>
                <w:sz w:val="18"/>
                <w:szCs w:val="20"/>
                <w:lang w:val="en-GB" w:eastAsia="zh-CN"/>
              </w:rPr>
            </w:pPr>
            <w:ins w:id="1046" w:author="Ericsson" w:date="2020-08-21T19:44:00Z">
              <w:r w:rsidRPr="0058314B">
                <w:rPr>
                  <w:rFonts w:ascii="Arial" w:eastAsia="Times New Roman" w:hAnsi="Arial"/>
                  <w:color w:val="auto"/>
                  <w:sz w:val="18"/>
                  <w:szCs w:val="20"/>
                  <w:lang w:val="en-GB" w:eastAsia="en-US"/>
                </w:rPr>
                <w:t xml:space="preserve">Positive value represents height above reference point in units of </w:t>
              </w:r>
              <w:r w:rsidRPr="0058314B">
                <w:rPr>
                  <w:rFonts w:ascii="Arial" w:eastAsia="Times New Roman" w:hAnsi="Arial"/>
                  <w:i/>
                  <w:iCs/>
                  <w:color w:val="auto"/>
                  <w:sz w:val="18"/>
                  <w:szCs w:val="20"/>
                  <w:lang w:val="en-GB" w:eastAsia="en-US"/>
                </w:rPr>
                <w:t>XYZ Unit</w:t>
              </w:r>
              <w:r w:rsidRPr="0058314B">
                <w:rPr>
                  <w:rFonts w:ascii="Arial" w:eastAsia="Times New Roman" w:hAnsi="Arial"/>
                  <w:color w:val="auto"/>
                  <w:sz w:val="18"/>
                  <w:szCs w:val="20"/>
                  <w:lang w:val="en-GB" w:eastAsia="en-US"/>
                </w:rPr>
                <w:t xml:space="preserve"> IE.</w:t>
              </w:r>
            </w:ins>
          </w:p>
        </w:tc>
      </w:tr>
      <w:tr w:rsidR="0002352D" w:rsidRPr="0058314B" w14:paraId="2463413E" w14:textId="77777777" w:rsidTr="0002352D">
        <w:trPr>
          <w:jc w:val="center"/>
          <w:ins w:id="1047" w:author="Ericsson" w:date="2020-08-21T19:44:00Z"/>
        </w:trPr>
        <w:tc>
          <w:tcPr>
            <w:tcW w:w="2330" w:type="dxa"/>
            <w:tcBorders>
              <w:top w:val="single" w:sz="4" w:space="0" w:color="auto"/>
              <w:left w:val="single" w:sz="4" w:space="0" w:color="auto"/>
              <w:bottom w:val="single" w:sz="4" w:space="0" w:color="auto"/>
              <w:right w:val="single" w:sz="4" w:space="0" w:color="auto"/>
            </w:tcBorders>
          </w:tcPr>
          <w:p w14:paraId="0A6128B9" w14:textId="77777777" w:rsidR="0002352D" w:rsidRPr="0058314B" w:rsidRDefault="0002352D" w:rsidP="0002352D">
            <w:pPr>
              <w:keepNext/>
              <w:keepLines/>
              <w:rPr>
                <w:ins w:id="1048" w:author="Ericsson" w:date="2020-08-21T19:44:00Z"/>
                <w:rFonts w:ascii="Arial" w:eastAsia="Times New Roman" w:hAnsi="Arial"/>
                <w:noProof/>
                <w:color w:val="auto"/>
                <w:sz w:val="18"/>
                <w:szCs w:val="20"/>
                <w:lang w:val="en-GB" w:eastAsia="en-US"/>
              </w:rPr>
            </w:pPr>
            <w:ins w:id="1049" w:author="Ericsson" w:date="2020-08-21T19:44:00Z">
              <w:r w:rsidRPr="0058314B">
                <w:rPr>
                  <w:rFonts w:ascii="Arial" w:eastAsia="Times New Roman" w:hAnsi="Arial"/>
                  <w:noProof/>
                  <w:color w:val="auto"/>
                  <w:sz w:val="18"/>
                  <w:szCs w:val="20"/>
                  <w:lang w:val="en-GB" w:eastAsia="en-US"/>
                </w:rPr>
                <w:t>Location uncertainty</w:t>
              </w:r>
            </w:ins>
          </w:p>
        </w:tc>
        <w:tc>
          <w:tcPr>
            <w:tcW w:w="1134" w:type="dxa"/>
            <w:tcBorders>
              <w:top w:val="single" w:sz="4" w:space="0" w:color="auto"/>
              <w:left w:val="single" w:sz="4" w:space="0" w:color="auto"/>
              <w:bottom w:val="single" w:sz="4" w:space="0" w:color="auto"/>
              <w:right w:val="single" w:sz="4" w:space="0" w:color="auto"/>
            </w:tcBorders>
          </w:tcPr>
          <w:p w14:paraId="4C63EC4A" w14:textId="77777777" w:rsidR="0002352D" w:rsidRPr="0058314B" w:rsidRDefault="0002352D" w:rsidP="0002352D">
            <w:pPr>
              <w:keepNext/>
              <w:keepLines/>
              <w:rPr>
                <w:ins w:id="1050" w:author="Ericsson" w:date="2020-08-21T19:44:00Z"/>
                <w:rFonts w:ascii="Arial" w:eastAsia="Times New Roman" w:hAnsi="Arial"/>
                <w:noProof/>
                <w:color w:val="auto"/>
                <w:sz w:val="18"/>
                <w:szCs w:val="20"/>
                <w:lang w:val="en-GB" w:eastAsia="en-US"/>
              </w:rPr>
            </w:pPr>
            <w:ins w:id="1051" w:author="Ericsson" w:date="2020-08-21T19:44:00Z">
              <w:r w:rsidRPr="0058314B">
                <w:rPr>
                  <w:rFonts w:ascii="Arial" w:eastAsia="Times New Roman" w:hAnsi="Arial"/>
                  <w:noProof/>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306CBDBB" w14:textId="77777777" w:rsidR="0002352D" w:rsidRPr="0058314B" w:rsidRDefault="0002352D" w:rsidP="0002352D">
            <w:pPr>
              <w:keepNext/>
              <w:keepLines/>
              <w:rPr>
                <w:ins w:id="1052" w:author="Ericsson" w:date="2020-08-21T19:44:00Z"/>
                <w:rFonts w:ascii="Arial" w:eastAsia="Times New Roman" w:hAnsi="Arial"/>
                <w:noProof/>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56B78985" w14:textId="77777777" w:rsidR="0002352D" w:rsidRPr="0058314B" w:rsidRDefault="0002352D" w:rsidP="0002352D">
            <w:pPr>
              <w:keepNext/>
              <w:keepLines/>
              <w:rPr>
                <w:ins w:id="1053" w:author="Ericsson" w:date="2020-08-21T19:44:00Z"/>
                <w:rFonts w:ascii="Arial" w:eastAsia="Times New Roman" w:hAnsi="Arial"/>
                <w:noProof/>
                <w:color w:val="auto"/>
                <w:sz w:val="18"/>
                <w:szCs w:val="20"/>
                <w:lang w:val="en-GB" w:eastAsia="en-US"/>
              </w:rPr>
            </w:pPr>
            <w:ins w:id="1054" w:author="Ericsson" w:date="2020-08-21T19:44:00Z">
              <w:r w:rsidRPr="0058314B">
                <w:rPr>
                  <w:rFonts w:ascii="Arial" w:eastAsia="Times New Roman" w:hAnsi="Arial"/>
                  <w:noProof/>
                  <w:color w:val="auto"/>
                  <w:sz w:val="18"/>
                  <w:szCs w:val="20"/>
                  <w:lang w:val="en-GB" w:eastAsia="en-US"/>
                </w:rPr>
                <w:t>9.2.z9e</w:t>
              </w:r>
            </w:ins>
          </w:p>
        </w:tc>
        <w:tc>
          <w:tcPr>
            <w:tcW w:w="2227" w:type="dxa"/>
            <w:tcBorders>
              <w:top w:val="single" w:sz="4" w:space="0" w:color="auto"/>
              <w:left w:val="single" w:sz="4" w:space="0" w:color="auto"/>
              <w:bottom w:val="single" w:sz="4" w:space="0" w:color="auto"/>
              <w:right w:val="single" w:sz="4" w:space="0" w:color="auto"/>
            </w:tcBorders>
          </w:tcPr>
          <w:p w14:paraId="5A23A44F" w14:textId="77777777" w:rsidR="0002352D" w:rsidRPr="0058314B" w:rsidRDefault="0002352D" w:rsidP="0002352D">
            <w:pPr>
              <w:keepNext/>
              <w:keepLines/>
              <w:rPr>
                <w:ins w:id="1055" w:author="Ericsson" w:date="2020-08-21T19:44:00Z"/>
                <w:rFonts w:ascii="Arial" w:eastAsia="Times New Roman" w:hAnsi="Arial"/>
                <w:color w:val="auto"/>
                <w:sz w:val="18"/>
                <w:szCs w:val="20"/>
                <w:lang w:val="en-GB" w:eastAsia="en-US"/>
              </w:rPr>
            </w:pPr>
          </w:p>
        </w:tc>
      </w:tr>
    </w:tbl>
    <w:p w14:paraId="1CCB693A" w14:textId="77777777" w:rsidR="0002352D" w:rsidRPr="0058314B" w:rsidRDefault="0002352D" w:rsidP="0002352D">
      <w:pPr>
        <w:rPr>
          <w:b/>
          <w:bCs/>
          <w:lang w:val="en-GB" w:eastAsia="en-US"/>
        </w:rPr>
      </w:pPr>
    </w:p>
    <w:p w14:paraId="300E8221" w14:textId="77777777" w:rsidR="0002352D" w:rsidRPr="0058314B" w:rsidRDefault="0002352D" w:rsidP="0002352D">
      <w:pPr>
        <w:rPr>
          <w:b/>
          <w:bCs/>
          <w:lang w:val="en-GB" w:eastAsia="en-US"/>
        </w:rPr>
      </w:pPr>
    </w:p>
    <w:p w14:paraId="32F1A645" w14:textId="77777777" w:rsidR="0002352D" w:rsidRPr="0058314B" w:rsidRDefault="0002352D" w:rsidP="0002352D">
      <w:pPr>
        <w:keepNext/>
        <w:keepLines/>
        <w:spacing w:before="120" w:after="180"/>
        <w:ind w:left="1134" w:hanging="1134"/>
        <w:outlineLvl w:val="2"/>
        <w:rPr>
          <w:ins w:id="1056" w:author="Ericsson" w:date="2020-08-21T19:45:00Z"/>
          <w:rFonts w:ascii="Arial" w:eastAsia="Times New Roman" w:hAnsi="Arial"/>
          <w:noProof/>
          <w:color w:val="auto"/>
          <w:sz w:val="28"/>
          <w:szCs w:val="20"/>
          <w:lang w:val="en-GB" w:eastAsia="en-US"/>
        </w:rPr>
      </w:pPr>
      <w:ins w:id="1057" w:author="Ericsson" w:date="2020-08-21T19:45:00Z">
        <w:r w:rsidRPr="0058314B">
          <w:rPr>
            <w:rFonts w:ascii="Arial" w:eastAsia="Times New Roman" w:hAnsi="Arial"/>
            <w:noProof/>
            <w:color w:val="auto"/>
            <w:sz w:val="28"/>
            <w:szCs w:val="20"/>
            <w:lang w:val="en-GB" w:eastAsia="en-US"/>
          </w:rPr>
          <w:t>9.2.z9d</w:t>
        </w:r>
        <w:r w:rsidRPr="0058314B">
          <w:rPr>
            <w:rFonts w:ascii="Arial" w:eastAsia="Times New Roman" w:hAnsi="Arial"/>
            <w:noProof/>
            <w:color w:val="auto"/>
            <w:sz w:val="28"/>
            <w:szCs w:val="20"/>
            <w:lang w:val="en-GB" w:eastAsia="en-US"/>
          </w:rPr>
          <w:tab/>
          <w:t>Reference Point</w:t>
        </w:r>
      </w:ins>
    </w:p>
    <w:p w14:paraId="7B84740A" w14:textId="183F9422" w:rsidR="0002352D" w:rsidRPr="0058314B" w:rsidRDefault="0002352D" w:rsidP="0002352D">
      <w:pPr>
        <w:spacing w:after="180"/>
        <w:rPr>
          <w:ins w:id="1058" w:author="Ericsson" w:date="2020-08-21T19:45:00Z"/>
          <w:rFonts w:eastAsia="Times New Roman"/>
          <w:color w:val="auto"/>
          <w:sz w:val="20"/>
          <w:szCs w:val="20"/>
          <w:lang w:val="en-GB" w:eastAsia="en-US"/>
        </w:rPr>
      </w:pPr>
      <w:ins w:id="1059" w:author="Ericsson" w:date="2020-08-21T19:45:00Z">
        <w:r w:rsidRPr="0058314B">
          <w:rPr>
            <w:rFonts w:eastAsia="Times New Roman"/>
            <w:color w:val="auto"/>
            <w:sz w:val="20"/>
            <w:szCs w:val="20"/>
            <w:lang w:val="en-GB" w:eastAsia="en-US"/>
          </w:rPr>
          <w:t xml:space="preserve">This information element provides a reference point information. </w:t>
        </w:r>
      </w:ins>
    </w:p>
    <w:p w14:paraId="23648EB5" w14:textId="77777777" w:rsidR="0002352D" w:rsidRPr="0058314B" w:rsidRDefault="0002352D" w:rsidP="0002352D">
      <w:pPr>
        <w:spacing w:after="180"/>
        <w:rPr>
          <w:ins w:id="1060" w:author="Ericsson" w:date="2020-08-21T19:45:00Z"/>
          <w:rFonts w:eastAsia="Times New Roman"/>
          <w:color w:val="auto"/>
          <w:sz w:val="20"/>
          <w:szCs w:val="20"/>
          <w:lang w:val="en-GB"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02352D" w:rsidRPr="0058314B" w14:paraId="3F7D7F7E" w14:textId="77777777" w:rsidTr="0002352D">
        <w:trPr>
          <w:jc w:val="center"/>
          <w:ins w:id="1061" w:author="Ericsson" w:date="2020-08-21T19:45:00Z"/>
        </w:trPr>
        <w:tc>
          <w:tcPr>
            <w:tcW w:w="2330" w:type="dxa"/>
          </w:tcPr>
          <w:p w14:paraId="63C37EF5" w14:textId="77777777" w:rsidR="0002352D" w:rsidRPr="0058314B" w:rsidRDefault="0002352D" w:rsidP="0002352D">
            <w:pPr>
              <w:keepNext/>
              <w:keepLines/>
              <w:spacing w:line="0" w:lineRule="atLeast"/>
              <w:jc w:val="center"/>
              <w:rPr>
                <w:ins w:id="1062" w:author="Ericsson" w:date="2020-08-21T19:45:00Z"/>
                <w:rFonts w:ascii="Arial" w:eastAsia="Times New Roman" w:hAnsi="Arial"/>
                <w:b/>
                <w:noProof/>
                <w:color w:val="auto"/>
                <w:sz w:val="18"/>
                <w:szCs w:val="20"/>
                <w:lang w:val="en-GB" w:eastAsia="en-US"/>
              </w:rPr>
            </w:pPr>
            <w:ins w:id="1063" w:author="Ericsson" w:date="2020-08-21T19:45:00Z">
              <w:r w:rsidRPr="0058314B">
                <w:rPr>
                  <w:rFonts w:ascii="Arial" w:eastAsia="Times New Roman" w:hAnsi="Arial"/>
                  <w:b/>
                  <w:noProof/>
                  <w:color w:val="auto"/>
                  <w:sz w:val="18"/>
                  <w:szCs w:val="20"/>
                  <w:lang w:val="en-GB" w:eastAsia="en-US"/>
                </w:rPr>
                <w:lastRenderedPageBreak/>
                <w:t>IE/Group Name</w:t>
              </w:r>
            </w:ins>
          </w:p>
        </w:tc>
        <w:tc>
          <w:tcPr>
            <w:tcW w:w="1134" w:type="dxa"/>
          </w:tcPr>
          <w:p w14:paraId="5DEA6899" w14:textId="77777777" w:rsidR="0002352D" w:rsidRPr="0058314B" w:rsidRDefault="0002352D" w:rsidP="0002352D">
            <w:pPr>
              <w:keepNext/>
              <w:keepLines/>
              <w:spacing w:line="0" w:lineRule="atLeast"/>
              <w:jc w:val="center"/>
              <w:rPr>
                <w:ins w:id="1064" w:author="Ericsson" w:date="2020-08-21T19:45:00Z"/>
                <w:rFonts w:ascii="Arial" w:eastAsia="Times New Roman" w:hAnsi="Arial"/>
                <w:b/>
                <w:noProof/>
                <w:color w:val="auto"/>
                <w:sz w:val="18"/>
                <w:szCs w:val="20"/>
                <w:lang w:val="en-GB" w:eastAsia="en-US"/>
              </w:rPr>
            </w:pPr>
            <w:ins w:id="1065" w:author="Ericsson" w:date="2020-08-21T19:45:00Z">
              <w:r w:rsidRPr="0058314B">
                <w:rPr>
                  <w:rFonts w:ascii="Arial" w:eastAsia="Times New Roman" w:hAnsi="Arial"/>
                  <w:b/>
                  <w:noProof/>
                  <w:color w:val="auto"/>
                  <w:sz w:val="18"/>
                  <w:szCs w:val="20"/>
                  <w:lang w:val="en-GB" w:eastAsia="en-US"/>
                </w:rPr>
                <w:t>Presence</w:t>
              </w:r>
            </w:ins>
          </w:p>
        </w:tc>
        <w:tc>
          <w:tcPr>
            <w:tcW w:w="1559" w:type="dxa"/>
          </w:tcPr>
          <w:p w14:paraId="04BBAF7F" w14:textId="77777777" w:rsidR="0002352D" w:rsidRPr="0058314B" w:rsidRDefault="0002352D" w:rsidP="0002352D">
            <w:pPr>
              <w:keepNext/>
              <w:keepLines/>
              <w:spacing w:line="0" w:lineRule="atLeast"/>
              <w:jc w:val="center"/>
              <w:rPr>
                <w:ins w:id="1066" w:author="Ericsson" w:date="2020-08-21T19:45:00Z"/>
                <w:rFonts w:ascii="Arial" w:eastAsia="Times New Roman" w:hAnsi="Arial"/>
                <w:b/>
                <w:noProof/>
                <w:color w:val="auto"/>
                <w:sz w:val="18"/>
                <w:szCs w:val="20"/>
                <w:lang w:val="en-GB" w:eastAsia="en-US"/>
              </w:rPr>
            </w:pPr>
            <w:ins w:id="1067" w:author="Ericsson" w:date="2020-08-21T19:45:00Z">
              <w:r w:rsidRPr="0058314B">
                <w:rPr>
                  <w:rFonts w:ascii="Arial" w:eastAsia="Times New Roman" w:hAnsi="Arial"/>
                  <w:b/>
                  <w:noProof/>
                  <w:color w:val="auto"/>
                  <w:sz w:val="18"/>
                  <w:szCs w:val="20"/>
                  <w:lang w:val="en-GB" w:eastAsia="en-US"/>
                </w:rPr>
                <w:t>Range</w:t>
              </w:r>
            </w:ins>
          </w:p>
        </w:tc>
        <w:tc>
          <w:tcPr>
            <w:tcW w:w="1963" w:type="dxa"/>
          </w:tcPr>
          <w:p w14:paraId="2F483C8E" w14:textId="77777777" w:rsidR="0002352D" w:rsidRPr="0058314B" w:rsidRDefault="0002352D" w:rsidP="0002352D">
            <w:pPr>
              <w:keepNext/>
              <w:keepLines/>
              <w:spacing w:line="0" w:lineRule="atLeast"/>
              <w:jc w:val="center"/>
              <w:rPr>
                <w:ins w:id="1068" w:author="Ericsson" w:date="2020-08-21T19:45:00Z"/>
                <w:rFonts w:ascii="Arial" w:eastAsia="Times New Roman" w:hAnsi="Arial"/>
                <w:b/>
                <w:noProof/>
                <w:color w:val="auto"/>
                <w:sz w:val="18"/>
                <w:szCs w:val="20"/>
                <w:lang w:val="en-GB" w:eastAsia="en-US"/>
              </w:rPr>
            </w:pPr>
            <w:ins w:id="1069" w:author="Ericsson" w:date="2020-08-21T19:45:00Z">
              <w:r w:rsidRPr="0058314B">
                <w:rPr>
                  <w:rFonts w:ascii="Arial" w:eastAsia="Times New Roman" w:hAnsi="Arial"/>
                  <w:b/>
                  <w:noProof/>
                  <w:color w:val="auto"/>
                  <w:sz w:val="18"/>
                  <w:szCs w:val="20"/>
                  <w:lang w:val="en-GB" w:eastAsia="en-US"/>
                </w:rPr>
                <w:t>IE Type and Reference</w:t>
              </w:r>
            </w:ins>
          </w:p>
        </w:tc>
        <w:tc>
          <w:tcPr>
            <w:tcW w:w="2227" w:type="dxa"/>
          </w:tcPr>
          <w:p w14:paraId="0147EDE1" w14:textId="77777777" w:rsidR="0002352D" w:rsidRPr="0058314B" w:rsidRDefault="0002352D" w:rsidP="0002352D">
            <w:pPr>
              <w:keepNext/>
              <w:keepLines/>
              <w:spacing w:line="0" w:lineRule="atLeast"/>
              <w:jc w:val="center"/>
              <w:rPr>
                <w:ins w:id="1070" w:author="Ericsson" w:date="2020-08-21T19:45:00Z"/>
                <w:rFonts w:ascii="Arial" w:eastAsia="Times New Roman" w:hAnsi="Arial"/>
                <w:b/>
                <w:noProof/>
                <w:color w:val="auto"/>
                <w:sz w:val="18"/>
                <w:szCs w:val="20"/>
                <w:lang w:val="en-GB" w:eastAsia="en-US"/>
              </w:rPr>
            </w:pPr>
            <w:ins w:id="1071" w:author="Ericsson" w:date="2020-08-21T19:45:00Z">
              <w:r w:rsidRPr="0058314B">
                <w:rPr>
                  <w:rFonts w:ascii="Arial" w:eastAsia="Times New Roman" w:hAnsi="Arial"/>
                  <w:b/>
                  <w:noProof/>
                  <w:color w:val="auto"/>
                  <w:sz w:val="18"/>
                  <w:szCs w:val="20"/>
                  <w:lang w:val="en-GB" w:eastAsia="en-US"/>
                </w:rPr>
                <w:t>Semantics Description</w:t>
              </w:r>
            </w:ins>
          </w:p>
        </w:tc>
      </w:tr>
      <w:tr w:rsidR="0002352D" w:rsidRPr="0058314B" w14:paraId="67A6E31F" w14:textId="77777777" w:rsidTr="0002352D">
        <w:trPr>
          <w:jc w:val="center"/>
          <w:ins w:id="1072" w:author="Ericsson" w:date="2020-08-21T19:45:00Z"/>
        </w:trPr>
        <w:tc>
          <w:tcPr>
            <w:tcW w:w="2330" w:type="dxa"/>
          </w:tcPr>
          <w:p w14:paraId="4C90EBCD" w14:textId="77777777" w:rsidR="0002352D" w:rsidRPr="0058314B" w:rsidRDefault="0002352D" w:rsidP="0002352D">
            <w:pPr>
              <w:keepNext/>
              <w:keepLines/>
              <w:rPr>
                <w:ins w:id="1073" w:author="Ericsson" w:date="2020-08-21T19:45:00Z"/>
                <w:rFonts w:ascii="Arial" w:eastAsia="Times New Roman" w:hAnsi="Arial"/>
                <w:noProof/>
                <w:color w:val="auto"/>
                <w:sz w:val="18"/>
                <w:szCs w:val="20"/>
                <w:lang w:val="en-GB" w:eastAsia="zh-CN"/>
              </w:rPr>
            </w:pPr>
            <w:ins w:id="1074" w:author="Ericsson" w:date="2020-08-21T19:45:00Z">
              <w:r w:rsidRPr="0058314B">
                <w:rPr>
                  <w:rFonts w:ascii="Arial" w:eastAsia="Times New Roman" w:hAnsi="Arial"/>
                  <w:noProof/>
                  <w:color w:val="auto"/>
                  <w:sz w:val="18"/>
                  <w:szCs w:val="20"/>
                  <w:lang w:val="en-GB" w:eastAsia="en-US"/>
                </w:rPr>
                <w:t xml:space="preserve">CHOICE </w:t>
              </w:r>
              <w:r w:rsidRPr="0058314B">
                <w:rPr>
                  <w:rFonts w:ascii="Arial" w:eastAsia="Times New Roman" w:hAnsi="Arial"/>
                  <w:i/>
                  <w:noProof/>
                  <w:color w:val="auto"/>
                  <w:sz w:val="18"/>
                  <w:szCs w:val="20"/>
                  <w:lang w:val="en-GB" w:eastAsia="zh-CN"/>
                </w:rPr>
                <w:t>ReferencePoint</w:t>
              </w:r>
            </w:ins>
          </w:p>
        </w:tc>
        <w:tc>
          <w:tcPr>
            <w:tcW w:w="1134" w:type="dxa"/>
          </w:tcPr>
          <w:p w14:paraId="6EB2F368" w14:textId="77777777" w:rsidR="0002352D" w:rsidRPr="0058314B" w:rsidRDefault="0002352D" w:rsidP="0002352D">
            <w:pPr>
              <w:keepNext/>
              <w:keepLines/>
              <w:rPr>
                <w:ins w:id="1075" w:author="Ericsson" w:date="2020-08-21T19:45:00Z"/>
                <w:rFonts w:ascii="Arial" w:eastAsia="Times New Roman" w:hAnsi="Arial"/>
                <w:noProof/>
                <w:color w:val="auto"/>
                <w:sz w:val="18"/>
                <w:szCs w:val="20"/>
                <w:lang w:val="en-GB" w:eastAsia="zh-CN"/>
              </w:rPr>
            </w:pPr>
            <w:ins w:id="1076" w:author="Ericsson" w:date="2020-08-21T19:45:00Z">
              <w:r w:rsidRPr="0058314B">
                <w:rPr>
                  <w:rFonts w:ascii="Arial" w:eastAsia="Times New Roman" w:hAnsi="Arial" w:hint="eastAsia"/>
                  <w:noProof/>
                  <w:color w:val="auto"/>
                  <w:sz w:val="18"/>
                  <w:szCs w:val="20"/>
                  <w:lang w:val="en-GB" w:eastAsia="zh-CN"/>
                </w:rPr>
                <w:t>M</w:t>
              </w:r>
            </w:ins>
          </w:p>
        </w:tc>
        <w:tc>
          <w:tcPr>
            <w:tcW w:w="1559" w:type="dxa"/>
          </w:tcPr>
          <w:p w14:paraId="6230D81D" w14:textId="77777777" w:rsidR="0002352D" w:rsidRPr="0058314B" w:rsidRDefault="0002352D" w:rsidP="0002352D">
            <w:pPr>
              <w:keepNext/>
              <w:keepLines/>
              <w:rPr>
                <w:ins w:id="1077" w:author="Ericsson" w:date="2020-08-21T19:45:00Z"/>
                <w:rFonts w:ascii="Arial" w:eastAsia="Times New Roman" w:hAnsi="Arial"/>
                <w:noProof/>
                <w:color w:val="auto"/>
                <w:sz w:val="18"/>
                <w:szCs w:val="20"/>
                <w:lang w:val="en-GB" w:eastAsia="en-US"/>
              </w:rPr>
            </w:pPr>
          </w:p>
        </w:tc>
        <w:tc>
          <w:tcPr>
            <w:tcW w:w="1963" w:type="dxa"/>
          </w:tcPr>
          <w:p w14:paraId="06DFA9C7" w14:textId="77777777" w:rsidR="0002352D" w:rsidRPr="0058314B" w:rsidRDefault="0002352D" w:rsidP="0002352D">
            <w:pPr>
              <w:keepNext/>
              <w:keepLines/>
              <w:rPr>
                <w:ins w:id="1078" w:author="Ericsson" w:date="2020-08-21T19:45:00Z"/>
                <w:rFonts w:ascii="Arial" w:eastAsia="Times New Roman" w:hAnsi="Arial"/>
                <w:noProof/>
                <w:color w:val="auto"/>
                <w:sz w:val="18"/>
                <w:szCs w:val="20"/>
                <w:lang w:val="en-GB" w:eastAsia="zh-CN"/>
              </w:rPr>
            </w:pPr>
          </w:p>
        </w:tc>
        <w:tc>
          <w:tcPr>
            <w:tcW w:w="2227" w:type="dxa"/>
          </w:tcPr>
          <w:p w14:paraId="4D80F795" w14:textId="77777777" w:rsidR="0002352D" w:rsidRPr="0058314B" w:rsidRDefault="0002352D" w:rsidP="0002352D">
            <w:pPr>
              <w:keepNext/>
              <w:keepLines/>
              <w:rPr>
                <w:ins w:id="1079" w:author="Ericsson" w:date="2020-08-21T19:45:00Z"/>
                <w:rFonts w:ascii="Arial" w:eastAsia="Times New Roman" w:hAnsi="Arial"/>
                <w:noProof/>
                <w:color w:val="auto"/>
                <w:sz w:val="18"/>
                <w:szCs w:val="20"/>
                <w:lang w:val="en-GB" w:eastAsia="en-US"/>
              </w:rPr>
            </w:pPr>
            <w:ins w:id="1080" w:author="Ericsson" w:date="2020-08-21T19:45:00Z">
              <w:r w:rsidRPr="0058314B">
                <w:rPr>
                  <w:rFonts w:ascii="Arial" w:eastAsia="Times New Roman" w:hAnsi="Arial"/>
                  <w:noProof/>
                  <w:color w:val="auto"/>
                  <w:sz w:val="18"/>
                  <w:szCs w:val="20"/>
                  <w:lang w:val="en-GB" w:eastAsia="en-US"/>
                </w:rPr>
                <w:t xml:space="preserve">Reference point to which relative location information is related to </w:t>
              </w:r>
            </w:ins>
          </w:p>
        </w:tc>
      </w:tr>
      <w:tr w:rsidR="0002352D" w:rsidRPr="0058314B" w14:paraId="12A688A2" w14:textId="77777777" w:rsidTr="0002352D">
        <w:trPr>
          <w:jc w:val="center"/>
          <w:ins w:id="1081" w:author="Ericsson" w:date="2020-08-21T19:45:00Z"/>
        </w:trPr>
        <w:tc>
          <w:tcPr>
            <w:tcW w:w="2330" w:type="dxa"/>
          </w:tcPr>
          <w:p w14:paraId="08640DDB" w14:textId="21A807ED" w:rsidR="0002352D" w:rsidRPr="0058314B" w:rsidRDefault="0002352D" w:rsidP="0002352D">
            <w:pPr>
              <w:keepNext/>
              <w:keepLines/>
              <w:ind w:left="142"/>
              <w:rPr>
                <w:ins w:id="1082" w:author="Ericsson" w:date="2020-08-21T19:45:00Z"/>
                <w:rFonts w:ascii="Arial" w:eastAsia="Times New Roman" w:hAnsi="Arial"/>
                <w:noProof/>
                <w:color w:val="auto"/>
                <w:sz w:val="18"/>
                <w:szCs w:val="20"/>
                <w:lang w:val="en-GB" w:eastAsia="zh-CN"/>
              </w:rPr>
            </w:pPr>
            <w:ins w:id="1083" w:author="Ericsson" w:date="2020-08-21T19:45:00Z">
              <w:r w:rsidRPr="0058314B">
                <w:rPr>
                  <w:rFonts w:ascii="Arial" w:eastAsia="Times New Roman" w:hAnsi="Arial" w:hint="eastAsia"/>
                  <w:noProof/>
                  <w:color w:val="auto"/>
                  <w:sz w:val="18"/>
                  <w:szCs w:val="20"/>
                  <w:lang w:val="en-GB" w:eastAsia="en-US"/>
                </w:rPr>
                <w:t>&gt;</w:t>
              </w:r>
              <w:r w:rsidRPr="0058314B">
                <w:rPr>
                  <w:rFonts w:ascii="Arial" w:eastAsia="Times New Roman" w:hAnsi="Arial"/>
                  <w:noProof/>
                  <w:color w:val="auto"/>
                  <w:sz w:val="18"/>
                  <w:szCs w:val="20"/>
                  <w:lang w:val="en-GB" w:eastAsia="en-US"/>
                </w:rPr>
                <w:t>Coordinate ID</w:t>
              </w:r>
            </w:ins>
          </w:p>
        </w:tc>
        <w:tc>
          <w:tcPr>
            <w:tcW w:w="1134" w:type="dxa"/>
          </w:tcPr>
          <w:p w14:paraId="01744C20" w14:textId="77777777" w:rsidR="0002352D" w:rsidRPr="0058314B" w:rsidRDefault="0002352D" w:rsidP="0002352D">
            <w:pPr>
              <w:keepNext/>
              <w:keepLines/>
              <w:rPr>
                <w:ins w:id="1084" w:author="Ericsson" w:date="2020-08-21T19:45:00Z"/>
                <w:rFonts w:ascii="Arial" w:eastAsia="Times New Roman" w:hAnsi="Arial"/>
                <w:noProof/>
                <w:color w:val="auto"/>
                <w:sz w:val="18"/>
                <w:szCs w:val="20"/>
                <w:lang w:val="en-GB" w:eastAsia="zh-CN"/>
              </w:rPr>
            </w:pPr>
          </w:p>
        </w:tc>
        <w:tc>
          <w:tcPr>
            <w:tcW w:w="1559" w:type="dxa"/>
          </w:tcPr>
          <w:p w14:paraId="659918A0" w14:textId="77777777" w:rsidR="0002352D" w:rsidRPr="0058314B" w:rsidRDefault="0002352D" w:rsidP="0002352D">
            <w:pPr>
              <w:keepNext/>
              <w:keepLines/>
              <w:rPr>
                <w:ins w:id="1085" w:author="Ericsson" w:date="2020-08-21T19:45:00Z"/>
                <w:rFonts w:ascii="Arial" w:eastAsia="Times New Roman" w:hAnsi="Arial"/>
                <w:noProof/>
                <w:color w:val="auto"/>
                <w:sz w:val="18"/>
                <w:szCs w:val="20"/>
                <w:lang w:val="en-GB" w:eastAsia="en-US"/>
              </w:rPr>
            </w:pPr>
          </w:p>
        </w:tc>
        <w:tc>
          <w:tcPr>
            <w:tcW w:w="1963" w:type="dxa"/>
          </w:tcPr>
          <w:p w14:paraId="3D52AA63" w14:textId="77777777" w:rsidR="0002352D" w:rsidRPr="0058314B" w:rsidRDefault="0002352D" w:rsidP="0002352D">
            <w:pPr>
              <w:keepNext/>
              <w:keepLines/>
              <w:rPr>
                <w:ins w:id="1086" w:author="Ericsson" w:date="2020-08-21T19:45:00Z"/>
                <w:rFonts w:ascii="Arial" w:eastAsia="Times New Roman" w:hAnsi="Arial"/>
                <w:noProof/>
                <w:color w:val="auto"/>
                <w:sz w:val="18"/>
                <w:szCs w:val="20"/>
                <w:lang w:val="en-GB" w:eastAsia="zh-CN"/>
              </w:rPr>
            </w:pPr>
          </w:p>
        </w:tc>
        <w:tc>
          <w:tcPr>
            <w:tcW w:w="2227" w:type="dxa"/>
          </w:tcPr>
          <w:p w14:paraId="275F6B5D" w14:textId="77777777" w:rsidR="0002352D" w:rsidRPr="0058314B" w:rsidRDefault="0002352D" w:rsidP="0002352D">
            <w:pPr>
              <w:keepNext/>
              <w:keepLines/>
              <w:rPr>
                <w:ins w:id="1087" w:author="Ericsson" w:date="2020-08-21T19:45:00Z"/>
                <w:rFonts w:ascii="Arial" w:eastAsia="Times New Roman" w:hAnsi="Arial"/>
                <w:noProof/>
                <w:color w:val="auto"/>
                <w:sz w:val="18"/>
                <w:szCs w:val="20"/>
                <w:lang w:val="en-GB" w:eastAsia="en-US"/>
              </w:rPr>
            </w:pPr>
          </w:p>
        </w:tc>
      </w:tr>
      <w:tr w:rsidR="0002352D" w:rsidRPr="0058314B" w14:paraId="369EFDEB" w14:textId="77777777" w:rsidTr="0002352D">
        <w:trPr>
          <w:jc w:val="center"/>
          <w:ins w:id="1088" w:author="Ericsson" w:date="2020-08-21T19:45:00Z"/>
        </w:trPr>
        <w:tc>
          <w:tcPr>
            <w:tcW w:w="2330" w:type="dxa"/>
          </w:tcPr>
          <w:p w14:paraId="19D46B06" w14:textId="6C46741B" w:rsidR="0002352D" w:rsidRPr="0058314B" w:rsidRDefault="0002352D" w:rsidP="0002352D">
            <w:pPr>
              <w:keepNext/>
              <w:keepLines/>
              <w:ind w:left="284"/>
              <w:rPr>
                <w:ins w:id="1089" w:author="Ericsson" w:date="2020-08-21T19:45:00Z"/>
                <w:rFonts w:ascii="Arial" w:eastAsia="Times New Roman" w:hAnsi="Arial"/>
                <w:noProof/>
                <w:color w:val="auto"/>
                <w:sz w:val="18"/>
                <w:szCs w:val="20"/>
                <w:lang w:val="en-GB" w:eastAsia="zh-CN"/>
              </w:rPr>
            </w:pPr>
            <w:ins w:id="1090" w:author="Ericsson" w:date="2020-08-21T19:45:00Z">
              <w:r w:rsidRPr="0058314B">
                <w:rPr>
                  <w:rFonts w:ascii="Arial" w:eastAsia="Times New Roman" w:hAnsi="Arial" w:hint="eastAsia"/>
                  <w:noProof/>
                  <w:color w:val="auto"/>
                  <w:sz w:val="18"/>
                  <w:szCs w:val="20"/>
                  <w:lang w:val="en-GB" w:eastAsia="en-US"/>
                </w:rPr>
                <w:t>&gt;&gt;</w:t>
              </w:r>
              <w:r w:rsidRPr="0058314B">
                <w:rPr>
                  <w:rFonts w:ascii="Arial" w:eastAsia="Times New Roman" w:hAnsi="Arial"/>
                  <w:noProof/>
                  <w:color w:val="auto"/>
                  <w:sz w:val="18"/>
                  <w:szCs w:val="20"/>
                  <w:lang w:val="en-GB" w:eastAsia="en-US"/>
                </w:rPr>
                <w:t>Coordinate ID</w:t>
              </w:r>
            </w:ins>
          </w:p>
        </w:tc>
        <w:tc>
          <w:tcPr>
            <w:tcW w:w="1134" w:type="dxa"/>
          </w:tcPr>
          <w:p w14:paraId="051A7331" w14:textId="77777777" w:rsidR="0002352D" w:rsidRPr="0058314B" w:rsidRDefault="0002352D" w:rsidP="0002352D">
            <w:pPr>
              <w:keepNext/>
              <w:keepLines/>
              <w:rPr>
                <w:ins w:id="1091" w:author="Ericsson" w:date="2020-08-21T19:45:00Z"/>
                <w:rFonts w:ascii="Arial" w:eastAsia="Times New Roman" w:hAnsi="Arial"/>
                <w:noProof/>
                <w:color w:val="auto"/>
                <w:sz w:val="18"/>
                <w:szCs w:val="20"/>
                <w:lang w:val="en-GB" w:eastAsia="zh-CN"/>
              </w:rPr>
            </w:pPr>
            <w:ins w:id="1092" w:author="Ericsson" w:date="2020-08-21T19:45:00Z">
              <w:r w:rsidRPr="0058314B">
                <w:rPr>
                  <w:rFonts w:ascii="Arial" w:eastAsia="Times New Roman" w:hAnsi="Arial" w:hint="eastAsia"/>
                  <w:noProof/>
                  <w:color w:val="auto"/>
                  <w:sz w:val="18"/>
                  <w:szCs w:val="20"/>
                  <w:lang w:val="en-GB" w:eastAsia="zh-CN"/>
                </w:rPr>
                <w:t>M</w:t>
              </w:r>
            </w:ins>
          </w:p>
        </w:tc>
        <w:tc>
          <w:tcPr>
            <w:tcW w:w="1559" w:type="dxa"/>
          </w:tcPr>
          <w:p w14:paraId="62C1C024" w14:textId="77777777" w:rsidR="0002352D" w:rsidRPr="0058314B" w:rsidRDefault="0002352D" w:rsidP="0002352D">
            <w:pPr>
              <w:keepNext/>
              <w:keepLines/>
              <w:rPr>
                <w:ins w:id="1093" w:author="Ericsson" w:date="2020-08-21T19:45:00Z"/>
                <w:rFonts w:ascii="Arial" w:eastAsia="Times New Roman" w:hAnsi="Arial"/>
                <w:noProof/>
                <w:color w:val="auto"/>
                <w:sz w:val="18"/>
                <w:szCs w:val="20"/>
                <w:lang w:val="en-GB" w:eastAsia="en-US"/>
              </w:rPr>
            </w:pPr>
          </w:p>
        </w:tc>
        <w:tc>
          <w:tcPr>
            <w:tcW w:w="1963" w:type="dxa"/>
          </w:tcPr>
          <w:p w14:paraId="3DF51EC3" w14:textId="77777777" w:rsidR="0002352D" w:rsidRPr="0058314B" w:rsidRDefault="0002352D" w:rsidP="0002352D">
            <w:pPr>
              <w:keepNext/>
              <w:keepLines/>
              <w:rPr>
                <w:ins w:id="1094" w:author="Ericsson" w:date="2020-08-21T19:45:00Z"/>
                <w:rFonts w:ascii="Arial" w:eastAsia="Times New Roman" w:hAnsi="Arial"/>
                <w:noProof/>
                <w:color w:val="auto"/>
                <w:sz w:val="18"/>
                <w:szCs w:val="20"/>
                <w:lang w:val="en-GB" w:eastAsia="zh-CN"/>
              </w:rPr>
            </w:pPr>
            <w:ins w:id="1095" w:author="Ericsson" w:date="2020-08-21T19:45:00Z">
              <w:r w:rsidRPr="0058314B">
                <w:rPr>
                  <w:rFonts w:ascii="Arial" w:eastAsia="Times New Roman" w:hAnsi="Arial" w:hint="eastAsia"/>
                  <w:noProof/>
                  <w:color w:val="auto"/>
                  <w:sz w:val="18"/>
                  <w:szCs w:val="20"/>
                  <w:lang w:val="en-GB" w:eastAsia="zh-CN"/>
                </w:rPr>
                <w:t>I</w:t>
              </w:r>
              <w:r w:rsidRPr="0058314B">
                <w:rPr>
                  <w:rFonts w:ascii="Arial" w:eastAsia="Times New Roman" w:hAnsi="Arial"/>
                  <w:noProof/>
                  <w:color w:val="auto"/>
                  <w:sz w:val="18"/>
                  <w:szCs w:val="20"/>
                  <w:lang w:val="en-GB" w:eastAsia="zh-CN"/>
                </w:rPr>
                <w:t>NTEGER(0..</w:t>
              </w:r>
              <w:r w:rsidRPr="0058314B">
                <w:rPr>
                  <w:rFonts w:ascii="Arial" w:eastAsia="Times New Roman" w:hAnsi="Arial"/>
                  <w:noProof/>
                  <w:color w:val="auto"/>
                  <w:sz w:val="18"/>
                  <w:szCs w:val="20"/>
                  <w:lang w:val="en-GB" w:eastAsia="en-US"/>
                </w:rPr>
                <w:t xml:space="preserve"> 2</w:t>
              </w:r>
              <w:r w:rsidRPr="0058314B">
                <w:rPr>
                  <w:rFonts w:ascii="Arial" w:eastAsia="Times New Roman" w:hAnsi="Arial"/>
                  <w:noProof/>
                  <w:color w:val="auto"/>
                  <w:sz w:val="18"/>
                  <w:szCs w:val="20"/>
                  <w:vertAlign w:val="superscript"/>
                  <w:lang w:val="en-GB" w:eastAsia="en-US"/>
                </w:rPr>
                <w:t>9</w:t>
              </w:r>
              <w:r w:rsidRPr="0058314B">
                <w:rPr>
                  <w:rFonts w:ascii="Arial" w:eastAsia="Times New Roman" w:hAnsi="Arial"/>
                  <w:noProof/>
                  <w:color w:val="auto"/>
                  <w:sz w:val="18"/>
                  <w:szCs w:val="20"/>
                  <w:lang w:val="en-GB" w:eastAsia="en-US"/>
                </w:rPr>
                <w:t>-1,..</w:t>
              </w:r>
              <w:r w:rsidRPr="0058314B">
                <w:rPr>
                  <w:rFonts w:ascii="Arial" w:eastAsia="Times New Roman" w:hAnsi="Arial"/>
                  <w:noProof/>
                  <w:color w:val="auto"/>
                  <w:sz w:val="18"/>
                  <w:szCs w:val="20"/>
                  <w:lang w:val="en-GB" w:eastAsia="zh-CN"/>
                </w:rPr>
                <w:t>)</w:t>
              </w:r>
            </w:ins>
          </w:p>
        </w:tc>
        <w:tc>
          <w:tcPr>
            <w:tcW w:w="2227" w:type="dxa"/>
          </w:tcPr>
          <w:p w14:paraId="7FA9F813" w14:textId="5E86F1EA" w:rsidR="0002352D" w:rsidRPr="0058314B" w:rsidRDefault="0002352D" w:rsidP="0002352D">
            <w:pPr>
              <w:keepNext/>
              <w:keepLines/>
              <w:rPr>
                <w:ins w:id="1096" w:author="Ericsson" w:date="2020-08-21T19:45:00Z"/>
                <w:rFonts w:ascii="Arial" w:eastAsia="Times New Roman" w:hAnsi="Arial"/>
                <w:noProof/>
                <w:color w:val="auto"/>
                <w:sz w:val="18"/>
                <w:szCs w:val="20"/>
                <w:lang w:val="en-GB" w:eastAsia="en-US"/>
              </w:rPr>
            </w:pPr>
            <w:ins w:id="1097" w:author="Ericsson" w:date="2020-08-21T19:45:00Z">
              <w:r w:rsidRPr="0058314B">
                <w:rPr>
                  <w:rFonts w:ascii="Arial" w:eastAsia="Times New Roman" w:hAnsi="Arial" w:hint="eastAsia"/>
                  <w:noProof/>
                  <w:color w:val="auto"/>
                  <w:sz w:val="18"/>
                  <w:szCs w:val="20"/>
                  <w:lang w:val="en-GB" w:eastAsia="en-US"/>
                </w:rPr>
                <w:t>R</w:t>
              </w:r>
              <w:r w:rsidRPr="0058314B">
                <w:rPr>
                  <w:rFonts w:ascii="Arial" w:eastAsia="Times New Roman" w:hAnsi="Arial"/>
                  <w:noProof/>
                  <w:color w:val="auto"/>
                  <w:sz w:val="18"/>
                  <w:szCs w:val="20"/>
                  <w:lang w:val="en-GB" w:eastAsia="en-US"/>
                </w:rPr>
                <w:t>eferential ID</w:t>
              </w:r>
              <w:bookmarkStart w:id="1098" w:name="_GoBack"/>
              <w:bookmarkEnd w:id="1098"/>
              <w:r w:rsidRPr="0058314B">
                <w:rPr>
                  <w:rFonts w:ascii="Arial" w:eastAsia="Times New Roman" w:hAnsi="Arial"/>
                  <w:noProof/>
                  <w:color w:val="auto"/>
                  <w:sz w:val="18"/>
                  <w:szCs w:val="20"/>
                  <w:lang w:val="en-GB" w:eastAsia="en-US"/>
                </w:rPr>
                <w:t xml:space="preserve"> mapped </w:t>
              </w:r>
            </w:ins>
            <w:proofErr w:type="gramStart"/>
            <w:ins w:id="1099" w:author="Ericsson" w:date="2020-08-25T11:18:00Z">
              <w:r w:rsidR="00F85D24">
                <w:rPr>
                  <w:rFonts w:ascii="Arial" w:hAnsi="Arial" w:cs="Arial"/>
                  <w:color w:val="FF0000"/>
                  <w:sz w:val="18"/>
                  <w:szCs w:val="18"/>
                  <w:lang w:val="en-GB"/>
                </w:rPr>
                <w:t>to  WGS</w:t>
              </w:r>
              <w:proofErr w:type="gramEnd"/>
              <w:r w:rsidR="00F85D24">
                <w:rPr>
                  <w:rFonts w:ascii="Arial" w:hAnsi="Arial" w:cs="Arial"/>
                  <w:color w:val="FF0000"/>
                  <w:sz w:val="18"/>
                  <w:szCs w:val="18"/>
                  <w:lang w:val="en-GB"/>
                </w:rPr>
                <w:t xml:space="preserve">84 coordinates </w:t>
              </w:r>
            </w:ins>
            <w:ins w:id="1100" w:author="Ericsson" w:date="2020-08-21T19:45:00Z">
              <w:r w:rsidRPr="0058314B">
                <w:rPr>
                  <w:rFonts w:ascii="Arial" w:eastAsia="Times New Roman" w:hAnsi="Arial"/>
                  <w:noProof/>
                  <w:color w:val="auto"/>
                  <w:sz w:val="18"/>
                  <w:szCs w:val="20"/>
                  <w:lang w:val="en-GB" w:eastAsia="en-US"/>
                </w:rPr>
                <w:t>via OAM</w:t>
              </w:r>
            </w:ins>
          </w:p>
        </w:tc>
      </w:tr>
      <w:tr w:rsidR="0002352D" w:rsidRPr="0058314B" w14:paraId="33EE641C" w14:textId="77777777" w:rsidTr="0002352D">
        <w:trPr>
          <w:jc w:val="center"/>
          <w:ins w:id="1101" w:author="Ericsson" w:date="2020-08-21T19:45:00Z"/>
        </w:trPr>
        <w:tc>
          <w:tcPr>
            <w:tcW w:w="2330" w:type="dxa"/>
          </w:tcPr>
          <w:p w14:paraId="0C7FF485" w14:textId="77777777" w:rsidR="0002352D" w:rsidRPr="0058314B" w:rsidRDefault="0002352D" w:rsidP="0002352D">
            <w:pPr>
              <w:keepNext/>
              <w:keepLines/>
              <w:ind w:left="142" w:firstLine="1"/>
              <w:rPr>
                <w:ins w:id="1102" w:author="Ericsson" w:date="2020-08-21T19:45:00Z"/>
                <w:rFonts w:ascii="Arial" w:eastAsia="Times New Roman" w:hAnsi="Arial"/>
                <w:noProof/>
                <w:color w:val="auto"/>
                <w:sz w:val="18"/>
                <w:szCs w:val="20"/>
                <w:lang w:val="en-GB" w:eastAsia="en-US"/>
              </w:rPr>
            </w:pPr>
            <w:ins w:id="1103" w:author="Ericsson" w:date="2020-08-21T19:45:00Z">
              <w:r w:rsidRPr="0058314B">
                <w:rPr>
                  <w:rFonts w:ascii="Arial" w:eastAsia="Times New Roman" w:hAnsi="Arial"/>
                  <w:color w:val="auto"/>
                  <w:sz w:val="18"/>
                  <w:szCs w:val="20"/>
                  <w:lang w:val="en-GB" w:eastAsia="en-US"/>
                </w:rPr>
                <w:t>&gt;</w:t>
              </w:r>
              <w:r w:rsidRPr="0058314B">
                <w:rPr>
                  <w:rFonts w:ascii="Arial" w:eastAsia="Times New Roman" w:hAnsi="Arial"/>
                  <w:iCs/>
                  <w:color w:val="auto"/>
                  <w:sz w:val="18"/>
                  <w:szCs w:val="20"/>
                  <w:lang w:val="en-GB" w:eastAsia="en-US"/>
                </w:rPr>
                <w:t>Reference Point Coordinates</w:t>
              </w:r>
            </w:ins>
          </w:p>
        </w:tc>
        <w:tc>
          <w:tcPr>
            <w:tcW w:w="1134" w:type="dxa"/>
          </w:tcPr>
          <w:p w14:paraId="23D4451F" w14:textId="77777777" w:rsidR="0002352D" w:rsidRPr="0058314B" w:rsidRDefault="0002352D" w:rsidP="0002352D">
            <w:pPr>
              <w:keepNext/>
              <w:keepLines/>
              <w:rPr>
                <w:ins w:id="1104" w:author="Ericsson" w:date="2020-08-21T19:45:00Z"/>
                <w:rFonts w:ascii="Arial" w:eastAsia="Times New Roman" w:hAnsi="Arial"/>
                <w:noProof/>
                <w:color w:val="auto"/>
                <w:sz w:val="18"/>
                <w:szCs w:val="20"/>
                <w:lang w:val="en-GB" w:eastAsia="zh-CN"/>
              </w:rPr>
            </w:pPr>
            <w:ins w:id="1105" w:author="Ericsson" w:date="2020-08-21T19:45:00Z">
              <w:r w:rsidRPr="0058314B">
                <w:rPr>
                  <w:rFonts w:ascii="Arial" w:eastAsia="Times New Roman" w:hAnsi="Arial"/>
                  <w:color w:val="auto"/>
                  <w:sz w:val="18"/>
                  <w:szCs w:val="20"/>
                  <w:lang w:val="en-GB" w:eastAsia="zh-CN"/>
                </w:rPr>
                <w:t> </w:t>
              </w:r>
            </w:ins>
          </w:p>
        </w:tc>
        <w:tc>
          <w:tcPr>
            <w:tcW w:w="1559" w:type="dxa"/>
          </w:tcPr>
          <w:p w14:paraId="216C6F96" w14:textId="77777777" w:rsidR="0002352D" w:rsidRPr="0058314B" w:rsidRDefault="0002352D" w:rsidP="0002352D">
            <w:pPr>
              <w:keepNext/>
              <w:keepLines/>
              <w:rPr>
                <w:ins w:id="1106" w:author="Ericsson" w:date="2020-08-21T19:45:00Z"/>
                <w:rFonts w:ascii="Arial" w:eastAsia="Times New Roman" w:hAnsi="Arial"/>
                <w:noProof/>
                <w:color w:val="auto"/>
                <w:sz w:val="18"/>
                <w:szCs w:val="20"/>
                <w:lang w:val="en-GB" w:eastAsia="en-US"/>
              </w:rPr>
            </w:pPr>
            <w:ins w:id="1107" w:author="Ericsson" w:date="2020-08-21T19:45:00Z">
              <w:r w:rsidRPr="0058314B">
                <w:rPr>
                  <w:rFonts w:ascii="Arial" w:eastAsia="Times New Roman" w:hAnsi="Arial"/>
                  <w:color w:val="auto"/>
                  <w:sz w:val="18"/>
                  <w:szCs w:val="20"/>
                  <w:lang w:val="en-GB" w:eastAsia="en-US"/>
                </w:rPr>
                <w:t> </w:t>
              </w:r>
            </w:ins>
          </w:p>
        </w:tc>
        <w:tc>
          <w:tcPr>
            <w:tcW w:w="1963" w:type="dxa"/>
          </w:tcPr>
          <w:p w14:paraId="58017F3E" w14:textId="77777777" w:rsidR="0002352D" w:rsidRPr="0058314B" w:rsidRDefault="0002352D" w:rsidP="0002352D">
            <w:pPr>
              <w:keepNext/>
              <w:keepLines/>
              <w:rPr>
                <w:ins w:id="1108" w:author="Ericsson" w:date="2020-08-21T19:45:00Z"/>
                <w:rFonts w:ascii="Arial" w:eastAsia="Times New Roman" w:hAnsi="Arial"/>
                <w:noProof/>
                <w:color w:val="auto"/>
                <w:sz w:val="18"/>
                <w:szCs w:val="20"/>
                <w:lang w:val="en-GB" w:eastAsia="zh-CN"/>
              </w:rPr>
            </w:pPr>
            <w:ins w:id="1109" w:author="Ericsson" w:date="2020-08-21T19:45:00Z">
              <w:r w:rsidRPr="0058314B">
                <w:rPr>
                  <w:rFonts w:ascii="Arial" w:eastAsia="Times New Roman" w:hAnsi="Arial"/>
                  <w:color w:val="auto"/>
                  <w:sz w:val="18"/>
                  <w:szCs w:val="20"/>
                  <w:lang w:val="en-GB" w:eastAsia="zh-CN"/>
                </w:rPr>
                <w:t> </w:t>
              </w:r>
            </w:ins>
          </w:p>
        </w:tc>
        <w:tc>
          <w:tcPr>
            <w:tcW w:w="2227" w:type="dxa"/>
          </w:tcPr>
          <w:p w14:paraId="4C7B5EBD" w14:textId="77777777" w:rsidR="0002352D" w:rsidRPr="0058314B" w:rsidRDefault="0002352D" w:rsidP="0002352D">
            <w:pPr>
              <w:keepNext/>
              <w:keepLines/>
              <w:rPr>
                <w:ins w:id="1110" w:author="Ericsson" w:date="2020-08-21T19:45:00Z"/>
                <w:rFonts w:ascii="Arial" w:eastAsia="Times New Roman" w:hAnsi="Arial"/>
                <w:noProof/>
                <w:color w:val="auto"/>
                <w:sz w:val="18"/>
                <w:szCs w:val="20"/>
                <w:lang w:val="en-GB" w:eastAsia="en-US"/>
              </w:rPr>
            </w:pPr>
            <w:ins w:id="1111" w:author="Ericsson" w:date="2020-08-21T19:45:00Z">
              <w:r w:rsidRPr="0058314B">
                <w:rPr>
                  <w:rFonts w:ascii="Arial" w:eastAsia="Times New Roman" w:hAnsi="Arial"/>
                  <w:color w:val="auto"/>
                  <w:sz w:val="18"/>
                  <w:szCs w:val="20"/>
                  <w:lang w:val="en-GB" w:eastAsia="en-US"/>
                </w:rPr>
                <w:t> </w:t>
              </w:r>
            </w:ins>
          </w:p>
        </w:tc>
      </w:tr>
      <w:tr w:rsidR="0002352D" w:rsidRPr="0058314B" w14:paraId="39AD7B0B" w14:textId="77777777" w:rsidTr="0002352D">
        <w:trPr>
          <w:jc w:val="center"/>
          <w:ins w:id="1112" w:author="Ericsson" w:date="2020-08-21T19:45:00Z"/>
        </w:trPr>
        <w:tc>
          <w:tcPr>
            <w:tcW w:w="2330" w:type="dxa"/>
          </w:tcPr>
          <w:p w14:paraId="5B834BC7" w14:textId="1FCD2548" w:rsidR="0002352D" w:rsidRPr="0058314B" w:rsidRDefault="0002352D" w:rsidP="0002352D">
            <w:pPr>
              <w:keepNext/>
              <w:keepLines/>
              <w:ind w:left="284"/>
              <w:rPr>
                <w:ins w:id="1113" w:author="Ericsson" w:date="2020-08-21T19:45:00Z"/>
                <w:rFonts w:ascii="Arial" w:eastAsia="Times New Roman" w:hAnsi="Arial"/>
                <w:noProof/>
                <w:color w:val="auto"/>
                <w:sz w:val="18"/>
                <w:szCs w:val="20"/>
                <w:lang w:val="en-GB" w:eastAsia="en-US"/>
              </w:rPr>
            </w:pPr>
            <w:ins w:id="1114" w:author="Ericsson" w:date="2020-08-21T19:45:00Z">
              <w:r w:rsidRPr="0058314B">
                <w:rPr>
                  <w:rFonts w:ascii="Arial" w:eastAsia="Times New Roman" w:hAnsi="Arial"/>
                  <w:color w:val="auto"/>
                  <w:sz w:val="18"/>
                  <w:szCs w:val="20"/>
                  <w:lang w:val="en-GB" w:eastAsia="en-US"/>
                </w:rPr>
                <w:t>&gt;&gt;</w:t>
              </w:r>
            </w:ins>
            <w:ins w:id="1115" w:author="Ericsson" w:date="2020-08-24T12:36:00Z">
              <w:r w:rsidR="0067673E" w:rsidRPr="0058314B">
                <w:rPr>
                  <w:rFonts w:ascii="Arial" w:eastAsia="Times New Roman" w:hAnsi="Arial"/>
                  <w:color w:val="auto"/>
                  <w:sz w:val="18"/>
                  <w:szCs w:val="20"/>
                  <w:lang w:eastAsia="en-US"/>
                  <w:rPrChange w:id="1116" w:author="Ericsson" w:date="2020-08-24T12:37:00Z">
                    <w:rPr>
                      <w:rFonts w:ascii="Arial" w:eastAsia="Times New Roman" w:hAnsi="Arial"/>
                      <w:color w:val="auto"/>
                      <w:sz w:val="18"/>
                      <w:szCs w:val="20"/>
                      <w:highlight w:val="cyan"/>
                      <w:lang w:eastAsia="en-US"/>
                    </w:rPr>
                  </w:rPrChange>
                </w:rPr>
                <w:t>Reference</w:t>
              </w:r>
            </w:ins>
            <w:ins w:id="1117" w:author="Ericsson" w:date="2020-08-21T19:45:00Z">
              <w:r w:rsidRPr="0058314B">
                <w:rPr>
                  <w:rFonts w:ascii="Arial" w:eastAsia="Times New Roman" w:hAnsi="Arial"/>
                  <w:color w:val="auto"/>
                  <w:sz w:val="18"/>
                  <w:szCs w:val="20"/>
                  <w:lang w:val="x-none" w:eastAsia="en-US"/>
                  <w:rPrChange w:id="1118" w:author="Ericsson" w:date="2020-08-24T12:37:00Z">
                    <w:rPr>
                      <w:rFonts w:ascii="Arial" w:eastAsia="Times New Roman" w:hAnsi="Arial"/>
                      <w:color w:val="auto"/>
                      <w:sz w:val="18"/>
                      <w:szCs w:val="20"/>
                      <w:highlight w:val="cyan"/>
                      <w:lang w:val="x-none" w:eastAsia="en-US"/>
                    </w:rPr>
                  </w:rPrChange>
                </w:rPr>
                <w:t xml:space="preserve"> Point </w:t>
              </w:r>
              <w:r w:rsidRPr="0058314B">
                <w:rPr>
                  <w:rFonts w:ascii="Arial" w:eastAsia="Times New Roman" w:hAnsi="Arial"/>
                  <w:color w:val="auto"/>
                  <w:sz w:val="18"/>
                  <w:szCs w:val="20"/>
                  <w:lang w:val="x-none" w:eastAsia="en-US"/>
                </w:rPr>
                <w:t>Position</w:t>
              </w:r>
            </w:ins>
          </w:p>
        </w:tc>
        <w:tc>
          <w:tcPr>
            <w:tcW w:w="1134" w:type="dxa"/>
          </w:tcPr>
          <w:p w14:paraId="56FF07AE" w14:textId="77777777" w:rsidR="0002352D" w:rsidRPr="0058314B" w:rsidRDefault="0002352D" w:rsidP="0002352D">
            <w:pPr>
              <w:keepNext/>
              <w:keepLines/>
              <w:rPr>
                <w:ins w:id="1119" w:author="Ericsson" w:date="2020-08-21T19:45:00Z"/>
                <w:rFonts w:ascii="Arial" w:eastAsia="Times New Roman" w:hAnsi="Arial"/>
                <w:noProof/>
                <w:color w:val="auto"/>
                <w:sz w:val="18"/>
                <w:szCs w:val="20"/>
                <w:lang w:val="en-GB" w:eastAsia="zh-CN"/>
              </w:rPr>
            </w:pPr>
            <w:ins w:id="1120" w:author="Ericsson" w:date="2020-08-21T19:45:00Z">
              <w:r w:rsidRPr="0058314B">
                <w:rPr>
                  <w:rFonts w:ascii="Arial" w:eastAsia="Times New Roman" w:hAnsi="Arial"/>
                  <w:color w:val="auto"/>
                  <w:sz w:val="18"/>
                  <w:szCs w:val="20"/>
                  <w:lang w:val="en-GB" w:eastAsia="zh-CN"/>
                </w:rPr>
                <w:t>M</w:t>
              </w:r>
            </w:ins>
          </w:p>
        </w:tc>
        <w:tc>
          <w:tcPr>
            <w:tcW w:w="1559" w:type="dxa"/>
          </w:tcPr>
          <w:p w14:paraId="10D677C1" w14:textId="77777777" w:rsidR="0002352D" w:rsidRPr="0058314B" w:rsidRDefault="0002352D" w:rsidP="0002352D">
            <w:pPr>
              <w:keepNext/>
              <w:keepLines/>
              <w:rPr>
                <w:ins w:id="1121" w:author="Ericsson" w:date="2020-08-21T19:45:00Z"/>
                <w:rFonts w:ascii="Arial" w:eastAsia="Times New Roman" w:hAnsi="Arial"/>
                <w:noProof/>
                <w:color w:val="auto"/>
                <w:sz w:val="18"/>
                <w:szCs w:val="20"/>
                <w:lang w:val="en-GB" w:eastAsia="en-US"/>
              </w:rPr>
            </w:pPr>
            <w:ins w:id="1122" w:author="Ericsson" w:date="2020-08-21T19:45:00Z">
              <w:r w:rsidRPr="0058314B">
                <w:rPr>
                  <w:rFonts w:ascii="Arial" w:eastAsia="Times New Roman" w:hAnsi="Arial"/>
                  <w:color w:val="auto"/>
                  <w:sz w:val="18"/>
                  <w:szCs w:val="20"/>
                  <w:lang w:val="en-GB" w:eastAsia="en-US"/>
                </w:rPr>
                <w:t> </w:t>
              </w:r>
            </w:ins>
          </w:p>
        </w:tc>
        <w:tc>
          <w:tcPr>
            <w:tcW w:w="1963" w:type="dxa"/>
          </w:tcPr>
          <w:p w14:paraId="6CEB0CE9" w14:textId="7C5A09D0" w:rsidR="0067673E" w:rsidRPr="0058314B" w:rsidRDefault="0067673E" w:rsidP="0002352D">
            <w:pPr>
              <w:keepNext/>
              <w:keepLines/>
              <w:rPr>
                <w:ins w:id="1123" w:author="Ericsson" w:date="2020-08-24T12:37:00Z"/>
                <w:rFonts w:ascii="Arial" w:eastAsia="SimSun" w:hAnsi="Arial"/>
                <w:color w:val="auto"/>
                <w:sz w:val="18"/>
                <w:szCs w:val="20"/>
                <w:lang w:val="x-none" w:eastAsia="en-US"/>
                <w:rPrChange w:id="1124" w:author="Ericsson" w:date="2020-08-24T12:37:00Z">
                  <w:rPr>
                    <w:ins w:id="1125" w:author="Ericsson" w:date="2020-08-24T12:37:00Z"/>
                    <w:rFonts w:ascii="Arial" w:eastAsia="Times New Roman" w:hAnsi="Arial"/>
                    <w:color w:val="auto"/>
                    <w:sz w:val="18"/>
                    <w:szCs w:val="20"/>
                    <w:highlight w:val="cyan"/>
                    <w:lang w:val="x-none" w:eastAsia="en-US"/>
                  </w:rPr>
                </w:rPrChange>
              </w:rPr>
            </w:pPr>
            <w:ins w:id="1126" w:author="Ericsson" w:date="2020-08-24T12:37:00Z">
              <w:r w:rsidRPr="0058314B">
                <w:rPr>
                  <w:rFonts w:ascii="Arial" w:eastAsia="SimSun" w:hAnsi="Arial"/>
                  <w:color w:val="auto"/>
                  <w:sz w:val="18"/>
                  <w:szCs w:val="20"/>
                  <w:lang w:val="x-none" w:eastAsia="en-US"/>
                </w:rPr>
                <w:t>NG-RAN Access Point Position</w:t>
              </w:r>
            </w:ins>
          </w:p>
          <w:p w14:paraId="0EBCDCEA" w14:textId="1F21C0B8" w:rsidR="0002352D" w:rsidRPr="0058314B" w:rsidRDefault="0002352D" w:rsidP="0002352D">
            <w:pPr>
              <w:keepNext/>
              <w:keepLines/>
              <w:rPr>
                <w:ins w:id="1127" w:author="Ericsson" w:date="2020-08-21T19:45:00Z"/>
                <w:rFonts w:ascii="Arial" w:eastAsia="Times New Roman" w:hAnsi="Arial"/>
                <w:noProof/>
                <w:color w:val="auto"/>
                <w:sz w:val="18"/>
                <w:szCs w:val="20"/>
                <w:lang w:val="fr-FR" w:eastAsia="zh-CN"/>
              </w:rPr>
            </w:pPr>
            <w:ins w:id="1128" w:author="Ericsson" w:date="2020-08-21T19:45:00Z">
              <w:r w:rsidRPr="0058314B">
                <w:rPr>
                  <w:rFonts w:ascii="Arial" w:eastAsia="Times New Roman" w:hAnsi="Arial"/>
                  <w:color w:val="auto"/>
                  <w:sz w:val="18"/>
                  <w:szCs w:val="20"/>
                  <w:lang w:val="x-none" w:eastAsia="en-US"/>
                </w:rPr>
                <w:t>9.2.</w:t>
              </w:r>
              <w:r w:rsidRPr="0058314B">
                <w:rPr>
                  <w:rFonts w:ascii="Arial" w:eastAsia="Times New Roman" w:hAnsi="Arial"/>
                  <w:color w:val="auto"/>
                  <w:sz w:val="18"/>
                  <w:szCs w:val="20"/>
                  <w:lang w:val="fr-FR" w:eastAsia="en-US"/>
                </w:rPr>
                <w:t>10</w:t>
              </w:r>
            </w:ins>
          </w:p>
        </w:tc>
        <w:tc>
          <w:tcPr>
            <w:tcW w:w="2227" w:type="dxa"/>
          </w:tcPr>
          <w:p w14:paraId="7E73C084" w14:textId="77777777" w:rsidR="0002352D" w:rsidRPr="0058314B" w:rsidRDefault="0002352D" w:rsidP="0002352D">
            <w:pPr>
              <w:keepNext/>
              <w:keepLines/>
              <w:rPr>
                <w:ins w:id="1129" w:author="Ericsson" w:date="2020-08-21T19:45:00Z"/>
                <w:rFonts w:ascii="Arial" w:eastAsia="Times New Roman" w:hAnsi="Arial"/>
                <w:noProof/>
                <w:color w:val="auto"/>
                <w:sz w:val="18"/>
                <w:szCs w:val="20"/>
                <w:lang w:val="en-GB" w:eastAsia="en-US"/>
              </w:rPr>
            </w:pPr>
            <w:ins w:id="1130" w:author="Ericsson" w:date="2020-08-21T19:45:00Z">
              <w:r w:rsidRPr="0058314B">
                <w:rPr>
                  <w:rFonts w:ascii="Arial" w:eastAsia="Times New Roman" w:hAnsi="Arial"/>
                  <w:color w:val="auto"/>
                  <w:sz w:val="18"/>
                  <w:szCs w:val="20"/>
                  <w:lang w:val="en-GB" w:eastAsia="en-US"/>
                </w:rPr>
                <w:t> </w:t>
              </w:r>
            </w:ins>
          </w:p>
        </w:tc>
      </w:tr>
      <w:tr w:rsidR="0002352D" w:rsidRPr="0058314B" w14:paraId="45FE791F" w14:textId="77777777" w:rsidTr="0002352D">
        <w:trPr>
          <w:jc w:val="center"/>
          <w:ins w:id="1131" w:author="Ericsson" w:date="2020-08-21T19:45:00Z"/>
        </w:trPr>
        <w:tc>
          <w:tcPr>
            <w:tcW w:w="2330" w:type="dxa"/>
          </w:tcPr>
          <w:p w14:paraId="4F562ED6" w14:textId="77777777" w:rsidR="0002352D" w:rsidRPr="0058314B" w:rsidRDefault="0002352D" w:rsidP="0002352D">
            <w:pPr>
              <w:keepNext/>
              <w:keepLines/>
              <w:ind w:left="142" w:firstLine="1"/>
              <w:rPr>
                <w:ins w:id="1132" w:author="Ericsson" w:date="2020-08-21T19:45:00Z"/>
                <w:rFonts w:ascii="Arial" w:eastAsia="Times New Roman" w:hAnsi="Arial"/>
                <w:noProof/>
                <w:color w:val="auto"/>
                <w:sz w:val="18"/>
                <w:szCs w:val="20"/>
                <w:lang w:val="en-GB" w:eastAsia="en-US"/>
              </w:rPr>
            </w:pPr>
            <w:ins w:id="1133" w:author="Ericsson" w:date="2020-08-21T19:45:00Z">
              <w:r w:rsidRPr="0058314B">
                <w:rPr>
                  <w:rFonts w:ascii="Arial" w:eastAsia="Times New Roman" w:hAnsi="Arial"/>
                  <w:color w:val="auto"/>
                  <w:sz w:val="18"/>
                  <w:szCs w:val="20"/>
                  <w:lang w:val="en-GB" w:eastAsia="en-US"/>
                </w:rPr>
                <w:t>&gt;</w:t>
              </w:r>
              <w:r w:rsidRPr="0058314B">
                <w:rPr>
                  <w:rFonts w:ascii="Arial" w:eastAsia="Times New Roman" w:hAnsi="Arial"/>
                  <w:iCs/>
                  <w:color w:val="auto"/>
                  <w:sz w:val="18"/>
                  <w:szCs w:val="20"/>
                  <w:lang w:val="en-GB" w:eastAsia="en-US"/>
                </w:rPr>
                <w:t>Reference Point Coordinates High Accuracy</w:t>
              </w:r>
            </w:ins>
          </w:p>
        </w:tc>
        <w:tc>
          <w:tcPr>
            <w:tcW w:w="1134" w:type="dxa"/>
          </w:tcPr>
          <w:p w14:paraId="384F996A" w14:textId="77777777" w:rsidR="0002352D" w:rsidRPr="0058314B" w:rsidRDefault="0002352D" w:rsidP="0002352D">
            <w:pPr>
              <w:keepNext/>
              <w:keepLines/>
              <w:rPr>
                <w:ins w:id="1134" w:author="Ericsson" w:date="2020-08-21T19:45:00Z"/>
                <w:rFonts w:ascii="Arial" w:eastAsia="Times New Roman" w:hAnsi="Arial"/>
                <w:noProof/>
                <w:color w:val="auto"/>
                <w:sz w:val="18"/>
                <w:szCs w:val="20"/>
                <w:lang w:val="en-GB" w:eastAsia="zh-CN"/>
              </w:rPr>
            </w:pPr>
            <w:ins w:id="1135" w:author="Ericsson" w:date="2020-08-21T19:45:00Z">
              <w:r w:rsidRPr="0058314B">
                <w:rPr>
                  <w:rFonts w:ascii="Arial" w:eastAsia="Times New Roman" w:hAnsi="Arial"/>
                  <w:color w:val="auto"/>
                  <w:sz w:val="18"/>
                  <w:szCs w:val="20"/>
                  <w:lang w:val="en-GB" w:eastAsia="zh-CN"/>
                </w:rPr>
                <w:t> </w:t>
              </w:r>
            </w:ins>
          </w:p>
        </w:tc>
        <w:tc>
          <w:tcPr>
            <w:tcW w:w="1559" w:type="dxa"/>
          </w:tcPr>
          <w:p w14:paraId="60BD50E5" w14:textId="77777777" w:rsidR="0002352D" w:rsidRPr="0058314B" w:rsidRDefault="0002352D" w:rsidP="0002352D">
            <w:pPr>
              <w:keepNext/>
              <w:keepLines/>
              <w:rPr>
                <w:ins w:id="1136" w:author="Ericsson" w:date="2020-08-21T19:45:00Z"/>
                <w:rFonts w:ascii="Arial" w:eastAsia="Times New Roman" w:hAnsi="Arial"/>
                <w:noProof/>
                <w:color w:val="auto"/>
                <w:sz w:val="18"/>
                <w:szCs w:val="20"/>
                <w:lang w:val="en-GB" w:eastAsia="en-US"/>
              </w:rPr>
            </w:pPr>
            <w:ins w:id="1137" w:author="Ericsson" w:date="2020-08-21T19:45:00Z">
              <w:r w:rsidRPr="0058314B">
                <w:rPr>
                  <w:rFonts w:ascii="Arial" w:eastAsia="Times New Roman" w:hAnsi="Arial"/>
                  <w:color w:val="auto"/>
                  <w:sz w:val="18"/>
                  <w:szCs w:val="20"/>
                  <w:lang w:val="en-GB" w:eastAsia="en-US"/>
                </w:rPr>
                <w:t> </w:t>
              </w:r>
            </w:ins>
          </w:p>
        </w:tc>
        <w:tc>
          <w:tcPr>
            <w:tcW w:w="1963" w:type="dxa"/>
          </w:tcPr>
          <w:p w14:paraId="59D555C7" w14:textId="77777777" w:rsidR="0002352D" w:rsidRPr="0058314B" w:rsidRDefault="0002352D" w:rsidP="0002352D">
            <w:pPr>
              <w:keepNext/>
              <w:keepLines/>
              <w:rPr>
                <w:ins w:id="1138" w:author="Ericsson" w:date="2020-08-21T19:45:00Z"/>
                <w:rFonts w:ascii="Arial" w:eastAsia="Times New Roman" w:hAnsi="Arial"/>
                <w:noProof/>
                <w:color w:val="auto"/>
                <w:sz w:val="18"/>
                <w:szCs w:val="20"/>
                <w:lang w:val="en-GB" w:eastAsia="zh-CN"/>
              </w:rPr>
            </w:pPr>
          </w:p>
        </w:tc>
        <w:tc>
          <w:tcPr>
            <w:tcW w:w="2227" w:type="dxa"/>
          </w:tcPr>
          <w:p w14:paraId="6848A568" w14:textId="77777777" w:rsidR="0002352D" w:rsidRPr="0058314B" w:rsidRDefault="0002352D" w:rsidP="0002352D">
            <w:pPr>
              <w:keepNext/>
              <w:keepLines/>
              <w:rPr>
                <w:ins w:id="1139" w:author="Ericsson" w:date="2020-08-21T19:45:00Z"/>
                <w:rFonts w:ascii="Arial" w:eastAsia="Times New Roman" w:hAnsi="Arial"/>
                <w:noProof/>
                <w:color w:val="auto"/>
                <w:sz w:val="18"/>
                <w:szCs w:val="20"/>
                <w:lang w:val="en-GB" w:eastAsia="en-US"/>
              </w:rPr>
            </w:pPr>
            <w:ins w:id="1140" w:author="Ericsson" w:date="2020-08-21T19:45:00Z">
              <w:r w:rsidRPr="0058314B">
                <w:rPr>
                  <w:rFonts w:ascii="Arial" w:eastAsia="Times New Roman" w:hAnsi="Arial"/>
                  <w:color w:val="auto"/>
                  <w:sz w:val="18"/>
                  <w:szCs w:val="20"/>
                  <w:lang w:val="en-GB" w:eastAsia="en-US"/>
                </w:rPr>
                <w:t> </w:t>
              </w:r>
            </w:ins>
          </w:p>
        </w:tc>
      </w:tr>
      <w:tr w:rsidR="0002352D" w:rsidRPr="0058314B" w14:paraId="4E481A48" w14:textId="77777777" w:rsidTr="0002352D">
        <w:trPr>
          <w:jc w:val="center"/>
          <w:ins w:id="1141" w:author="Ericsson" w:date="2020-08-21T19:45:00Z"/>
        </w:trPr>
        <w:tc>
          <w:tcPr>
            <w:tcW w:w="2330" w:type="dxa"/>
          </w:tcPr>
          <w:p w14:paraId="4E797B25" w14:textId="287986F6" w:rsidR="0002352D" w:rsidRPr="0058314B" w:rsidRDefault="0002352D" w:rsidP="0002352D">
            <w:pPr>
              <w:keepNext/>
              <w:keepLines/>
              <w:ind w:left="284"/>
              <w:rPr>
                <w:ins w:id="1142" w:author="Ericsson" w:date="2020-08-21T19:45:00Z"/>
                <w:rFonts w:ascii="Arial" w:eastAsia="Times New Roman" w:hAnsi="Arial"/>
                <w:noProof/>
                <w:color w:val="auto"/>
                <w:sz w:val="18"/>
                <w:szCs w:val="20"/>
                <w:lang w:val="en-GB" w:eastAsia="en-US"/>
              </w:rPr>
            </w:pPr>
            <w:ins w:id="1143" w:author="Ericsson" w:date="2020-08-21T19:45:00Z">
              <w:r w:rsidRPr="0058314B">
                <w:rPr>
                  <w:rFonts w:ascii="Arial" w:eastAsia="Times New Roman" w:hAnsi="Arial"/>
                  <w:color w:val="auto"/>
                  <w:sz w:val="18"/>
                  <w:szCs w:val="20"/>
                  <w:lang w:val="en-GB" w:eastAsia="en-US"/>
                </w:rPr>
                <w:t>&gt;&gt;</w:t>
              </w:r>
            </w:ins>
            <w:ins w:id="1144" w:author="Ericsson" w:date="2020-08-24T12:36:00Z">
              <w:r w:rsidR="0067673E" w:rsidRPr="0058314B">
                <w:rPr>
                  <w:rFonts w:ascii="Arial" w:eastAsia="Times New Roman" w:hAnsi="Arial"/>
                  <w:color w:val="auto"/>
                  <w:sz w:val="18"/>
                  <w:szCs w:val="20"/>
                  <w:lang w:val="en-GB" w:eastAsia="en-US"/>
                  <w:rPrChange w:id="1145" w:author="Ericsson" w:date="2020-08-24T12:37:00Z">
                    <w:rPr>
                      <w:rFonts w:ascii="Arial" w:eastAsia="Times New Roman" w:hAnsi="Arial"/>
                      <w:color w:val="auto"/>
                      <w:sz w:val="18"/>
                      <w:szCs w:val="20"/>
                      <w:highlight w:val="cyan"/>
                      <w:lang w:val="en-GB" w:eastAsia="en-US"/>
                    </w:rPr>
                  </w:rPrChange>
                </w:rPr>
                <w:t>Reference Point</w:t>
              </w:r>
            </w:ins>
            <w:ins w:id="1146" w:author="Ericsson" w:date="2020-08-21T19:45:00Z">
              <w:r w:rsidRPr="0058314B">
                <w:rPr>
                  <w:rFonts w:ascii="Arial" w:eastAsia="Times New Roman" w:hAnsi="Arial"/>
                  <w:color w:val="auto"/>
                  <w:sz w:val="18"/>
                  <w:szCs w:val="20"/>
                  <w:lang w:val="en-GB" w:eastAsia="en-US"/>
                  <w:rPrChange w:id="1147" w:author="Ericsson" w:date="2020-08-24T12:37:00Z">
                    <w:rPr>
                      <w:rFonts w:ascii="Arial" w:eastAsia="Times New Roman" w:hAnsi="Arial"/>
                      <w:color w:val="auto"/>
                      <w:sz w:val="18"/>
                      <w:szCs w:val="20"/>
                      <w:highlight w:val="cyan"/>
                      <w:lang w:val="en-GB" w:eastAsia="en-US"/>
                    </w:rPr>
                  </w:rPrChange>
                </w:rPr>
                <w:t xml:space="preserve"> </w:t>
              </w:r>
              <w:r w:rsidRPr="0058314B">
                <w:rPr>
                  <w:rFonts w:ascii="Arial" w:eastAsia="Times New Roman" w:hAnsi="Arial"/>
                  <w:color w:val="auto"/>
                  <w:sz w:val="18"/>
                  <w:szCs w:val="20"/>
                  <w:lang w:val="en-GB" w:eastAsia="en-US"/>
                </w:rPr>
                <w:t xml:space="preserve">High Accuracy Access Position </w:t>
              </w:r>
            </w:ins>
          </w:p>
        </w:tc>
        <w:tc>
          <w:tcPr>
            <w:tcW w:w="1134" w:type="dxa"/>
          </w:tcPr>
          <w:p w14:paraId="25760EF6" w14:textId="77777777" w:rsidR="0002352D" w:rsidRPr="0058314B" w:rsidRDefault="0002352D" w:rsidP="0002352D">
            <w:pPr>
              <w:keepNext/>
              <w:keepLines/>
              <w:rPr>
                <w:ins w:id="1148" w:author="Ericsson" w:date="2020-08-21T19:45:00Z"/>
                <w:rFonts w:ascii="Arial" w:eastAsia="Times New Roman" w:hAnsi="Arial"/>
                <w:noProof/>
                <w:color w:val="auto"/>
                <w:sz w:val="18"/>
                <w:szCs w:val="20"/>
                <w:lang w:val="en-GB" w:eastAsia="zh-CN"/>
              </w:rPr>
            </w:pPr>
            <w:ins w:id="1149" w:author="Ericsson" w:date="2020-08-21T19:45:00Z">
              <w:r w:rsidRPr="0058314B">
                <w:rPr>
                  <w:rFonts w:ascii="Arial" w:eastAsia="Times New Roman" w:hAnsi="Arial"/>
                  <w:color w:val="auto"/>
                  <w:sz w:val="18"/>
                  <w:szCs w:val="20"/>
                  <w:lang w:val="en-GB" w:eastAsia="zh-CN"/>
                </w:rPr>
                <w:t>M</w:t>
              </w:r>
            </w:ins>
          </w:p>
        </w:tc>
        <w:tc>
          <w:tcPr>
            <w:tcW w:w="1559" w:type="dxa"/>
          </w:tcPr>
          <w:p w14:paraId="3D28C903" w14:textId="77777777" w:rsidR="0002352D" w:rsidRPr="0058314B" w:rsidRDefault="0002352D" w:rsidP="0002352D">
            <w:pPr>
              <w:keepNext/>
              <w:keepLines/>
              <w:rPr>
                <w:ins w:id="1150" w:author="Ericsson" w:date="2020-08-21T19:45:00Z"/>
                <w:rFonts w:ascii="Arial" w:eastAsia="Times New Roman" w:hAnsi="Arial"/>
                <w:noProof/>
                <w:color w:val="auto"/>
                <w:sz w:val="18"/>
                <w:szCs w:val="20"/>
                <w:lang w:val="en-GB" w:eastAsia="en-US"/>
              </w:rPr>
            </w:pPr>
            <w:ins w:id="1151" w:author="Ericsson" w:date="2020-08-21T19:45:00Z">
              <w:r w:rsidRPr="0058314B">
                <w:rPr>
                  <w:rFonts w:ascii="Arial" w:eastAsia="Times New Roman" w:hAnsi="Arial"/>
                  <w:color w:val="auto"/>
                  <w:sz w:val="18"/>
                  <w:szCs w:val="20"/>
                  <w:lang w:val="en-GB" w:eastAsia="en-US"/>
                </w:rPr>
                <w:t> </w:t>
              </w:r>
            </w:ins>
          </w:p>
        </w:tc>
        <w:tc>
          <w:tcPr>
            <w:tcW w:w="1963" w:type="dxa"/>
          </w:tcPr>
          <w:p w14:paraId="5A81E041" w14:textId="77777777" w:rsidR="0067673E" w:rsidRPr="0058314B" w:rsidRDefault="0067673E" w:rsidP="0067673E">
            <w:pPr>
              <w:keepNext/>
              <w:keepLines/>
              <w:rPr>
                <w:ins w:id="1152" w:author="Ericsson" w:date="2020-08-24T12:37:00Z"/>
                <w:rFonts w:ascii="Arial" w:eastAsia="SimSun" w:hAnsi="Arial"/>
                <w:color w:val="auto"/>
                <w:sz w:val="18"/>
                <w:szCs w:val="20"/>
                <w:lang w:val="x-none" w:eastAsia="en-US"/>
              </w:rPr>
            </w:pPr>
            <w:ins w:id="1153" w:author="Ericsson" w:date="2020-08-24T12:37:00Z">
              <w:r w:rsidRPr="0058314B">
                <w:rPr>
                  <w:rFonts w:ascii="Arial" w:eastAsia="SimSun" w:hAnsi="Arial"/>
                  <w:color w:val="auto"/>
                  <w:sz w:val="18"/>
                  <w:szCs w:val="20"/>
                  <w:lang w:val="x-none" w:eastAsia="en-US"/>
                </w:rPr>
                <w:t>NG-RAN High Accuracy Access Point Position</w:t>
              </w:r>
            </w:ins>
          </w:p>
          <w:p w14:paraId="60B4432B" w14:textId="0D76BC48" w:rsidR="0002352D" w:rsidRPr="0058314B" w:rsidRDefault="0002352D" w:rsidP="0002352D">
            <w:pPr>
              <w:keepNext/>
              <w:keepLines/>
              <w:rPr>
                <w:ins w:id="1154" w:author="Ericsson" w:date="2020-08-21T19:45:00Z"/>
                <w:rFonts w:ascii="Arial" w:eastAsia="Times New Roman" w:hAnsi="Arial"/>
                <w:noProof/>
                <w:color w:val="auto"/>
                <w:sz w:val="18"/>
                <w:szCs w:val="20"/>
                <w:lang w:eastAsia="zh-CN"/>
              </w:rPr>
            </w:pPr>
            <w:ins w:id="1155" w:author="Ericsson" w:date="2020-08-21T19:45:00Z">
              <w:r w:rsidRPr="0058314B">
                <w:rPr>
                  <w:rFonts w:ascii="Arial" w:eastAsia="SimSun" w:hAnsi="Arial" w:hint="eastAsia"/>
                  <w:color w:val="auto"/>
                  <w:sz w:val="18"/>
                  <w:szCs w:val="20"/>
                  <w:lang w:val="x-none" w:eastAsia="en-US"/>
                </w:rPr>
                <w:t>9</w:t>
              </w:r>
              <w:r w:rsidRPr="0058314B">
                <w:rPr>
                  <w:rFonts w:ascii="Arial" w:eastAsia="SimSun" w:hAnsi="Arial"/>
                  <w:color w:val="auto"/>
                  <w:sz w:val="18"/>
                  <w:szCs w:val="20"/>
                  <w:lang w:val="x-none" w:eastAsia="en-US"/>
                </w:rPr>
                <w:t>.2.</w:t>
              </w:r>
              <w:r w:rsidRPr="0058314B">
                <w:rPr>
                  <w:rFonts w:ascii="Arial" w:eastAsia="SimSun" w:hAnsi="Arial"/>
                  <w:color w:val="auto"/>
                  <w:sz w:val="18"/>
                  <w:szCs w:val="20"/>
                  <w:lang w:eastAsia="en-US"/>
                </w:rPr>
                <w:t>bb1</w:t>
              </w:r>
            </w:ins>
          </w:p>
        </w:tc>
        <w:tc>
          <w:tcPr>
            <w:tcW w:w="2227" w:type="dxa"/>
          </w:tcPr>
          <w:p w14:paraId="7E81A29B" w14:textId="77777777" w:rsidR="0002352D" w:rsidRPr="0058314B" w:rsidRDefault="0002352D" w:rsidP="0002352D">
            <w:pPr>
              <w:keepNext/>
              <w:keepLines/>
              <w:rPr>
                <w:ins w:id="1156" w:author="Ericsson" w:date="2020-08-21T19:45:00Z"/>
                <w:rFonts w:ascii="Arial" w:eastAsia="Times New Roman" w:hAnsi="Arial"/>
                <w:noProof/>
                <w:color w:val="auto"/>
                <w:sz w:val="18"/>
                <w:szCs w:val="20"/>
                <w:lang w:val="en-GB" w:eastAsia="en-US"/>
              </w:rPr>
            </w:pPr>
            <w:ins w:id="1157" w:author="Ericsson" w:date="2020-08-21T19:45:00Z">
              <w:r w:rsidRPr="0058314B">
                <w:rPr>
                  <w:rFonts w:ascii="Arial" w:eastAsia="Times New Roman" w:hAnsi="Arial"/>
                  <w:color w:val="auto"/>
                  <w:sz w:val="18"/>
                  <w:szCs w:val="20"/>
                  <w:lang w:val="en-GB" w:eastAsia="en-US"/>
                </w:rPr>
                <w:t> </w:t>
              </w:r>
            </w:ins>
          </w:p>
        </w:tc>
      </w:tr>
    </w:tbl>
    <w:p w14:paraId="21AE8A10" w14:textId="77777777" w:rsidR="0002352D" w:rsidRPr="0058314B" w:rsidRDefault="0002352D" w:rsidP="0002352D">
      <w:pPr>
        <w:rPr>
          <w:ins w:id="1158" w:author="Ericsson" w:date="2020-08-21T19:45:00Z"/>
          <w:b/>
          <w:bCs/>
          <w:lang w:val="en-GB" w:eastAsia="en-US"/>
        </w:rPr>
      </w:pPr>
    </w:p>
    <w:p w14:paraId="3FF34614" w14:textId="77777777" w:rsidR="0002352D" w:rsidRPr="0058314B" w:rsidRDefault="0002352D" w:rsidP="0002352D">
      <w:pPr>
        <w:keepNext/>
        <w:keepLines/>
        <w:spacing w:before="120" w:after="180"/>
        <w:ind w:left="1134" w:hanging="1134"/>
        <w:outlineLvl w:val="2"/>
        <w:rPr>
          <w:ins w:id="1159" w:author="Ericsson" w:date="2020-08-21T19:45:00Z"/>
          <w:rFonts w:ascii="Arial" w:eastAsia="Times New Roman" w:hAnsi="Arial"/>
          <w:noProof/>
          <w:color w:val="auto"/>
          <w:sz w:val="28"/>
          <w:szCs w:val="20"/>
          <w:lang w:val="en-GB" w:eastAsia="en-US"/>
        </w:rPr>
      </w:pPr>
      <w:ins w:id="1160" w:author="Ericsson" w:date="2020-08-21T19:45:00Z">
        <w:r w:rsidRPr="0058314B">
          <w:rPr>
            <w:rFonts w:ascii="Arial" w:eastAsia="Times New Roman" w:hAnsi="Arial"/>
            <w:noProof/>
            <w:color w:val="auto"/>
            <w:sz w:val="28"/>
            <w:szCs w:val="20"/>
            <w:lang w:val="en-GB" w:eastAsia="en-US"/>
          </w:rPr>
          <w:t>9.2.z9e</w:t>
        </w:r>
        <w:r w:rsidRPr="0058314B">
          <w:rPr>
            <w:rFonts w:ascii="Arial" w:eastAsia="Times New Roman" w:hAnsi="Arial"/>
            <w:noProof/>
            <w:color w:val="auto"/>
            <w:sz w:val="28"/>
            <w:szCs w:val="20"/>
            <w:lang w:val="en-GB" w:eastAsia="en-US"/>
          </w:rPr>
          <w:tab/>
          <w:t>Location Uncertainty</w:t>
        </w:r>
      </w:ins>
    </w:p>
    <w:p w14:paraId="72D444EE" w14:textId="77777777" w:rsidR="0002352D" w:rsidRPr="0058314B" w:rsidRDefault="0002352D" w:rsidP="0002352D">
      <w:pPr>
        <w:spacing w:after="180"/>
        <w:rPr>
          <w:ins w:id="1161" w:author="Ericsson" w:date="2020-08-21T19:45:00Z"/>
          <w:rFonts w:eastAsia="Times New Roman"/>
          <w:color w:val="auto"/>
          <w:sz w:val="20"/>
          <w:szCs w:val="20"/>
          <w:lang w:val="en-GB" w:eastAsia="en-US"/>
        </w:rPr>
      </w:pPr>
      <w:ins w:id="1162" w:author="Ericsson" w:date="2020-08-21T19:45:00Z">
        <w:r w:rsidRPr="0058314B">
          <w:rPr>
            <w:rFonts w:eastAsia="Times New Roman"/>
            <w:color w:val="auto"/>
            <w:sz w:val="20"/>
            <w:szCs w:val="20"/>
            <w:lang w:val="en-GB" w:eastAsia="en-US"/>
          </w:rPr>
          <w:t xml:space="preserve">This information element provides the location uncertainty information. </w:t>
        </w:r>
      </w:ins>
    </w:p>
    <w:p w14:paraId="54654C3B" w14:textId="77777777" w:rsidR="0002352D" w:rsidRPr="0058314B" w:rsidRDefault="0002352D" w:rsidP="0002352D">
      <w:pPr>
        <w:rPr>
          <w:ins w:id="1163" w:author="Ericsson" w:date="2020-08-21T19:45:00Z"/>
          <w:b/>
          <w:bCs/>
          <w:lang w:val="en-GB" w:eastAsia="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134"/>
        <w:gridCol w:w="1559"/>
        <w:gridCol w:w="1963"/>
        <w:gridCol w:w="2227"/>
      </w:tblGrid>
      <w:tr w:rsidR="0002352D" w:rsidRPr="0058314B" w14:paraId="5DB44D84" w14:textId="77777777" w:rsidTr="0002352D">
        <w:trPr>
          <w:jc w:val="center"/>
          <w:ins w:id="1164" w:author="Ericsson" w:date="2020-08-21T19:45:00Z"/>
        </w:trPr>
        <w:tc>
          <w:tcPr>
            <w:tcW w:w="2330" w:type="dxa"/>
          </w:tcPr>
          <w:p w14:paraId="4D2A5151" w14:textId="77777777" w:rsidR="0002352D" w:rsidRPr="0058314B" w:rsidRDefault="0002352D" w:rsidP="0002352D">
            <w:pPr>
              <w:keepNext/>
              <w:keepLines/>
              <w:spacing w:line="0" w:lineRule="atLeast"/>
              <w:jc w:val="center"/>
              <w:rPr>
                <w:ins w:id="1165" w:author="Ericsson" w:date="2020-08-21T19:45:00Z"/>
                <w:rFonts w:ascii="Arial" w:eastAsia="Times New Roman" w:hAnsi="Arial"/>
                <w:b/>
                <w:noProof/>
                <w:color w:val="auto"/>
                <w:sz w:val="18"/>
                <w:szCs w:val="20"/>
                <w:lang w:val="en-GB" w:eastAsia="en-US"/>
              </w:rPr>
            </w:pPr>
            <w:ins w:id="1166" w:author="Ericsson" w:date="2020-08-21T19:45:00Z">
              <w:r w:rsidRPr="0058314B">
                <w:rPr>
                  <w:rFonts w:ascii="Arial" w:eastAsia="Times New Roman" w:hAnsi="Arial"/>
                  <w:b/>
                  <w:noProof/>
                  <w:color w:val="auto"/>
                  <w:sz w:val="18"/>
                  <w:szCs w:val="20"/>
                  <w:lang w:val="en-GB" w:eastAsia="en-US"/>
                </w:rPr>
                <w:t>IE/Group Name</w:t>
              </w:r>
            </w:ins>
          </w:p>
        </w:tc>
        <w:tc>
          <w:tcPr>
            <w:tcW w:w="1134" w:type="dxa"/>
          </w:tcPr>
          <w:p w14:paraId="6B7E811E" w14:textId="77777777" w:rsidR="0002352D" w:rsidRPr="0058314B" w:rsidRDefault="0002352D" w:rsidP="0002352D">
            <w:pPr>
              <w:keepNext/>
              <w:keepLines/>
              <w:spacing w:line="0" w:lineRule="atLeast"/>
              <w:jc w:val="center"/>
              <w:rPr>
                <w:ins w:id="1167" w:author="Ericsson" w:date="2020-08-21T19:45:00Z"/>
                <w:rFonts w:ascii="Arial" w:eastAsia="Times New Roman" w:hAnsi="Arial"/>
                <w:b/>
                <w:noProof/>
                <w:color w:val="auto"/>
                <w:sz w:val="18"/>
                <w:szCs w:val="20"/>
                <w:lang w:val="en-GB" w:eastAsia="en-US"/>
              </w:rPr>
            </w:pPr>
            <w:ins w:id="1168" w:author="Ericsson" w:date="2020-08-21T19:45:00Z">
              <w:r w:rsidRPr="0058314B">
                <w:rPr>
                  <w:rFonts w:ascii="Arial" w:eastAsia="Times New Roman" w:hAnsi="Arial"/>
                  <w:b/>
                  <w:noProof/>
                  <w:color w:val="auto"/>
                  <w:sz w:val="18"/>
                  <w:szCs w:val="20"/>
                  <w:lang w:val="en-GB" w:eastAsia="en-US"/>
                </w:rPr>
                <w:t>Presence</w:t>
              </w:r>
            </w:ins>
          </w:p>
        </w:tc>
        <w:tc>
          <w:tcPr>
            <w:tcW w:w="1559" w:type="dxa"/>
          </w:tcPr>
          <w:p w14:paraId="6F2C3CEE" w14:textId="77777777" w:rsidR="0002352D" w:rsidRPr="0058314B" w:rsidRDefault="0002352D" w:rsidP="0002352D">
            <w:pPr>
              <w:keepNext/>
              <w:keepLines/>
              <w:spacing w:line="0" w:lineRule="atLeast"/>
              <w:jc w:val="center"/>
              <w:rPr>
                <w:ins w:id="1169" w:author="Ericsson" w:date="2020-08-21T19:45:00Z"/>
                <w:rFonts w:ascii="Arial" w:eastAsia="Times New Roman" w:hAnsi="Arial"/>
                <w:b/>
                <w:noProof/>
                <w:color w:val="auto"/>
                <w:sz w:val="18"/>
                <w:szCs w:val="20"/>
                <w:lang w:val="en-GB" w:eastAsia="en-US"/>
              </w:rPr>
            </w:pPr>
            <w:ins w:id="1170" w:author="Ericsson" w:date="2020-08-21T19:45:00Z">
              <w:r w:rsidRPr="0058314B">
                <w:rPr>
                  <w:rFonts w:ascii="Arial" w:eastAsia="Times New Roman" w:hAnsi="Arial"/>
                  <w:b/>
                  <w:noProof/>
                  <w:color w:val="auto"/>
                  <w:sz w:val="18"/>
                  <w:szCs w:val="20"/>
                  <w:lang w:val="en-GB" w:eastAsia="en-US"/>
                </w:rPr>
                <w:t>Range</w:t>
              </w:r>
            </w:ins>
          </w:p>
        </w:tc>
        <w:tc>
          <w:tcPr>
            <w:tcW w:w="1963" w:type="dxa"/>
          </w:tcPr>
          <w:p w14:paraId="0F2A58FF" w14:textId="77777777" w:rsidR="0002352D" w:rsidRPr="0058314B" w:rsidRDefault="0002352D" w:rsidP="0002352D">
            <w:pPr>
              <w:keepNext/>
              <w:keepLines/>
              <w:spacing w:line="0" w:lineRule="atLeast"/>
              <w:jc w:val="center"/>
              <w:rPr>
                <w:ins w:id="1171" w:author="Ericsson" w:date="2020-08-21T19:45:00Z"/>
                <w:rFonts w:ascii="Arial" w:eastAsia="Times New Roman" w:hAnsi="Arial"/>
                <w:b/>
                <w:noProof/>
                <w:color w:val="auto"/>
                <w:sz w:val="18"/>
                <w:szCs w:val="20"/>
                <w:lang w:val="en-GB" w:eastAsia="en-US"/>
              </w:rPr>
            </w:pPr>
            <w:ins w:id="1172" w:author="Ericsson" w:date="2020-08-21T19:45:00Z">
              <w:r w:rsidRPr="0058314B">
                <w:rPr>
                  <w:rFonts w:ascii="Arial" w:eastAsia="Times New Roman" w:hAnsi="Arial"/>
                  <w:b/>
                  <w:noProof/>
                  <w:color w:val="auto"/>
                  <w:sz w:val="18"/>
                  <w:szCs w:val="20"/>
                  <w:lang w:val="en-GB" w:eastAsia="en-US"/>
                </w:rPr>
                <w:t>IE Type and Reference</w:t>
              </w:r>
            </w:ins>
          </w:p>
        </w:tc>
        <w:tc>
          <w:tcPr>
            <w:tcW w:w="2227" w:type="dxa"/>
          </w:tcPr>
          <w:p w14:paraId="66A4DCB7" w14:textId="77777777" w:rsidR="0002352D" w:rsidRPr="0058314B" w:rsidRDefault="0002352D" w:rsidP="0002352D">
            <w:pPr>
              <w:keepNext/>
              <w:keepLines/>
              <w:spacing w:line="0" w:lineRule="atLeast"/>
              <w:jc w:val="center"/>
              <w:rPr>
                <w:ins w:id="1173" w:author="Ericsson" w:date="2020-08-21T19:45:00Z"/>
                <w:rFonts w:ascii="Arial" w:eastAsia="Times New Roman" w:hAnsi="Arial"/>
                <w:b/>
                <w:noProof/>
                <w:color w:val="auto"/>
                <w:sz w:val="18"/>
                <w:szCs w:val="20"/>
                <w:lang w:val="en-GB" w:eastAsia="en-US"/>
              </w:rPr>
            </w:pPr>
            <w:ins w:id="1174" w:author="Ericsson" w:date="2020-08-21T19:45:00Z">
              <w:r w:rsidRPr="0058314B">
                <w:rPr>
                  <w:rFonts w:ascii="Arial" w:eastAsia="Times New Roman" w:hAnsi="Arial"/>
                  <w:b/>
                  <w:noProof/>
                  <w:color w:val="auto"/>
                  <w:sz w:val="18"/>
                  <w:szCs w:val="20"/>
                  <w:lang w:val="en-GB" w:eastAsia="en-US"/>
                </w:rPr>
                <w:t>Semantics Description</w:t>
              </w:r>
            </w:ins>
          </w:p>
        </w:tc>
      </w:tr>
      <w:tr w:rsidR="0002352D" w:rsidRPr="0058314B" w14:paraId="2C9E5416" w14:textId="77777777" w:rsidTr="0002352D">
        <w:trPr>
          <w:jc w:val="center"/>
          <w:ins w:id="1175" w:author="Ericsson" w:date="2020-08-21T19:45:00Z"/>
        </w:trPr>
        <w:tc>
          <w:tcPr>
            <w:tcW w:w="2330" w:type="dxa"/>
            <w:tcBorders>
              <w:top w:val="single" w:sz="4" w:space="0" w:color="auto"/>
              <w:left w:val="single" w:sz="4" w:space="0" w:color="auto"/>
              <w:bottom w:val="single" w:sz="4" w:space="0" w:color="auto"/>
              <w:right w:val="single" w:sz="4" w:space="0" w:color="auto"/>
            </w:tcBorders>
          </w:tcPr>
          <w:p w14:paraId="690EB683" w14:textId="77777777" w:rsidR="0002352D" w:rsidRPr="0058314B" w:rsidRDefault="0002352D" w:rsidP="0002352D">
            <w:pPr>
              <w:keepNext/>
              <w:keepLines/>
              <w:rPr>
                <w:ins w:id="1176" w:author="Ericsson" w:date="2020-08-21T19:45:00Z"/>
                <w:rFonts w:ascii="Arial" w:eastAsia="Times New Roman" w:hAnsi="Arial"/>
                <w:noProof/>
                <w:color w:val="auto"/>
                <w:sz w:val="18"/>
                <w:szCs w:val="20"/>
                <w:lang w:val="en-GB" w:eastAsia="en-US"/>
              </w:rPr>
            </w:pPr>
            <w:ins w:id="1177" w:author="Ericsson" w:date="2020-08-21T19:45:00Z">
              <w:r w:rsidRPr="0058314B">
                <w:rPr>
                  <w:rFonts w:ascii="Arial" w:eastAsia="Times New Roman" w:hAnsi="Arial"/>
                  <w:noProof/>
                  <w:color w:val="auto"/>
                  <w:sz w:val="18"/>
                  <w:szCs w:val="20"/>
                  <w:lang w:val="en-GB" w:eastAsia="en-US"/>
                </w:rPr>
                <w:t>&gt;Horizontal Uncertainty</w:t>
              </w:r>
            </w:ins>
          </w:p>
        </w:tc>
        <w:tc>
          <w:tcPr>
            <w:tcW w:w="1134" w:type="dxa"/>
            <w:tcBorders>
              <w:top w:val="single" w:sz="4" w:space="0" w:color="auto"/>
              <w:left w:val="single" w:sz="4" w:space="0" w:color="auto"/>
              <w:bottom w:val="single" w:sz="4" w:space="0" w:color="auto"/>
              <w:right w:val="single" w:sz="4" w:space="0" w:color="auto"/>
            </w:tcBorders>
          </w:tcPr>
          <w:p w14:paraId="747CBF91" w14:textId="77777777" w:rsidR="0002352D" w:rsidRPr="0058314B" w:rsidRDefault="0002352D" w:rsidP="0002352D">
            <w:pPr>
              <w:keepNext/>
              <w:keepLines/>
              <w:rPr>
                <w:ins w:id="1178" w:author="Ericsson" w:date="2020-08-21T19:45:00Z"/>
                <w:rFonts w:ascii="Arial" w:eastAsia="Times New Roman" w:hAnsi="Arial"/>
                <w:noProof/>
                <w:color w:val="auto"/>
                <w:sz w:val="18"/>
                <w:szCs w:val="20"/>
                <w:lang w:val="en-GB" w:eastAsia="en-US"/>
              </w:rPr>
            </w:pPr>
            <w:ins w:id="1179" w:author="Ericsson" w:date="2020-08-21T19:45:00Z">
              <w:r w:rsidRPr="0058314B">
                <w:rPr>
                  <w:rFonts w:ascii="Arial" w:eastAsia="Times New Roman" w:hAnsi="Arial"/>
                  <w:noProof/>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70CE00CE" w14:textId="77777777" w:rsidR="0002352D" w:rsidRPr="0058314B" w:rsidRDefault="0002352D" w:rsidP="0002352D">
            <w:pPr>
              <w:keepNext/>
              <w:keepLines/>
              <w:rPr>
                <w:ins w:id="1180" w:author="Ericsson" w:date="2020-08-21T19:45:00Z"/>
                <w:rFonts w:ascii="Arial" w:eastAsia="Times New Roman" w:hAnsi="Arial"/>
                <w:noProof/>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2A01C4AA" w14:textId="77777777" w:rsidR="0002352D" w:rsidRPr="0058314B" w:rsidRDefault="0002352D" w:rsidP="0002352D">
            <w:pPr>
              <w:keepNext/>
              <w:keepLines/>
              <w:rPr>
                <w:ins w:id="1181" w:author="Ericsson" w:date="2020-08-21T19:45:00Z"/>
                <w:rFonts w:ascii="Arial" w:eastAsia="Times New Roman" w:hAnsi="Arial"/>
                <w:noProof/>
                <w:color w:val="auto"/>
                <w:sz w:val="18"/>
                <w:szCs w:val="20"/>
                <w:lang w:val="en-GB" w:eastAsia="en-US"/>
              </w:rPr>
            </w:pPr>
            <w:ins w:id="1182" w:author="Ericsson" w:date="2020-08-21T19:45:00Z">
              <w:r w:rsidRPr="0058314B">
                <w:rPr>
                  <w:rFonts w:ascii="Arial" w:eastAsia="Times New Roman" w:hAnsi="Arial"/>
                  <w:noProof/>
                  <w:color w:val="auto"/>
                  <w:sz w:val="18"/>
                  <w:szCs w:val="20"/>
                  <w:lang w:val="en-GB" w:eastAsia="en-US"/>
                </w:rPr>
                <w:t>INTEGER (0..255)</w:t>
              </w:r>
            </w:ins>
          </w:p>
        </w:tc>
        <w:tc>
          <w:tcPr>
            <w:tcW w:w="2227" w:type="dxa"/>
            <w:tcBorders>
              <w:top w:val="single" w:sz="4" w:space="0" w:color="auto"/>
              <w:left w:val="single" w:sz="4" w:space="0" w:color="auto"/>
              <w:bottom w:val="single" w:sz="4" w:space="0" w:color="auto"/>
              <w:right w:val="single" w:sz="4" w:space="0" w:color="auto"/>
            </w:tcBorders>
          </w:tcPr>
          <w:p w14:paraId="20E281E8" w14:textId="77777777" w:rsidR="0002352D" w:rsidRPr="0058314B" w:rsidRDefault="0002352D" w:rsidP="0002352D">
            <w:pPr>
              <w:keepNext/>
              <w:keepLines/>
              <w:rPr>
                <w:ins w:id="1183" w:author="Ericsson" w:date="2020-08-21T19:45:00Z"/>
                <w:rFonts w:ascii="Arial" w:eastAsia="Times New Roman" w:hAnsi="Arial"/>
                <w:color w:val="auto"/>
                <w:sz w:val="18"/>
                <w:szCs w:val="20"/>
                <w:lang w:val="en-GB" w:eastAsia="en-US"/>
              </w:rPr>
            </w:pPr>
            <w:ins w:id="1184" w:author="Ericsson" w:date="2020-08-21T19:45:00Z">
              <w:r w:rsidRPr="0058314B">
                <w:rPr>
                  <w:rFonts w:ascii="Arial" w:eastAsia="Times New Roman" w:hAnsi="Arial"/>
                  <w:color w:val="auto"/>
                  <w:sz w:val="18"/>
                  <w:szCs w:val="20"/>
                  <w:lang w:val="en-GB" w:eastAsia="en-US"/>
                </w:rPr>
                <w:t>Horizontal uncertainty of the ARP latitude/longitude. Corresponds to the encoded high accuracy uncertainty as defined in TS 23.032 [8]</w:t>
              </w:r>
            </w:ins>
          </w:p>
        </w:tc>
      </w:tr>
      <w:tr w:rsidR="0002352D" w:rsidRPr="0058314B" w14:paraId="79362DCC" w14:textId="77777777" w:rsidTr="0002352D">
        <w:trPr>
          <w:jc w:val="center"/>
          <w:ins w:id="1185" w:author="Ericsson" w:date="2020-08-21T19:45:00Z"/>
        </w:trPr>
        <w:tc>
          <w:tcPr>
            <w:tcW w:w="2330" w:type="dxa"/>
            <w:tcBorders>
              <w:top w:val="single" w:sz="4" w:space="0" w:color="auto"/>
              <w:left w:val="single" w:sz="4" w:space="0" w:color="auto"/>
              <w:bottom w:val="single" w:sz="4" w:space="0" w:color="auto"/>
              <w:right w:val="single" w:sz="4" w:space="0" w:color="auto"/>
            </w:tcBorders>
          </w:tcPr>
          <w:p w14:paraId="510C8950" w14:textId="77777777" w:rsidR="0002352D" w:rsidRPr="0058314B" w:rsidRDefault="0002352D" w:rsidP="0002352D">
            <w:pPr>
              <w:keepNext/>
              <w:keepLines/>
              <w:rPr>
                <w:ins w:id="1186" w:author="Ericsson" w:date="2020-08-21T19:45:00Z"/>
                <w:rFonts w:ascii="Arial" w:eastAsia="Times New Roman" w:hAnsi="Arial"/>
                <w:noProof/>
                <w:color w:val="auto"/>
                <w:sz w:val="18"/>
                <w:szCs w:val="20"/>
                <w:lang w:val="en-GB" w:eastAsia="en-US"/>
              </w:rPr>
            </w:pPr>
            <w:ins w:id="1187" w:author="Ericsson" w:date="2020-08-21T19:45:00Z">
              <w:r w:rsidRPr="0058314B">
                <w:rPr>
                  <w:rFonts w:ascii="Arial" w:eastAsia="Times New Roman" w:hAnsi="Arial"/>
                  <w:noProof/>
                  <w:color w:val="auto"/>
                  <w:sz w:val="18"/>
                  <w:szCs w:val="20"/>
                  <w:lang w:val="en-GB" w:eastAsia="en-US"/>
                </w:rPr>
                <w:t>&gt;Horizontal Confidence</w:t>
              </w:r>
            </w:ins>
          </w:p>
        </w:tc>
        <w:tc>
          <w:tcPr>
            <w:tcW w:w="1134" w:type="dxa"/>
            <w:tcBorders>
              <w:top w:val="single" w:sz="4" w:space="0" w:color="auto"/>
              <w:left w:val="single" w:sz="4" w:space="0" w:color="auto"/>
              <w:bottom w:val="single" w:sz="4" w:space="0" w:color="auto"/>
              <w:right w:val="single" w:sz="4" w:space="0" w:color="auto"/>
            </w:tcBorders>
          </w:tcPr>
          <w:p w14:paraId="68FC9A2D" w14:textId="77777777" w:rsidR="0002352D" w:rsidRPr="0058314B" w:rsidRDefault="0002352D" w:rsidP="0002352D">
            <w:pPr>
              <w:keepNext/>
              <w:keepLines/>
              <w:rPr>
                <w:ins w:id="1188" w:author="Ericsson" w:date="2020-08-21T19:45:00Z"/>
                <w:rFonts w:ascii="Arial" w:eastAsia="Times New Roman" w:hAnsi="Arial"/>
                <w:noProof/>
                <w:color w:val="auto"/>
                <w:sz w:val="18"/>
                <w:szCs w:val="20"/>
                <w:lang w:val="en-GB" w:eastAsia="en-US"/>
              </w:rPr>
            </w:pPr>
            <w:ins w:id="1189" w:author="Ericsson" w:date="2020-08-21T19:45:00Z">
              <w:r w:rsidRPr="0058314B">
                <w:rPr>
                  <w:rFonts w:ascii="Arial" w:eastAsia="Times New Roman" w:hAnsi="Arial"/>
                  <w:noProof/>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3DB3A191" w14:textId="77777777" w:rsidR="0002352D" w:rsidRPr="0058314B" w:rsidRDefault="0002352D" w:rsidP="0002352D">
            <w:pPr>
              <w:keepNext/>
              <w:keepLines/>
              <w:rPr>
                <w:ins w:id="1190" w:author="Ericsson" w:date="2020-08-21T19:45:00Z"/>
                <w:rFonts w:ascii="Arial" w:eastAsia="Times New Roman" w:hAnsi="Arial"/>
                <w:noProof/>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2F49FCC3" w14:textId="77777777" w:rsidR="0002352D" w:rsidRPr="0058314B" w:rsidRDefault="0002352D" w:rsidP="0002352D">
            <w:pPr>
              <w:keepNext/>
              <w:keepLines/>
              <w:rPr>
                <w:ins w:id="1191" w:author="Ericsson" w:date="2020-08-21T19:45:00Z"/>
                <w:rFonts w:ascii="Arial" w:eastAsia="Times New Roman" w:hAnsi="Arial"/>
                <w:noProof/>
                <w:color w:val="auto"/>
                <w:sz w:val="18"/>
                <w:szCs w:val="20"/>
                <w:lang w:val="en-GB" w:eastAsia="en-US"/>
              </w:rPr>
            </w:pPr>
            <w:ins w:id="1192" w:author="Ericsson" w:date="2020-08-21T19:45:00Z">
              <w:r w:rsidRPr="0058314B">
                <w:rPr>
                  <w:rFonts w:ascii="Arial" w:eastAsia="Times New Roman" w:hAnsi="Arial"/>
                  <w:noProof/>
                  <w:color w:val="auto"/>
                  <w:sz w:val="18"/>
                  <w:szCs w:val="20"/>
                  <w:lang w:val="en-GB" w:eastAsia="en-US"/>
                </w:rPr>
                <w:t>INTEGER (0..100)</w:t>
              </w:r>
            </w:ins>
          </w:p>
        </w:tc>
        <w:tc>
          <w:tcPr>
            <w:tcW w:w="2227" w:type="dxa"/>
            <w:tcBorders>
              <w:top w:val="single" w:sz="4" w:space="0" w:color="auto"/>
              <w:left w:val="single" w:sz="4" w:space="0" w:color="auto"/>
              <w:bottom w:val="single" w:sz="4" w:space="0" w:color="auto"/>
              <w:right w:val="single" w:sz="4" w:space="0" w:color="auto"/>
            </w:tcBorders>
          </w:tcPr>
          <w:p w14:paraId="44728A73" w14:textId="77777777" w:rsidR="0002352D" w:rsidRPr="0058314B" w:rsidRDefault="0002352D" w:rsidP="0002352D">
            <w:pPr>
              <w:keepNext/>
              <w:keepLines/>
              <w:rPr>
                <w:ins w:id="1193" w:author="Ericsson" w:date="2020-08-21T19:45:00Z"/>
                <w:rFonts w:ascii="Arial" w:eastAsia="Times New Roman" w:hAnsi="Arial"/>
                <w:color w:val="auto"/>
                <w:sz w:val="18"/>
                <w:szCs w:val="20"/>
                <w:lang w:val="en-GB" w:eastAsia="en-US"/>
              </w:rPr>
            </w:pPr>
            <w:ins w:id="1194" w:author="Ericsson" w:date="2020-08-21T19:45:00Z">
              <w:r w:rsidRPr="0058314B">
                <w:rPr>
                  <w:rFonts w:ascii="Arial" w:eastAsia="Times New Roman" w:hAnsi="Arial"/>
                  <w:color w:val="auto"/>
                  <w:sz w:val="18"/>
                  <w:szCs w:val="20"/>
                  <w:lang w:val="en-GB" w:eastAsia="en-US"/>
                </w:rPr>
                <w:t>Corresponds to confidence as defined in TS 23.032 [8].</w:t>
              </w:r>
            </w:ins>
          </w:p>
        </w:tc>
      </w:tr>
      <w:tr w:rsidR="0002352D" w:rsidRPr="0058314B" w14:paraId="676759D0" w14:textId="77777777" w:rsidTr="0002352D">
        <w:trPr>
          <w:jc w:val="center"/>
          <w:ins w:id="1195" w:author="Ericsson" w:date="2020-08-21T19:45:00Z"/>
        </w:trPr>
        <w:tc>
          <w:tcPr>
            <w:tcW w:w="2330" w:type="dxa"/>
            <w:tcBorders>
              <w:top w:val="single" w:sz="4" w:space="0" w:color="auto"/>
              <w:left w:val="single" w:sz="4" w:space="0" w:color="auto"/>
              <w:bottom w:val="single" w:sz="4" w:space="0" w:color="auto"/>
              <w:right w:val="single" w:sz="4" w:space="0" w:color="auto"/>
            </w:tcBorders>
          </w:tcPr>
          <w:p w14:paraId="2E87EB03" w14:textId="77777777" w:rsidR="0002352D" w:rsidRPr="0058314B" w:rsidRDefault="0002352D" w:rsidP="0002352D">
            <w:pPr>
              <w:keepNext/>
              <w:keepLines/>
              <w:rPr>
                <w:ins w:id="1196" w:author="Ericsson" w:date="2020-08-21T19:45:00Z"/>
                <w:rFonts w:ascii="Arial" w:eastAsia="Times New Roman" w:hAnsi="Arial"/>
                <w:noProof/>
                <w:color w:val="auto"/>
                <w:sz w:val="18"/>
                <w:szCs w:val="20"/>
                <w:lang w:val="en-GB" w:eastAsia="en-US"/>
              </w:rPr>
            </w:pPr>
            <w:ins w:id="1197" w:author="Ericsson" w:date="2020-08-21T19:45:00Z">
              <w:r w:rsidRPr="0058314B">
                <w:rPr>
                  <w:rFonts w:ascii="Arial" w:eastAsia="Times New Roman" w:hAnsi="Arial"/>
                  <w:noProof/>
                  <w:color w:val="auto"/>
                  <w:sz w:val="18"/>
                  <w:szCs w:val="20"/>
                  <w:lang w:val="en-GB" w:eastAsia="en-US"/>
                </w:rPr>
                <w:t>&gt;Vertical Uncertainty</w:t>
              </w:r>
            </w:ins>
          </w:p>
        </w:tc>
        <w:tc>
          <w:tcPr>
            <w:tcW w:w="1134" w:type="dxa"/>
            <w:tcBorders>
              <w:top w:val="single" w:sz="4" w:space="0" w:color="auto"/>
              <w:left w:val="single" w:sz="4" w:space="0" w:color="auto"/>
              <w:bottom w:val="single" w:sz="4" w:space="0" w:color="auto"/>
              <w:right w:val="single" w:sz="4" w:space="0" w:color="auto"/>
            </w:tcBorders>
          </w:tcPr>
          <w:p w14:paraId="2F4FAE54" w14:textId="77777777" w:rsidR="0002352D" w:rsidRPr="0058314B" w:rsidRDefault="0002352D" w:rsidP="0002352D">
            <w:pPr>
              <w:keepNext/>
              <w:keepLines/>
              <w:rPr>
                <w:ins w:id="1198" w:author="Ericsson" w:date="2020-08-21T19:45:00Z"/>
                <w:rFonts w:ascii="Arial" w:eastAsia="Times New Roman" w:hAnsi="Arial"/>
                <w:noProof/>
                <w:color w:val="auto"/>
                <w:sz w:val="18"/>
                <w:szCs w:val="20"/>
                <w:lang w:val="en-GB" w:eastAsia="en-US"/>
              </w:rPr>
            </w:pPr>
            <w:ins w:id="1199" w:author="Ericsson" w:date="2020-08-21T19:45:00Z">
              <w:r w:rsidRPr="0058314B">
                <w:rPr>
                  <w:rFonts w:ascii="Arial" w:eastAsia="Times New Roman" w:hAnsi="Arial"/>
                  <w:noProof/>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1EDF96FF" w14:textId="77777777" w:rsidR="0002352D" w:rsidRPr="0058314B" w:rsidRDefault="0002352D" w:rsidP="0002352D">
            <w:pPr>
              <w:keepNext/>
              <w:keepLines/>
              <w:rPr>
                <w:ins w:id="1200" w:author="Ericsson" w:date="2020-08-21T19:45:00Z"/>
                <w:rFonts w:ascii="Arial" w:eastAsia="Times New Roman" w:hAnsi="Arial"/>
                <w:noProof/>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02B07D3F" w14:textId="77777777" w:rsidR="0002352D" w:rsidRPr="0058314B" w:rsidRDefault="0002352D" w:rsidP="0002352D">
            <w:pPr>
              <w:keepNext/>
              <w:keepLines/>
              <w:rPr>
                <w:ins w:id="1201" w:author="Ericsson" w:date="2020-08-21T19:45:00Z"/>
                <w:rFonts w:ascii="Arial" w:eastAsia="Times New Roman" w:hAnsi="Arial"/>
                <w:noProof/>
                <w:color w:val="auto"/>
                <w:sz w:val="18"/>
                <w:szCs w:val="20"/>
                <w:lang w:val="en-GB" w:eastAsia="en-US"/>
              </w:rPr>
            </w:pPr>
            <w:ins w:id="1202" w:author="Ericsson" w:date="2020-08-21T19:45:00Z">
              <w:r w:rsidRPr="0058314B">
                <w:rPr>
                  <w:rFonts w:ascii="Arial" w:eastAsia="Times New Roman" w:hAnsi="Arial"/>
                  <w:noProof/>
                  <w:color w:val="auto"/>
                  <w:sz w:val="18"/>
                  <w:szCs w:val="20"/>
                  <w:lang w:val="en-GB" w:eastAsia="en-US"/>
                </w:rPr>
                <w:t>INTEGER (0..255)</w:t>
              </w:r>
            </w:ins>
          </w:p>
        </w:tc>
        <w:tc>
          <w:tcPr>
            <w:tcW w:w="2227" w:type="dxa"/>
            <w:tcBorders>
              <w:top w:val="single" w:sz="4" w:space="0" w:color="auto"/>
              <w:left w:val="single" w:sz="4" w:space="0" w:color="auto"/>
              <w:bottom w:val="single" w:sz="4" w:space="0" w:color="auto"/>
              <w:right w:val="single" w:sz="4" w:space="0" w:color="auto"/>
            </w:tcBorders>
          </w:tcPr>
          <w:p w14:paraId="47C18DBD" w14:textId="77777777" w:rsidR="0002352D" w:rsidRPr="0058314B" w:rsidRDefault="0002352D" w:rsidP="0002352D">
            <w:pPr>
              <w:keepNext/>
              <w:keepLines/>
              <w:rPr>
                <w:ins w:id="1203" w:author="Ericsson" w:date="2020-08-21T19:45:00Z"/>
                <w:rFonts w:ascii="Arial" w:eastAsia="Times New Roman" w:hAnsi="Arial"/>
                <w:color w:val="auto"/>
                <w:sz w:val="18"/>
                <w:szCs w:val="20"/>
                <w:lang w:val="en-GB" w:eastAsia="en-US"/>
              </w:rPr>
            </w:pPr>
            <w:ins w:id="1204" w:author="Ericsson" w:date="2020-08-21T19:45:00Z">
              <w:r w:rsidRPr="0058314B">
                <w:rPr>
                  <w:rFonts w:ascii="Arial" w:eastAsia="Times New Roman" w:hAnsi="Arial"/>
                  <w:color w:val="auto"/>
                  <w:sz w:val="18"/>
                  <w:szCs w:val="20"/>
                  <w:lang w:val="en-GB" w:eastAsia="en-US"/>
                </w:rPr>
                <w:t>Vertical uncertainty of the ARP altitude. Corresponds to the encoded high accuracy uncertainty as defined in TS 23.032 [8]</w:t>
              </w:r>
            </w:ins>
          </w:p>
        </w:tc>
      </w:tr>
      <w:tr w:rsidR="0002352D" w:rsidRPr="0058314B" w14:paraId="1352125E" w14:textId="77777777" w:rsidTr="0002352D">
        <w:trPr>
          <w:jc w:val="center"/>
          <w:ins w:id="1205" w:author="Ericsson" w:date="2020-08-21T19:45:00Z"/>
        </w:trPr>
        <w:tc>
          <w:tcPr>
            <w:tcW w:w="2330" w:type="dxa"/>
            <w:tcBorders>
              <w:top w:val="single" w:sz="4" w:space="0" w:color="auto"/>
              <w:left w:val="single" w:sz="4" w:space="0" w:color="auto"/>
              <w:bottom w:val="single" w:sz="4" w:space="0" w:color="auto"/>
              <w:right w:val="single" w:sz="4" w:space="0" w:color="auto"/>
            </w:tcBorders>
          </w:tcPr>
          <w:p w14:paraId="02ED5C5B" w14:textId="77777777" w:rsidR="0002352D" w:rsidRPr="0058314B" w:rsidRDefault="0002352D" w:rsidP="0002352D">
            <w:pPr>
              <w:keepNext/>
              <w:keepLines/>
              <w:rPr>
                <w:ins w:id="1206" w:author="Ericsson" w:date="2020-08-21T19:45:00Z"/>
                <w:rFonts w:ascii="Arial" w:eastAsia="Times New Roman" w:hAnsi="Arial"/>
                <w:noProof/>
                <w:color w:val="auto"/>
                <w:sz w:val="18"/>
                <w:szCs w:val="20"/>
                <w:lang w:val="en-GB" w:eastAsia="en-US"/>
              </w:rPr>
            </w:pPr>
            <w:ins w:id="1207" w:author="Ericsson" w:date="2020-08-21T19:45:00Z">
              <w:r w:rsidRPr="0058314B">
                <w:rPr>
                  <w:rFonts w:ascii="Arial" w:eastAsia="Times New Roman" w:hAnsi="Arial"/>
                  <w:noProof/>
                  <w:color w:val="auto"/>
                  <w:sz w:val="18"/>
                  <w:szCs w:val="20"/>
                  <w:lang w:val="en-GB" w:eastAsia="en-US"/>
                </w:rPr>
                <w:t>&gt;Vertical Confidence</w:t>
              </w:r>
            </w:ins>
          </w:p>
        </w:tc>
        <w:tc>
          <w:tcPr>
            <w:tcW w:w="1134" w:type="dxa"/>
            <w:tcBorders>
              <w:top w:val="single" w:sz="4" w:space="0" w:color="auto"/>
              <w:left w:val="single" w:sz="4" w:space="0" w:color="auto"/>
              <w:bottom w:val="single" w:sz="4" w:space="0" w:color="auto"/>
              <w:right w:val="single" w:sz="4" w:space="0" w:color="auto"/>
            </w:tcBorders>
          </w:tcPr>
          <w:p w14:paraId="66FCAFBA" w14:textId="77777777" w:rsidR="0002352D" w:rsidRPr="0058314B" w:rsidRDefault="0002352D" w:rsidP="0002352D">
            <w:pPr>
              <w:keepNext/>
              <w:keepLines/>
              <w:rPr>
                <w:ins w:id="1208" w:author="Ericsson" w:date="2020-08-21T19:45:00Z"/>
                <w:rFonts w:ascii="Arial" w:eastAsia="Times New Roman" w:hAnsi="Arial"/>
                <w:noProof/>
                <w:color w:val="auto"/>
                <w:sz w:val="18"/>
                <w:szCs w:val="20"/>
                <w:lang w:val="en-GB" w:eastAsia="en-US"/>
              </w:rPr>
            </w:pPr>
            <w:ins w:id="1209" w:author="Ericsson" w:date="2020-08-21T19:45:00Z">
              <w:r w:rsidRPr="0058314B">
                <w:rPr>
                  <w:rFonts w:ascii="Arial" w:eastAsia="Times New Roman" w:hAnsi="Arial"/>
                  <w:noProof/>
                  <w:color w:val="auto"/>
                  <w:sz w:val="18"/>
                  <w:szCs w:val="20"/>
                  <w:lang w:val="en-GB" w:eastAsia="en-US"/>
                </w:rPr>
                <w:t>M</w:t>
              </w:r>
            </w:ins>
          </w:p>
        </w:tc>
        <w:tc>
          <w:tcPr>
            <w:tcW w:w="1559" w:type="dxa"/>
            <w:tcBorders>
              <w:top w:val="single" w:sz="4" w:space="0" w:color="auto"/>
              <w:left w:val="single" w:sz="4" w:space="0" w:color="auto"/>
              <w:bottom w:val="single" w:sz="4" w:space="0" w:color="auto"/>
              <w:right w:val="single" w:sz="4" w:space="0" w:color="auto"/>
            </w:tcBorders>
          </w:tcPr>
          <w:p w14:paraId="06EE53E9" w14:textId="77777777" w:rsidR="0002352D" w:rsidRPr="0058314B" w:rsidRDefault="0002352D" w:rsidP="0002352D">
            <w:pPr>
              <w:keepNext/>
              <w:keepLines/>
              <w:rPr>
                <w:ins w:id="1210" w:author="Ericsson" w:date="2020-08-21T19:45:00Z"/>
                <w:rFonts w:ascii="Arial" w:eastAsia="Times New Roman" w:hAnsi="Arial"/>
                <w:noProof/>
                <w:color w:val="auto"/>
                <w:sz w:val="18"/>
                <w:szCs w:val="20"/>
                <w:lang w:val="en-GB" w:eastAsia="en-US"/>
              </w:rPr>
            </w:pPr>
          </w:p>
        </w:tc>
        <w:tc>
          <w:tcPr>
            <w:tcW w:w="1963" w:type="dxa"/>
            <w:tcBorders>
              <w:top w:val="single" w:sz="4" w:space="0" w:color="auto"/>
              <w:left w:val="single" w:sz="4" w:space="0" w:color="auto"/>
              <w:bottom w:val="single" w:sz="4" w:space="0" w:color="auto"/>
              <w:right w:val="single" w:sz="4" w:space="0" w:color="auto"/>
            </w:tcBorders>
          </w:tcPr>
          <w:p w14:paraId="0015B3E4" w14:textId="77777777" w:rsidR="0002352D" w:rsidRPr="0058314B" w:rsidRDefault="0002352D" w:rsidP="0002352D">
            <w:pPr>
              <w:keepNext/>
              <w:keepLines/>
              <w:rPr>
                <w:ins w:id="1211" w:author="Ericsson" w:date="2020-08-21T19:45:00Z"/>
                <w:rFonts w:ascii="Arial" w:eastAsia="Times New Roman" w:hAnsi="Arial"/>
                <w:noProof/>
                <w:color w:val="auto"/>
                <w:sz w:val="18"/>
                <w:szCs w:val="20"/>
                <w:lang w:val="en-GB" w:eastAsia="en-US"/>
              </w:rPr>
            </w:pPr>
            <w:ins w:id="1212" w:author="Ericsson" w:date="2020-08-21T19:45:00Z">
              <w:r w:rsidRPr="0058314B">
                <w:rPr>
                  <w:rFonts w:ascii="Arial" w:eastAsia="Times New Roman" w:hAnsi="Arial"/>
                  <w:noProof/>
                  <w:color w:val="auto"/>
                  <w:sz w:val="18"/>
                  <w:szCs w:val="20"/>
                  <w:lang w:val="en-GB" w:eastAsia="en-US"/>
                </w:rPr>
                <w:t>INTEGER (0..100)</w:t>
              </w:r>
            </w:ins>
          </w:p>
        </w:tc>
        <w:tc>
          <w:tcPr>
            <w:tcW w:w="2227" w:type="dxa"/>
            <w:tcBorders>
              <w:top w:val="single" w:sz="4" w:space="0" w:color="auto"/>
              <w:left w:val="single" w:sz="4" w:space="0" w:color="auto"/>
              <w:bottom w:val="single" w:sz="4" w:space="0" w:color="auto"/>
              <w:right w:val="single" w:sz="4" w:space="0" w:color="auto"/>
            </w:tcBorders>
          </w:tcPr>
          <w:p w14:paraId="5BA2E5AD" w14:textId="77777777" w:rsidR="0002352D" w:rsidRPr="0058314B" w:rsidRDefault="0002352D" w:rsidP="0002352D">
            <w:pPr>
              <w:keepNext/>
              <w:keepLines/>
              <w:rPr>
                <w:ins w:id="1213" w:author="Ericsson" w:date="2020-08-21T19:45:00Z"/>
                <w:rFonts w:ascii="Arial" w:eastAsia="Times New Roman" w:hAnsi="Arial"/>
                <w:color w:val="auto"/>
                <w:sz w:val="18"/>
                <w:szCs w:val="20"/>
                <w:lang w:val="en-GB" w:eastAsia="en-US"/>
              </w:rPr>
            </w:pPr>
            <w:ins w:id="1214" w:author="Ericsson" w:date="2020-08-21T19:45:00Z">
              <w:r w:rsidRPr="0058314B">
                <w:rPr>
                  <w:rFonts w:ascii="Arial" w:eastAsia="Times New Roman" w:hAnsi="Arial"/>
                  <w:color w:val="auto"/>
                  <w:sz w:val="18"/>
                  <w:szCs w:val="20"/>
                  <w:lang w:val="en-GB" w:eastAsia="en-US"/>
                </w:rPr>
                <w:t>Corresponds to confidence as defined in TS 23.032 [8].</w:t>
              </w:r>
            </w:ins>
          </w:p>
        </w:tc>
      </w:tr>
    </w:tbl>
    <w:p w14:paraId="2349D89B" w14:textId="77777777" w:rsidR="0002352D" w:rsidRPr="0058314B" w:rsidRDefault="0002352D" w:rsidP="0002352D">
      <w:pPr>
        <w:rPr>
          <w:b/>
          <w:bCs/>
          <w:lang w:val="en-GB" w:eastAsia="en-US"/>
        </w:rPr>
      </w:pPr>
    </w:p>
    <w:p w14:paraId="5340483B" w14:textId="77777777" w:rsidR="0002352D" w:rsidRDefault="0002352D" w:rsidP="0002352D">
      <w:pPr>
        <w:rPr>
          <w:b/>
          <w:bCs/>
          <w:highlight w:val="yellow"/>
          <w:lang w:val="en-GB" w:eastAsia="en-US"/>
        </w:rPr>
      </w:pPr>
    </w:p>
    <w:p w14:paraId="5A9B6F91" w14:textId="3900155C" w:rsidR="0002352D" w:rsidRDefault="0002352D" w:rsidP="0002352D">
      <w:pPr>
        <w:rPr>
          <w:b/>
          <w:bCs/>
          <w:highlight w:val="yellow"/>
          <w:lang w:val="en-GB" w:eastAsia="en-US"/>
        </w:rPr>
      </w:pPr>
      <w:r>
        <w:rPr>
          <w:b/>
          <w:bCs/>
          <w:highlight w:val="yellow"/>
          <w:lang w:val="en-GB" w:eastAsia="en-US"/>
        </w:rPr>
        <w:t>NEXT</w:t>
      </w:r>
      <w:r w:rsidRPr="0092348F">
        <w:rPr>
          <w:b/>
          <w:bCs/>
          <w:highlight w:val="yellow"/>
          <w:lang w:val="en-GB" w:eastAsia="en-US"/>
        </w:rPr>
        <w:t xml:space="preserve"> CHANGE</w:t>
      </w:r>
    </w:p>
    <w:p w14:paraId="6F79A94B" w14:textId="77777777" w:rsidR="006D1BAE" w:rsidRDefault="006D1BAE" w:rsidP="0077534D">
      <w:pPr>
        <w:rPr>
          <w:b/>
          <w:bCs/>
          <w:highlight w:val="yellow"/>
          <w:lang w:val="en-GB" w:eastAsia="en-US"/>
        </w:rPr>
      </w:pPr>
    </w:p>
    <w:p w14:paraId="672A1E43" w14:textId="0E79E430" w:rsidR="006D1BAE" w:rsidRDefault="006D1BAE" w:rsidP="0077534D">
      <w:pPr>
        <w:rPr>
          <w:b/>
          <w:bCs/>
          <w:i/>
          <w:iCs/>
          <w:highlight w:val="cyan"/>
          <w:lang w:val="en-GB" w:eastAsia="en-US"/>
        </w:rPr>
      </w:pPr>
      <w:r w:rsidRPr="006D1BAE">
        <w:rPr>
          <w:b/>
          <w:bCs/>
          <w:i/>
          <w:iCs/>
          <w:highlight w:val="cyan"/>
          <w:lang w:val="en-GB" w:eastAsia="en-US"/>
        </w:rPr>
        <w:t xml:space="preserve">ASN.1 to be added </w:t>
      </w:r>
      <w:r w:rsidR="004B3F2F" w:rsidRPr="004B3F2F">
        <w:rPr>
          <w:b/>
          <w:bCs/>
          <w:i/>
          <w:iCs/>
          <w:highlight w:val="yellow"/>
          <w:lang w:val="en-GB" w:eastAsia="en-US"/>
        </w:rPr>
        <w:t>after</w:t>
      </w:r>
      <w:r w:rsidR="004B3F2F" w:rsidRPr="006D1BAE">
        <w:rPr>
          <w:b/>
          <w:bCs/>
          <w:i/>
          <w:iCs/>
          <w:highlight w:val="cyan"/>
          <w:lang w:val="en-GB" w:eastAsia="en-US"/>
        </w:rPr>
        <w:t xml:space="preserve"> </w:t>
      </w:r>
      <w:r w:rsidRPr="006D1BAE">
        <w:rPr>
          <w:b/>
          <w:bCs/>
          <w:i/>
          <w:iCs/>
          <w:highlight w:val="cyan"/>
          <w:lang w:val="en-GB" w:eastAsia="en-US"/>
        </w:rPr>
        <w:t>the meeting.</w:t>
      </w:r>
    </w:p>
    <w:p w14:paraId="68B7A6CF" w14:textId="77777777" w:rsidR="006D1BAE" w:rsidRPr="006D1BAE" w:rsidRDefault="006D1BAE" w:rsidP="0077534D">
      <w:pPr>
        <w:rPr>
          <w:b/>
          <w:bCs/>
          <w:i/>
          <w:iCs/>
          <w:highlight w:val="cyan"/>
          <w:lang w:val="en-GB" w:eastAsia="en-US"/>
        </w:rPr>
      </w:pPr>
    </w:p>
    <w:p w14:paraId="0BA72E7B" w14:textId="6C933A22" w:rsidR="0077534D" w:rsidRPr="0092348F" w:rsidRDefault="0077534D" w:rsidP="0077534D">
      <w:pPr>
        <w:rPr>
          <w:b/>
          <w:bCs/>
          <w:lang w:val="en-GB" w:eastAsia="en-US"/>
        </w:rPr>
      </w:pPr>
      <w:r>
        <w:rPr>
          <w:b/>
          <w:bCs/>
          <w:highlight w:val="yellow"/>
          <w:lang w:val="en-GB" w:eastAsia="en-US"/>
        </w:rPr>
        <w:t>END</w:t>
      </w:r>
      <w:r w:rsidRPr="0092348F">
        <w:rPr>
          <w:b/>
          <w:bCs/>
          <w:highlight w:val="yellow"/>
          <w:lang w:val="en-GB" w:eastAsia="en-US"/>
        </w:rPr>
        <w:t xml:space="preserve"> OF CHANGES</w:t>
      </w:r>
    </w:p>
    <w:p w14:paraId="2CBBB1C7" w14:textId="77777777" w:rsidR="0077534D" w:rsidRPr="009E1431" w:rsidRDefault="0077534D" w:rsidP="009E1431">
      <w:pPr>
        <w:rPr>
          <w:rFonts w:ascii="Courier New" w:eastAsia="Times New Roman" w:hAnsi="Courier New"/>
          <w:sz w:val="16"/>
          <w:szCs w:val="20"/>
          <w:lang w:val="en-GB" w:eastAsia="en-US"/>
        </w:rPr>
      </w:pPr>
    </w:p>
    <w:sectPr w:rsidR="0077534D" w:rsidRPr="009E1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3B"/>
    <w:multiLevelType w:val="hybridMultilevel"/>
    <w:tmpl w:val="C5C6BF9C"/>
    <w:lvl w:ilvl="0" w:tplc="59A457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4931822"/>
    <w:multiLevelType w:val="hybridMultilevel"/>
    <w:tmpl w:val="ED100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320B10"/>
    <w:multiLevelType w:val="hybridMultilevel"/>
    <w:tmpl w:val="CF28AB64"/>
    <w:lvl w:ilvl="0" w:tplc="1E282F24">
      <w:start w:val="8"/>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FF446B"/>
    <w:multiLevelType w:val="hybridMultilevel"/>
    <w:tmpl w:val="E2A4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4CA17B54"/>
    <w:multiLevelType w:val="hybridMultilevel"/>
    <w:tmpl w:val="916EA1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0E06BE"/>
    <w:multiLevelType w:val="hybridMultilevel"/>
    <w:tmpl w:val="5F440FC2"/>
    <w:lvl w:ilvl="0" w:tplc="26725C10">
      <w:start w:val="9"/>
      <w:numFmt w:val="bullet"/>
      <w:lvlText w:val=""/>
      <w:lvlJc w:val="left"/>
      <w:pPr>
        <w:ind w:left="460" w:hanging="360"/>
      </w:pPr>
      <w:rPr>
        <w:rFonts w:ascii="Wingdings" w:eastAsia="MS Mincho" w:hAnsi="Wingdings" w:cs="Times New Roman"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start w:val="1"/>
      <w:numFmt w:val="bullet"/>
      <w:lvlText w:val=""/>
      <w:lvlJc w:val="left"/>
      <w:pPr>
        <w:ind w:left="2620" w:hanging="360"/>
      </w:pPr>
      <w:rPr>
        <w:rFonts w:ascii="Symbol" w:hAnsi="Symbol" w:hint="default"/>
      </w:rPr>
    </w:lvl>
    <w:lvl w:ilvl="4" w:tplc="041D0003">
      <w:start w:val="1"/>
      <w:numFmt w:val="bullet"/>
      <w:lvlText w:val="o"/>
      <w:lvlJc w:val="left"/>
      <w:pPr>
        <w:ind w:left="3340" w:hanging="360"/>
      </w:pPr>
      <w:rPr>
        <w:rFonts w:ascii="Courier New" w:hAnsi="Courier New" w:cs="Courier New" w:hint="default"/>
      </w:rPr>
    </w:lvl>
    <w:lvl w:ilvl="5" w:tplc="041D0005">
      <w:start w:val="1"/>
      <w:numFmt w:val="bullet"/>
      <w:lvlText w:val=""/>
      <w:lvlJc w:val="left"/>
      <w:pPr>
        <w:ind w:left="4060" w:hanging="360"/>
      </w:pPr>
      <w:rPr>
        <w:rFonts w:ascii="Wingdings" w:hAnsi="Wingdings" w:hint="default"/>
      </w:rPr>
    </w:lvl>
    <w:lvl w:ilvl="6" w:tplc="041D0001">
      <w:start w:val="1"/>
      <w:numFmt w:val="bullet"/>
      <w:lvlText w:val=""/>
      <w:lvlJc w:val="left"/>
      <w:pPr>
        <w:ind w:left="4780" w:hanging="360"/>
      </w:pPr>
      <w:rPr>
        <w:rFonts w:ascii="Symbol" w:hAnsi="Symbol" w:hint="default"/>
      </w:rPr>
    </w:lvl>
    <w:lvl w:ilvl="7" w:tplc="041D0003">
      <w:start w:val="1"/>
      <w:numFmt w:val="bullet"/>
      <w:lvlText w:val="o"/>
      <w:lvlJc w:val="left"/>
      <w:pPr>
        <w:ind w:left="5500" w:hanging="360"/>
      </w:pPr>
      <w:rPr>
        <w:rFonts w:ascii="Courier New" w:hAnsi="Courier New" w:cs="Courier New" w:hint="default"/>
      </w:rPr>
    </w:lvl>
    <w:lvl w:ilvl="8" w:tplc="041D0005">
      <w:start w:val="1"/>
      <w:numFmt w:val="bullet"/>
      <w:lvlText w:val=""/>
      <w:lvlJc w:val="left"/>
      <w:pPr>
        <w:ind w:left="6220" w:hanging="360"/>
      </w:pPr>
      <w:rPr>
        <w:rFonts w:ascii="Wingdings" w:hAnsi="Wingdings" w:hint="default"/>
      </w:rPr>
    </w:lvl>
  </w:abstractNum>
  <w:abstractNum w:abstractNumId="8" w15:restartNumberingAfterBreak="0">
    <w:nsid w:val="79767805"/>
    <w:multiLevelType w:val="hybridMultilevel"/>
    <w:tmpl w:val="78F867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26"/>
    <w:rsid w:val="0002352D"/>
    <w:rsid w:val="00067749"/>
    <w:rsid w:val="0007664E"/>
    <w:rsid w:val="00090717"/>
    <w:rsid w:val="00091111"/>
    <w:rsid w:val="000A340F"/>
    <w:rsid w:val="00112EA3"/>
    <w:rsid w:val="00137F32"/>
    <w:rsid w:val="00196AD6"/>
    <w:rsid w:val="00272104"/>
    <w:rsid w:val="00305C5F"/>
    <w:rsid w:val="00352FBC"/>
    <w:rsid w:val="00387CDC"/>
    <w:rsid w:val="003A1FD5"/>
    <w:rsid w:val="003B2CD9"/>
    <w:rsid w:val="004345B1"/>
    <w:rsid w:val="004B3F2F"/>
    <w:rsid w:val="004E2B3C"/>
    <w:rsid w:val="00523E05"/>
    <w:rsid w:val="00530FB8"/>
    <w:rsid w:val="0056045B"/>
    <w:rsid w:val="00571EB3"/>
    <w:rsid w:val="0058314B"/>
    <w:rsid w:val="005849BF"/>
    <w:rsid w:val="005C7835"/>
    <w:rsid w:val="005D2134"/>
    <w:rsid w:val="0064354C"/>
    <w:rsid w:val="00653532"/>
    <w:rsid w:val="006632AD"/>
    <w:rsid w:val="0067673E"/>
    <w:rsid w:val="00684EA2"/>
    <w:rsid w:val="006B2926"/>
    <w:rsid w:val="006D1BAE"/>
    <w:rsid w:val="006F0BBF"/>
    <w:rsid w:val="007235B1"/>
    <w:rsid w:val="00742D3E"/>
    <w:rsid w:val="0077534D"/>
    <w:rsid w:val="007B12C6"/>
    <w:rsid w:val="007B1E13"/>
    <w:rsid w:val="007D23F7"/>
    <w:rsid w:val="007E41F9"/>
    <w:rsid w:val="007F730C"/>
    <w:rsid w:val="00811847"/>
    <w:rsid w:val="008441E8"/>
    <w:rsid w:val="00861B33"/>
    <w:rsid w:val="00867F58"/>
    <w:rsid w:val="008C0FAA"/>
    <w:rsid w:val="008C1D88"/>
    <w:rsid w:val="008F76B8"/>
    <w:rsid w:val="00911035"/>
    <w:rsid w:val="00917155"/>
    <w:rsid w:val="0092348F"/>
    <w:rsid w:val="00936794"/>
    <w:rsid w:val="00941181"/>
    <w:rsid w:val="009A70D1"/>
    <w:rsid w:val="009C180F"/>
    <w:rsid w:val="009E1431"/>
    <w:rsid w:val="00A23A35"/>
    <w:rsid w:val="00A424A7"/>
    <w:rsid w:val="00A65BFB"/>
    <w:rsid w:val="00A96D2D"/>
    <w:rsid w:val="00AE2068"/>
    <w:rsid w:val="00BF3ADD"/>
    <w:rsid w:val="00C9740B"/>
    <w:rsid w:val="00CB7E17"/>
    <w:rsid w:val="00CC2CC5"/>
    <w:rsid w:val="00D348B8"/>
    <w:rsid w:val="00DB2A89"/>
    <w:rsid w:val="00DC69D3"/>
    <w:rsid w:val="00DF45DB"/>
    <w:rsid w:val="00E425EB"/>
    <w:rsid w:val="00E67A26"/>
    <w:rsid w:val="00ED23AA"/>
    <w:rsid w:val="00F85D24"/>
    <w:rsid w:val="00F93695"/>
    <w:rsid w:val="00FE7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075D"/>
  <w15:chartTrackingRefBased/>
  <w15:docId w15:val="{40DD6A1C-63BD-4287-940E-3141FC85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A3"/>
    <w:pPr>
      <w:spacing w:after="0" w:line="240" w:lineRule="auto"/>
    </w:pPr>
    <w:rPr>
      <w:rFonts w:ascii="Times New Roman" w:hAnsi="Times New Roman" w:cs="Times New Roman"/>
      <w:color w:val="000000"/>
      <w:sz w:val="24"/>
      <w:szCs w:val="24"/>
      <w:lang w:eastAsia="sv-SE"/>
    </w:rPr>
  </w:style>
  <w:style w:type="paragraph" w:styleId="Heading1">
    <w:name w:val="heading 1"/>
    <w:aliases w:val="H1"/>
    <w:next w:val="Normal"/>
    <w:link w:val="Heading1Char"/>
    <w:qFormat/>
    <w:rsid w:val="00112EA3"/>
    <w:pPr>
      <w:keepNext/>
      <w:keepLines/>
      <w:numPr>
        <w:numId w:val="1"/>
      </w:numPr>
      <w:pBdr>
        <w:top w:val="single" w:sz="12" w:space="3" w:color="auto"/>
      </w:pBdr>
      <w:spacing w:before="240" w:after="180" w:line="240" w:lineRule="auto"/>
      <w:outlineLvl w:val="0"/>
    </w:pPr>
    <w:rPr>
      <w:rFonts w:ascii="Arial" w:eastAsia="MS Mincho" w:hAnsi="Arial" w:cs="Times New Roman"/>
      <w:sz w:val="36"/>
      <w:szCs w:val="20"/>
      <w:lang w:val="en-GB"/>
    </w:rPr>
  </w:style>
  <w:style w:type="paragraph" w:styleId="Heading2">
    <w:name w:val="heading 2"/>
    <w:aliases w:val="H2,Head2A,2,h2"/>
    <w:basedOn w:val="Heading1"/>
    <w:next w:val="Normal"/>
    <w:link w:val="Heading2Char"/>
    <w:unhideWhenUsed/>
    <w:qFormat/>
    <w:rsid w:val="00112EA3"/>
    <w:pPr>
      <w:numPr>
        <w:ilvl w:val="1"/>
      </w:num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4E2B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E2B3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Heading1"/>
    <w:next w:val="Normal"/>
    <w:link w:val="Heading8Char"/>
    <w:semiHidden/>
    <w:unhideWhenUsed/>
    <w:qFormat/>
    <w:rsid w:val="00112EA3"/>
    <w:pPr>
      <w:numPr>
        <w:ilvl w:val="7"/>
      </w:numPr>
      <w:outlineLvl w:val="7"/>
    </w:pPr>
  </w:style>
  <w:style w:type="paragraph" w:styleId="Heading9">
    <w:name w:val="heading 9"/>
    <w:basedOn w:val="Heading8"/>
    <w:next w:val="Normal"/>
    <w:link w:val="Heading9Char"/>
    <w:semiHidden/>
    <w:unhideWhenUsed/>
    <w:qFormat/>
    <w:rsid w:val="00112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12EA3"/>
    <w:rPr>
      <w:rFonts w:ascii="Arial" w:eastAsia="MS Mincho" w:hAnsi="Arial" w:cs="Times New Roman"/>
      <w:sz w:val="36"/>
      <w:szCs w:val="20"/>
      <w:lang w:val="en-GB"/>
    </w:rPr>
  </w:style>
  <w:style w:type="character" w:customStyle="1" w:styleId="Heading2Char">
    <w:name w:val="Heading 2 Char"/>
    <w:aliases w:val="H2 Char,Head2A Char,2 Char,h2 Char"/>
    <w:basedOn w:val="DefaultParagraphFont"/>
    <w:link w:val="Heading2"/>
    <w:rsid w:val="00112EA3"/>
    <w:rPr>
      <w:rFonts w:ascii="Arial" w:eastAsia="MS Mincho" w:hAnsi="Arial" w:cs="Times New Roman"/>
      <w:sz w:val="32"/>
      <w:szCs w:val="20"/>
      <w:lang w:val="en-GB"/>
    </w:rPr>
  </w:style>
  <w:style w:type="character" w:customStyle="1" w:styleId="Heading8Char">
    <w:name w:val="Heading 8 Char"/>
    <w:basedOn w:val="DefaultParagraphFont"/>
    <w:link w:val="Heading8"/>
    <w:semiHidden/>
    <w:rsid w:val="00112EA3"/>
    <w:rPr>
      <w:rFonts w:ascii="Arial" w:eastAsia="MS Mincho" w:hAnsi="Arial" w:cs="Times New Roman"/>
      <w:sz w:val="36"/>
      <w:szCs w:val="20"/>
      <w:lang w:val="en-GB"/>
    </w:rPr>
  </w:style>
  <w:style w:type="character" w:customStyle="1" w:styleId="Heading9Char">
    <w:name w:val="Heading 9 Char"/>
    <w:basedOn w:val="DefaultParagraphFont"/>
    <w:link w:val="Heading9"/>
    <w:semiHidden/>
    <w:rsid w:val="00112EA3"/>
    <w:rPr>
      <w:rFonts w:ascii="Arial" w:eastAsia="MS Mincho" w:hAnsi="Arial" w:cs="Times New Roman"/>
      <w:sz w:val="36"/>
      <w:szCs w:val="20"/>
      <w:lang w:val="en-GB"/>
    </w:rPr>
  </w:style>
  <w:style w:type="character" w:styleId="Hyperlink">
    <w:name w:val="Hyperlink"/>
    <w:unhideWhenUsed/>
    <w:rsid w:val="00112EA3"/>
    <w:rPr>
      <w:color w:val="0000FF"/>
      <w:u w:val="single"/>
    </w:rPr>
  </w:style>
  <w:style w:type="paragraph" w:customStyle="1" w:styleId="3GPPHeader">
    <w:name w:val="3GPP_Header"/>
    <w:basedOn w:val="Normal"/>
    <w:rsid w:val="00112EA3"/>
    <w:pPr>
      <w:tabs>
        <w:tab w:val="left" w:pos="1701"/>
        <w:tab w:val="right" w:pos="9639"/>
      </w:tabs>
      <w:overflowPunct w:val="0"/>
      <w:autoSpaceDE w:val="0"/>
      <w:autoSpaceDN w:val="0"/>
      <w:adjustRightInd w:val="0"/>
      <w:spacing w:after="240"/>
      <w:jc w:val="both"/>
    </w:pPr>
    <w:rPr>
      <w:rFonts w:eastAsia="PMingLiU"/>
      <w:b/>
      <w:szCs w:val="20"/>
      <w:lang w:val="en-GB" w:eastAsia="zh-CN"/>
    </w:rPr>
  </w:style>
  <w:style w:type="paragraph" w:customStyle="1" w:styleId="3GPPHeaderArial">
    <w:name w:val="3GPP_Header + Arial"/>
    <w:basedOn w:val="Normal"/>
    <w:rsid w:val="00112EA3"/>
    <w:rPr>
      <w:rFonts w:ascii="Arial" w:eastAsia="PMingLiU" w:hAnsi="Arial" w:cs="Arial"/>
      <w:lang w:val="en-US" w:eastAsia="zh-CN"/>
    </w:rPr>
  </w:style>
  <w:style w:type="character" w:customStyle="1" w:styleId="CRCoverPageZchn">
    <w:name w:val="CR Cover Page Zchn"/>
    <w:link w:val="CRCoverPage"/>
    <w:locked/>
    <w:rsid w:val="00112EA3"/>
    <w:rPr>
      <w:rFonts w:ascii="Arial" w:eastAsia="MS Mincho" w:hAnsi="Arial" w:cs="Times New Roman"/>
      <w:sz w:val="20"/>
      <w:szCs w:val="20"/>
      <w:lang w:val="en-GB"/>
    </w:rPr>
  </w:style>
  <w:style w:type="paragraph" w:customStyle="1" w:styleId="CRCoverPage">
    <w:name w:val="CR Cover Page"/>
    <w:link w:val="CRCoverPageZchn"/>
    <w:rsid w:val="00112EA3"/>
    <w:pPr>
      <w:spacing w:after="120" w:line="240" w:lineRule="auto"/>
    </w:pPr>
    <w:rPr>
      <w:rFonts w:ascii="Arial" w:eastAsia="MS Mincho" w:hAnsi="Arial" w:cs="Times New Roman"/>
      <w:sz w:val="20"/>
      <w:szCs w:val="20"/>
      <w:lang w:val="en-GB"/>
    </w:rPr>
  </w:style>
  <w:style w:type="paragraph" w:customStyle="1" w:styleId="TAL">
    <w:name w:val="TAL"/>
    <w:basedOn w:val="Normal"/>
    <w:link w:val="TALChar"/>
    <w:qFormat/>
    <w:rsid w:val="00112EA3"/>
    <w:pPr>
      <w:keepNext/>
      <w:keepLines/>
      <w:overflowPunct w:val="0"/>
      <w:autoSpaceDE w:val="0"/>
      <w:autoSpaceDN w:val="0"/>
      <w:adjustRightInd w:val="0"/>
      <w:textAlignment w:val="baseline"/>
    </w:pPr>
    <w:rPr>
      <w:rFonts w:ascii="Arial" w:eastAsia="Times New Roman" w:hAnsi="Arial"/>
      <w:color w:val="auto"/>
      <w:sz w:val="18"/>
      <w:szCs w:val="20"/>
      <w:lang w:val="en-GB" w:eastAsia="en-GB"/>
    </w:rPr>
  </w:style>
  <w:style w:type="character" w:customStyle="1" w:styleId="TALChar">
    <w:name w:val="TAL Char"/>
    <w:link w:val="TAL"/>
    <w:qFormat/>
    <w:rsid w:val="00112EA3"/>
    <w:rPr>
      <w:rFonts w:ascii="Arial" w:eastAsia="Times New Roman" w:hAnsi="Arial" w:cs="Times New Roman"/>
      <w:sz w:val="18"/>
      <w:szCs w:val="20"/>
      <w:lang w:val="en-GB" w:eastAsia="en-GB"/>
    </w:rPr>
  </w:style>
  <w:style w:type="paragraph" w:styleId="BalloonText">
    <w:name w:val="Balloon Text"/>
    <w:basedOn w:val="Normal"/>
    <w:link w:val="BalloonTextChar"/>
    <w:uiPriority w:val="99"/>
    <w:semiHidden/>
    <w:unhideWhenUsed/>
    <w:rsid w:val="004E2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3C"/>
    <w:rPr>
      <w:rFonts w:ascii="Segoe UI" w:hAnsi="Segoe UI" w:cs="Segoe UI"/>
      <w:color w:val="000000"/>
      <w:sz w:val="18"/>
      <w:szCs w:val="18"/>
      <w:lang w:eastAsia="sv-SE"/>
    </w:rPr>
  </w:style>
  <w:style w:type="character" w:customStyle="1" w:styleId="Heading3Char">
    <w:name w:val="Heading 3 Char"/>
    <w:basedOn w:val="DefaultParagraphFont"/>
    <w:link w:val="Heading3"/>
    <w:uiPriority w:val="9"/>
    <w:semiHidden/>
    <w:rsid w:val="004E2B3C"/>
    <w:rPr>
      <w:rFonts w:asciiTheme="majorHAnsi" w:eastAsiaTheme="majorEastAsia" w:hAnsiTheme="majorHAnsi" w:cstheme="majorBidi"/>
      <w:color w:val="1F3763" w:themeColor="accent1" w:themeShade="7F"/>
      <w:sz w:val="24"/>
      <w:szCs w:val="24"/>
      <w:lang w:eastAsia="sv-SE"/>
    </w:rPr>
  </w:style>
  <w:style w:type="character" w:customStyle="1" w:styleId="Heading4Char">
    <w:name w:val="Heading 4 Char"/>
    <w:basedOn w:val="DefaultParagraphFont"/>
    <w:link w:val="Heading4"/>
    <w:uiPriority w:val="9"/>
    <w:semiHidden/>
    <w:rsid w:val="004E2B3C"/>
    <w:rPr>
      <w:rFonts w:asciiTheme="majorHAnsi" w:eastAsiaTheme="majorEastAsia" w:hAnsiTheme="majorHAnsi" w:cstheme="majorBidi"/>
      <w:i/>
      <w:iCs/>
      <w:color w:val="2F5496" w:themeColor="accent1" w:themeShade="BF"/>
      <w:sz w:val="24"/>
      <w:szCs w:val="24"/>
      <w:lang w:eastAsia="sv-SE"/>
    </w:rPr>
  </w:style>
  <w:style w:type="paragraph" w:customStyle="1" w:styleId="PL">
    <w:name w:val="PL"/>
    <w:link w:val="PLChar"/>
    <w:qFormat/>
    <w:rsid w:val="009234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character" w:customStyle="1" w:styleId="PLChar">
    <w:name w:val="PL Char"/>
    <w:link w:val="PL"/>
    <w:qFormat/>
    <w:rsid w:val="0092348F"/>
    <w:rPr>
      <w:rFonts w:ascii="Courier New" w:eastAsia="Times New Roman" w:hAnsi="Courier New" w:cs="Times New Roman"/>
      <w:noProof/>
      <w:sz w:val="16"/>
      <w:szCs w:val="20"/>
      <w:lang w:val="en-GB"/>
    </w:rPr>
  </w:style>
  <w:style w:type="paragraph" w:styleId="ListParagraph">
    <w:name w:val="List Paragraph"/>
    <w:basedOn w:val="Normal"/>
    <w:uiPriority w:val="34"/>
    <w:qFormat/>
    <w:rsid w:val="008F76B8"/>
    <w:pPr>
      <w:ind w:left="720"/>
      <w:contextualSpacing/>
    </w:pPr>
  </w:style>
  <w:style w:type="paragraph" w:customStyle="1" w:styleId="TAH">
    <w:name w:val="TAH"/>
    <w:basedOn w:val="TAC"/>
    <w:link w:val="TAHChar"/>
    <w:qFormat/>
    <w:rsid w:val="005C7835"/>
    <w:rPr>
      <w:b/>
    </w:rPr>
  </w:style>
  <w:style w:type="paragraph" w:customStyle="1" w:styleId="TAC">
    <w:name w:val="TAC"/>
    <w:basedOn w:val="TAL"/>
    <w:link w:val="TACChar"/>
    <w:qFormat/>
    <w:rsid w:val="005C7835"/>
    <w:pPr>
      <w:overflowPunct/>
      <w:autoSpaceDE/>
      <w:autoSpaceDN/>
      <w:adjustRightInd/>
      <w:jc w:val="center"/>
      <w:textAlignment w:val="auto"/>
    </w:pPr>
    <w:rPr>
      <w:lang w:eastAsia="en-US"/>
    </w:rPr>
  </w:style>
  <w:style w:type="character" w:customStyle="1" w:styleId="TAHChar">
    <w:name w:val="TAH Char"/>
    <w:link w:val="TAH"/>
    <w:qFormat/>
    <w:rsid w:val="005C7835"/>
    <w:rPr>
      <w:rFonts w:ascii="Arial" w:eastAsia="Times New Roman" w:hAnsi="Arial" w:cs="Times New Roman"/>
      <w:b/>
      <w:sz w:val="18"/>
      <w:szCs w:val="20"/>
      <w:lang w:val="en-GB"/>
    </w:rPr>
  </w:style>
  <w:style w:type="character" w:customStyle="1" w:styleId="TACChar">
    <w:name w:val="TAC Char"/>
    <w:link w:val="TAC"/>
    <w:qFormat/>
    <w:locked/>
    <w:rsid w:val="005C7835"/>
    <w:rPr>
      <w:rFonts w:ascii="Arial" w:eastAsia="Times New Roman" w:hAnsi="Arial" w:cs="Times New Roman"/>
      <w:sz w:val="18"/>
      <w:szCs w:val="20"/>
      <w:lang w:val="en-GB"/>
    </w:rPr>
  </w:style>
  <w:style w:type="paragraph" w:customStyle="1" w:styleId="TALLeft02cm">
    <w:name w:val="TAL + Left: 0.2 cm"/>
    <w:basedOn w:val="TAL"/>
    <w:qFormat/>
    <w:rsid w:val="005C7835"/>
    <w:pPr>
      <w:overflowPunct/>
      <w:autoSpaceDE/>
      <w:autoSpaceDN/>
      <w:adjustRightInd/>
      <w:ind w:left="113"/>
      <w:textAlignment w:val="auto"/>
    </w:pPr>
    <w:rPr>
      <w:bCs/>
      <w:noProof/>
      <w:lang w:eastAsia="en-US"/>
    </w:rPr>
  </w:style>
  <w:style w:type="paragraph" w:styleId="Revision">
    <w:name w:val="Revision"/>
    <w:hidden/>
    <w:uiPriority w:val="99"/>
    <w:semiHidden/>
    <w:rsid w:val="004345B1"/>
    <w:pPr>
      <w:spacing w:after="0" w:line="240" w:lineRule="auto"/>
    </w:pPr>
    <w:rPr>
      <w:rFonts w:ascii="Times New Roman" w:hAnsi="Times New Roman" w:cs="Times New Roman"/>
      <w:color w:val="000000"/>
      <w:sz w:val="24"/>
      <w:szCs w:val="24"/>
      <w:lang w:eastAsia="sv-SE"/>
    </w:rPr>
  </w:style>
  <w:style w:type="character" w:styleId="UnresolvedMention">
    <w:name w:val="Unresolved Mention"/>
    <w:basedOn w:val="DefaultParagraphFont"/>
    <w:uiPriority w:val="99"/>
    <w:semiHidden/>
    <w:unhideWhenUsed/>
    <w:rsid w:val="003A1FD5"/>
    <w:rPr>
      <w:color w:val="605E5C"/>
      <w:shd w:val="clear" w:color="auto" w:fill="E1DFDD"/>
    </w:rPr>
  </w:style>
  <w:style w:type="character" w:styleId="CommentReference">
    <w:name w:val="annotation reference"/>
    <w:semiHidden/>
    <w:rsid w:val="00D348B8"/>
    <w:rPr>
      <w:sz w:val="16"/>
    </w:rPr>
  </w:style>
  <w:style w:type="paragraph" w:styleId="CommentText">
    <w:name w:val="annotation text"/>
    <w:basedOn w:val="Normal"/>
    <w:link w:val="CommentTextChar"/>
    <w:semiHidden/>
    <w:rsid w:val="00D348B8"/>
    <w:pPr>
      <w:spacing w:after="180"/>
    </w:pPr>
    <w:rPr>
      <w:rFonts w:eastAsia="Times New Roman"/>
      <w:color w:val="auto"/>
      <w:sz w:val="20"/>
      <w:szCs w:val="20"/>
      <w:lang w:val="en-GB" w:eastAsia="en-US"/>
    </w:rPr>
  </w:style>
  <w:style w:type="character" w:customStyle="1" w:styleId="CommentTextChar">
    <w:name w:val="Comment Text Char"/>
    <w:basedOn w:val="DefaultParagraphFont"/>
    <w:link w:val="CommentText"/>
    <w:semiHidden/>
    <w:rsid w:val="00D348B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730C"/>
    <w:pPr>
      <w:spacing w:after="0"/>
    </w:pPr>
    <w:rPr>
      <w:rFonts w:eastAsiaTheme="minorHAnsi"/>
      <w:b/>
      <w:bCs/>
      <w:color w:val="000000"/>
      <w:lang w:val="sv-SE" w:eastAsia="sv-SE"/>
    </w:rPr>
  </w:style>
  <w:style w:type="character" w:customStyle="1" w:styleId="CommentSubjectChar">
    <w:name w:val="Comment Subject Char"/>
    <w:basedOn w:val="CommentTextChar"/>
    <w:link w:val="CommentSubject"/>
    <w:uiPriority w:val="99"/>
    <w:semiHidden/>
    <w:rsid w:val="007F730C"/>
    <w:rPr>
      <w:rFonts w:ascii="Times New Roman" w:eastAsia="Times New Roman" w:hAnsi="Times New Roman" w:cs="Times New Roman"/>
      <w:b/>
      <w:bCs/>
      <w:color w:val="000000"/>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692">
      <w:bodyDiv w:val="1"/>
      <w:marLeft w:val="0"/>
      <w:marRight w:val="0"/>
      <w:marTop w:val="0"/>
      <w:marBottom w:val="0"/>
      <w:divBdr>
        <w:top w:val="none" w:sz="0" w:space="0" w:color="auto"/>
        <w:left w:val="none" w:sz="0" w:space="0" w:color="auto"/>
        <w:bottom w:val="none" w:sz="0" w:space="0" w:color="auto"/>
        <w:right w:val="none" w:sz="0" w:space="0" w:color="auto"/>
      </w:divBdr>
    </w:div>
    <w:div w:id="194076418">
      <w:bodyDiv w:val="1"/>
      <w:marLeft w:val="0"/>
      <w:marRight w:val="0"/>
      <w:marTop w:val="0"/>
      <w:marBottom w:val="0"/>
      <w:divBdr>
        <w:top w:val="none" w:sz="0" w:space="0" w:color="auto"/>
        <w:left w:val="none" w:sz="0" w:space="0" w:color="auto"/>
        <w:bottom w:val="none" w:sz="0" w:space="0" w:color="auto"/>
        <w:right w:val="none" w:sz="0" w:space="0" w:color="auto"/>
      </w:divBdr>
    </w:div>
    <w:div w:id="497579890">
      <w:bodyDiv w:val="1"/>
      <w:marLeft w:val="0"/>
      <w:marRight w:val="0"/>
      <w:marTop w:val="0"/>
      <w:marBottom w:val="0"/>
      <w:divBdr>
        <w:top w:val="none" w:sz="0" w:space="0" w:color="auto"/>
        <w:left w:val="none" w:sz="0" w:space="0" w:color="auto"/>
        <w:bottom w:val="none" w:sz="0" w:space="0" w:color="auto"/>
        <w:right w:val="none" w:sz="0" w:space="0" w:color="auto"/>
      </w:divBdr>
    </w:div>
    <w:div w:id="567151709">
      <w:bodyDiv w:val="1"/>
      <w:marLeft w:val="0"/>
      <w:marRight w:val="0"/>
      <w:marTop w:val="0"/>
      <w:marBottom w:val="0"/>
      <w:divBdr>
        <w:top w:val="none" w:sz="0" w:space="0" w:color="auto"/>
        <w:left w:val="none" w:sz="0" w:space="0" w:color="auto"/>
        <w:bottom w:val="none" w:sz="0" w:space="0" w:color="auto"/>
        <w:right w:val="none" w:sz="0" w:space="0" w:color="auto"/>
      </w:divBdr>
    </w:div>
    <w:div w:id="1041594529">
      <w:bodyDiv w:val="1"/>
      <w:marLeft w:val="0"/>
      <w:marRight w:val="0"/>
      <w:marTop w:val="0"/>
      <w:marBottom w:val="0"/>
      <w:divBdr>
        <w:top w:val="none" w:sz="0" w:space="0" w:color="auto"/>
        <w:left w:val="none" w:sz="0" w:space="0" w:color="auto"/>
        <w:bottom w:val="none" w:sz="0" w:space="0" w:color="auto"/>
        <w:right w:val="none" w:sz="0" w:space="0" w:color="auto"/>
      </w:divBdr>
    </w:div>
    <w:div w:id="1076707266">
      <w:bodyDiv w:val="1"/>
      <w:marLeft w:val="0"/>
      <w:marRight w:val="0"/>
      <w:marTop w:val="0"/>
      <w:marBottom w:val="0"/>
      <w:divBdr>
        <w:top w:val="none" w:sz="0" w:space="0" w:color="auto"/>
        <w:left w:val="none" w:sz="0" w:space="0" w:color="auto"/>
        <w:bottom w:val="none" w:sz="0" w:space="0" w:color="auto"/>
        <w:right w:val="none" w:sz="0" w:space="0" w:color="auto"/>
      </w:divBdr>
    </w:div>
    <w:div w:id="1085418614">
      <w:bodyDiv w:val="1"/>
      <w:marLeft w:val="0"/>
      <w:marRight w:val="0"/>
      <w:marTop w:val="0"/>
      <w:marBottom w:val="0"/>
      <w:divBdr>
        <w:top w:val="none" w:sz="0" w:space="0" w:color="auto"/>
        <w:left w:val="none" w:sz="0" w:space="0" w:color="auto"/>
        <w:bottom w:val="none" w:sz="0" w:space="0" w:color="auto"/>
        <w:right w:val="none" w:sz="0" w:space="0" w:color="auto"/>
      </w:divBdr>
      <w:divsChild>
        <w:div w:id="437067423">
          <w:marLeft w:val="0"/>
          <w:marRight w:val="0"/>
          <w:marTop w:val="0"/>
          <w:marBottom w:val="0"/>
          <w:divBdr>
            <w:top w:val="none" w:sz="0" w:space="0" w:color="auto"/>
            <w:left w:val="none" w:sz="0" w:space="0" w:color="auto"/>
            <w:bottom w:val="none" w:sz="0" w:space="0" w:color="auto"/>
            <w:right w:val="none" w:sz="0" w:space="0" w:color="auto"/>
          </w:divBdr>
        </w:div>
      </w:divsChild>
    </w:div>
    <w:div w:id="1565945830">
      <w:bodyDiv w:val="1"/>
      <w:marLeft w:val="0"/>
      <w:marRight w:val="0"/>
      <w:marTop w:val="0"/>
      <w:marBottom w:val="0"/>
      <w:divBdr>
        <w:top w:val="none" w:sz="0" w:space="0" w:color="auto"/>
        <w:left w:val="none" w:sz="0" w:space="0" w:color="auto"/>
        <w:bottom w:val="none" w:sz="0" w:space="0" w:color="auto"/>
        <w:right w:val="none" w:sz="0" w:space="0" w:color="auto"/>
      </w:divBdr>
    </w:div>
    <w:div w:id="1651405800">
      <w:bodyDiv w:val="1"/>
      <w:marLeft w:val="0"/>
      <w:marRight w:val="0"/>
      <w:marTop w:val="0"/>
      <w:marBottom w:val="0"/>
      <w:divBdr>
        <w:top w:val="none" w:sz="0" w:space="0" w:color="auto"/>
        <w:left w:val="none" w:sz="0" w:space="0" w:color="auto"/>
        <w:bottom w:val="none" w:sz="0" w:space="0" w:color="auto"/>
        <w:right w:val="none" w:sz="0" w:space="0" w:color="auto"/>
      </w:divBdr>
    </w:div>
    <w:div w:id="1873028047">
      <w:bodyDiv w:val="1"/>
      <w:marLeft w:val="0"/>
      <w:marRight w:val="0"/>
      <w:marTop w:val="0"/>
      <w:marBottom w:val="0"/>
      <w:divBdr>
        <w:top w:val="none" w:sz="0" w:space="0" w:color="auto"/>
        <w:left w:val="none" w:sz="0" w:space="0" w:color="auto"/>
        <w:bottom w:val="none" w:sz="0" w:space="0" w:color="auto"/>
        <w:right w:val="none" w:sz="0" w:space="0" w:color="auto"/>
      </w:divBdr>
    </w:div>
    <w:div w:id="21423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eographic_coordinate_conversion" TargetMode="External"/><Relationship Id="rId5" Type="http://schemas.openxmlformats.org/officeDocument/2006/relationships/hyperlink" Target="https://nssdc.gsfc.nasa.gov/planetary/factsheet/earthfa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Ericsson2</dc:creator>
  <cp:keywords/>
  <dc:description/>
  <cp:lastModifiedBy>Ericsson</cp:lastModifiedBy>
  <cp:revision>2</cp:revision>
  <dcterms:created xsi:type="dcterms:W3CDTF">2020-08-25T09:19:00Z</dcterms:created>
  <dcterms:modified xsi:type="dcterms:W3CDTF">2020-08-25T09:19:00Z</dcterms:modified>
</cp:coreProperties>
</file>