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52FFE" w14:textId="062FA23C" w:rsidR="00E334CB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#10</w:t>
      </w:r>
      <w:r w:rsidR="00942D93">
        <w:rPr>
          <w:b/>
          <w:sz w:val="24"/>
          <w:szCs w:val="24"/>
        </w:rPr>
        <w:t>9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R3-20</w:t>
      </w:r>
      <w:ins w:id="0" w:author="Qualcomm2" w:date="2020-08-21T14:53:00Z">
        <w:r w:rsidR="007A2060">
          <w:rPr>
            <w:b/>
            <w:sz w:val="24"/>
            <w:szCs w:val="24"/>
          </w:rPr>
          <w:t>xxxx</w:t>
        </w:r>
      </w:ins>
      <w:del w:id="1" w:author="Qualcomm2" w:date="2020-08-21T14:53:00Z">
        <w:r w:rsidR="00E334CB" w:rsidDel="007A2060">
          <w:rPr>
            <w:b/>
            <w:sz w:val="24"/>
            <w:szCs w:val="24"/>
          </w:rPr>
          <w:delText>4720</w:delText>
        </w:r>
      </w:del>
    </w:p>
    <w:p w14:paraId="4285CFFB" w14:textId="7719F45C" w:rsidR="004572CC" w:rsidRDefault="009A0789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42D9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942D93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</w:t>
      </w:r>
      <w:r w:rsidR="00942D93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 w:rsidR="004572CC">
        <w:rPr>
          <w:b/>
          <w:sz w:val="24"/>
          <w:szCs w:val="24"/>
        </w:rPr>
        <w:t>2020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12351584" w:rsidR="00463675" w:rsidRPr="00FC2ED2" w:rsidRDefault="00463675" w:rsidP="000F4E43">
      <w:pPr>
        <w:pStyle w:val="Title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942D93" w:rsidRPr="00942D93">
        <w:t xml:space="preserve">Reply </w:t>
      </w:r>
      <w:bookmarkStart w:id="2" w:name="_Hlk46227425"/>
      <w:bookmarkStart w:id="3" w:name="_Hlk46839850"/>
      <w:r w:rsidR="00942D93" w:rsidRPr="00942D93">
        <w:t xml:space="preserve">LS on </w:t>
      </w:r>
      <w:r w:rsidR="00235076">
        <w:t>SA WG2 assumptions from conclusion of study on architecture aspects for using satellite access in 5</w:t>
      </w:r>
      <w:bookmarkEnd w:id="2"/>
      <w:r w:rsidR="00235076">
        <w:t>G</w:t>
      </w:r>
      <w:bookmarkEnd w:id="3"/>
    </w:p>
    <w:p w14:paraId="05B9251D" w14:textId="4FDCFA26" w:rsidR="00463675" w:rsidRPr="00FC2ED2" w:rsidRDefault="00463675" w:rsidP="000F4E43">
      <w:pPr>
        <w:pStyle w:val="Title"/>
        <w:rPr>
          <w:sz w:val="18"/>
          <w:szCs w:val="18"/>
        </w:rPr>
      </w:pPr>
      <w:r w:rsidRPr="000F4E43">
        <w:t>Response to:</w:t>
      </w:r>
      <w:r w:rsidRPr="000F4E43">
        <w:tab/>
      </w:r>
      <w:r w:rsidR="00235076" w:rsidRPr="00235076">
        <w:t xml:space="preserve">LS on SA WG2 assumptions from conclusion of study on architecture aspects for using satellite access in 5G </w:t>
      </w:r>
      <w:r w:rsidR="00DA744B" w:rsidRPr="00FC2ED2">
        <w:t>(</w:t>
      </w:r>
      <w:r w:rsidR="00FC2ED2" w:rsidRPr="00FC2ED2">
        <w:t>S</w:t>
      </w:r>
      <w:r w:rsidR="00942D93">
        <w:t>P</w:t>
      </w:r>
      <w:r w:rsidR="00DA744B" w:rsidRPr="00FC2ED2">
        <w:t>-200</w:t>
      </w:r>
      <w:r w:rsidR="00235076">
        <w:t>4688</w:t>
      </w:r>
      <w:r w:rsidR="00F75F2A">
        <w:t>/R3-204616</w:t>
      </w:r>
      <w:r w:rsidR="00DA744B" w:rsidRPr="00FC2ED2">
        <w:t>)</w:t>
      </w:r>
    </w:p>
    <w:p w14:paraId="2AD16FAD" w14:textId="3DE80700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235076">
        <w:rPr>
          <w:color w:val="000000"/>
        </w:rPr>
        <w:t>7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5A26CDA2" w:rsidR="00463675" w:rsidRPr="0037661E" w:rsidRDefault="00463675" w:rsidP="000F4E43">
      <w:pPr>
        <w:pStyle w:val="Source"/>
        <w:rPr>
          <w:b w:val="0"/>
          <w:color w:val="C00000"/>
        </w:rPr>
      </w:pPr>
      <w:r w:rsidRPr="000F4E43">
        <w:t>Source:</w:t>
      </w:r>
      <w:r w:rsidRPr="000F4E43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2CB1D378" w14:textId="5ED368FD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235076">
        <w:t>S</w:t>
      </w:r>
      <w:r w:rsidR="00942D93">
        <w:t>A</w:t>
      </w:r>
      <w:r w:rsidR="00235076">
        <w:t>2, RAN2, CT1</w:t>
      </w:r>
    </w:p>
    <w:p w14:paraId="3D0A5F70" w14:textId="7586F967" w:rsidR="00463675" w:rsidRPr="00795ECA" w:rsidRDefault="00463675" w:rsidP="000F4E43">
      <w:pPr>
        <w:pStyle w:val="Source"/>
        <w:rPr>
          <w:lang w:val="fr-FR"/>
        </w:rPr>
      </w:pPr>
      <w:r w:rsidRPr="00795ECA">
        <w:rPr>
          <w:lang w:val="fr-FR"/>
        </w:rPr>
        <w:t>Cc:</w:t>
      </w:r>
      <w:r w:rsidRPr="00795ECA">
        <w:rPr>
          <w:lang w:val="fr-FR"/>
        </w:rPr>
        <w:tab/>
      </w:r>
    </w:p>
    <w:p w14:paraId="51FC120B" w14:textId="77777777" w:rsidR="00463675" w:rsidRPr="00795ECA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95ECA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795ECA">
        <w:rPr>
          <w:rFonts w:ascii="Arial" w:hAnsi="Arial" w:cs="Arial"/>
          <w:b/>
          <w:lang w:val="fr-FR"/>
        </w:rPr>
        <w:t>Contact Person:</w:t>
      </w:r>
      <w:r w:rsidRPr="00795ECA">
        <w:rPr>
          <w:rFonts w:ascii="Arial" w:hAnsi="Arial" w:cs="Arial"/>
          <w:bCs/>
          <w:lang w:val="fr-FR"/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562EFA8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98488BC" w14:textId="6EBA065B" w:rsidR="00235076" w:rsidRDefault="009A078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would like to thank </w:t>
      </w:r>
      <w:r w:rsidR="00235076">
        <w:rPr>
          <w:rFonts w:ascii="Arial" w:hAnsi="Arial" w:cs="Arial"/>
          <w:color w:val="000000"/>
          <w:lang w:eastAsia="ko-KR"/>
        </w:rPr>
        <w:t>SA2 f</w:t>
      </w:r>
      <w:r>
        <w:rPr>
          <w:rFonts w:ascii="Arial" w:hAnsi="Arial" w:cs="Arial"/>
          <w:color w:val="000000"/>
          <w:lang w:eastAsia="ko-KR"/>
        </w:rPr>
        <w:t xml:space="preserve">or the LS on </w:t>
      </w:r>
      <w:r w:rsidR="00235076">
        <w:rPr>
          <w:rFonts w:ascii="Arial" w:hAnsi="Arial" w:cs="Arial"/>
          <w:color w:val="000000"/>
          <w:lang w:eastAsia="ko-KR"/>
        </w:rPr>
        <w:t>assumptions after conclusion of the study on architecture aspects for using satellite access in 5G.</w:t>
      </w:r>
    </w:p>
    <w:p w14:paraId="4B482FF5" w14:textId="77777777" w:rsidR="00235076" w:rsidRDefault="00235076">
      <w:pPr>
        <w:rPr>
          <w:rFonts w:ascii="Arial" w:hAnsi="Arial" w:cs="Arial"/>
          <w:color w:val="000000"/>
          <w:lang w:eastAsia="ko-KR"/>
        </w:rPr>
      </w:pPr>
    </w:p>
    <w:p w14:paraId="51B18753" w14:textId="10C4805E" w:rsidR="00235076" w:rsidRDefault="00235076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Regarding the question posed by SA2, RAN3 has initiated its work on the related release 17 work item, which targets both GEO and LEO systems (the latter comprising both earth-fixed and moving cell scenarios). </w:t>
      </w:r>
      <w:del w:id="4" w:author="Qualcomm2" w:date="2020-08-21T14:54:00Z">
        <w:r w:rsidDel="007A2060">
          <w:rPr>
            <w:rFonts w:ascii="Arial" w:hAnsi="Arial" w:cs="Arial"/>
            <w:color w:val="000000"/>
            <w:lang w:eastAsia="ko-KR"/>
          </w:rPr>
          <w:delText xml:space="preserve">From its initial analysis, RAN3 thinks that </w:delText>
        </w:r>
        <w:r w:rsidR="00234647" w:rsidDel="007A2060">
          <w:rPr>
            <w:rFonts w:ascii="Arial" w:hAnsi="Arial" w:cs="Arial"/>
            <w:color w:val="000000"/>
            <w:lang w:eastAsia="ko-KR"/>
          </w:rPr>
          <w:delText xml:space="preserve">the cell identity provided to the core network may not necessarily correspond to a fixed geographical area. </w:delText>
        </w:r>
      </w:del>
      <w:r w:rsidR="00234647">
        <w:rPr>
          <w:rFonts w:ascii="Arial" w:hAnsi="Arial" w:cs="Arial"/>
          <w:color w:val="000000"/>
          <w:lang w:eastAsia="ko-KR"/>
        </w:rPr>
        <w:t xml:space="preserve">RAN3 expects to further study this topic in conjunction with RAN2 during release 17 but can offer the following </w:t>
      </w:r>
      <w:ins w:id="5" w:author="Qualcomm2" w:date="2020-08-21T14:54:00Z">
        <w:r w:rsidR="007A2060">
          <w:rPr>
            <w:rFonts w:ascii="Arial" w:hAnsi="Arial" w:cs="Arial"/>
            <w:color w:val="000000"/>
            <w:lang w:eastAsia="ko-KR"/>
          </w:rPr>
          <w:t xml:space="preserve">initial </w:t>
        </w:r>
      </w:ins>
      <w:r w:rsidR="00234647">
        <w:rPr>
          <w:rFonts w:ascii="Arial" w:hAnsi="Arial" w:cs="Arial"/>
          <w:color w:val="000000"/>
          <w:lang w:eastAsia="ko-KR"/>
        </w:rPr>
        <w:t>considerations.</w:t>
      </w:r>
    </w:p>
    <w:p w14:paraId="2E44AB1E" w14:textId="63EA9691" w:rsidR="00234647" w:rsidRDefault="00234647">
      <w:pPr>
        <w:rPr>
          <w:rFonts w:ascii="Arial" w:hAnsi="Arial" w:cs="Arial"/>
          <w:color w:val="000000"/>
          <w:lang w:eastAsia="ko-KR"/>
        </w:rPr>
      </w:pPr>
    </w:p>
    <w:p w14:paraId="5CEA9E3E" w14:textId="0CE67CD7" w:rsidR="00F04D4D" w:rsidDel="005C1AAD" w:rsidRDefault="00234647" w:rsidP="00234647">
      <w:pPr>
        <w:rPr>
          <w:del w:id="6" w:author="Steven Xu" w:date="2020-08-24T13:31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The cell ID provided </w:t>
      </w:r>
      <w:del w:id="7" w:author="Steven Xu" w:date="2020-08-24T13:30:00Z">
        <w:r w:rsidDel="007644C1">
          <w:rPr>
            <w:rFonts w:ascii="Arial" w:hAnsi="Arial" w:cs="Arial"/>
            <w:color w:val="000000"/>
            <w:lang w:eastAsia="ko-KR"/>
          </w:rPr>
          <w:delText>to the core network may be sent from the UE (e.g. in signalling related to emergency call) or from</w:delText>
        </w:r>
      </w:del>
      <w:ins w:id="8" w:author="Steven Xu" w:date="2020-08-24T13:30:00Z">
        <w:r w:rsidR="007644C1">
          <w:rPr>
            <w:rFonts w:ascii="Arial" w:hAnsi="Arial" w:cs="Arial"/>
            <w:color w:val="000000"/>
            <w:lang w:eastAsia="ko-KR"/>
          </w:rPr>
          <w:t>by</w:t>
        </w:r>
      </w:ins>
      <w:r>
        <w:rPr>
          <w:rFonts w:ascii="Arial" w:hAnsi="Arial" w:cs="Arial"/>
          <w:color w:val="000000"/>
          <w:lang w:eastAsia="ko-KR"/>
        </w:rPr>
        <w:t xml:space="preserve"> the RAN</w:t>
      </w:r>
      <w:del w:id="9" w:author="Steven Xu" w:date="2020-08-24T13:30:00Z">
        <w:r w:rsidDel="007644C1">
          <w:rPr>
            <w:rFonts w:ascii="Arial" w:hAnsi="Arial" w:cs="Arial"/>
            <w:color w:val="000000"/>
            <w:lang w:eastAsia="ko-KR"/>
          </w:rPr>
          <w:delText>. The latter case (in scope of RAN3)</w:delText>
        </w:r>
      </w:del>
      <w:r>
        <w:rPr>
          <w:rFonts w:ascii="Arial" w:hAnsi="Arial" w:cs="Arial"/>
          <w:color w:val="000000"/>
          <w:lang w:eastAsia="ko-KR"/>
        </w:rPr>
        <w:t xml:space="preserve"> </w:t>
      </w:r>
      <w:ins w:id="10" w:author="Steven Xu" w:date="2020-08-24T13:30:00Z">
        <w:r w:rsidR="007644C1">
          <w:rPr>
            <w:rFonts w:ascii="Arial" w:hAnsi="Arial" w:cs="Arial"/>
            <w:color w:val="000000"/>
            <w:lang w:eastAsia="ko-KR"/>
          </w:rPr>
          <w:t xml:space="preserve">is </w:t>
        </w:r>
      </w:ins>
      <w:r>
        <w:rPr>
          <w:rFonts w:ascii="Arial" w:hAnsi="Arial" w:cs="Arial"/>
          <w:color w:val="000000"/>
          <w:lang w:eastAsia="ko-KR"/>
        </w:rPr>
        <w:t>include</w:t>
      </w:r>
      <w:ins w:id="11" w:author="Steven Xu" w:date="2020-08-24T13:30:00Z">
        <w:r w:rsidR="007644C1">
          <w:rPr>
            <w:rFonts w:ascii="Arial" w:hAnsi="Arial" w:cs="Arial"/>
            <w:color w:val="000000"/>
            <w:lang w:eastAsia="ko-KR"/>
          </w:rPr>
          <w:t>d</w:t>
        </w:r>
      </w:ins>
      <w:del w:id="12" w:author="Steven Xu" w:date="2020-08-24T13:30:00Z">
        <w:r w:rsidDel="007644C1">
          <w:rPr>
            <w:rFonts w:ascii="Arial" w:hAnsi="Arial" w:cs="Arial"/>
            <w:color w:val="000000"/>
            <w:lang w:eastAsia="ko-KR"/>
          </w:rPr>
          <w:delText xml:space="preserve">s particularly </w:delText>
        </w:r>
        <w:r w:rsidRPr="00234647" w:rsidDel="007644C1">
          <w:rPr>
            <w:rFonts w:ascii="Arial" w:hAnsi="Arial" w:cs="Arial"/>
            <w:color w:val="000000"/>
            <w:lang w:eastAsia="ko-KR"/>
          </w:rPr>
          <w:delText>signalling with</w:delText>
        </w:r>
      </w:del>
      <w:ins w:id="13" w:author="Steven Xu" w:date="2020-08-24T13:30:00Z">
        <w:r w:rsidR="007644C1">
          <w:rPr>
            <w:rFonts w:ascii="Arial" w:hAnsi="Arial" w:cs="Arial"/>
            <w:color w:val="000000"/>
            <w:lang w:eastAsia="ko-KR"/>
          </w:rPr>
          <w:t xml:space="preserve"> </w:t>
        </w:r>
      </w:ins>
      <w:r w:rsidRPr="00234647">
        <w:rPr>
          <w:rFonts w:ascii="Arial" w:hAnsi="Arial" w:cs="Arial"/>
          <w:color w:val="000000"/>
          <w:lang w:eastAsia="ko-KR"/>
        </w:rPr>
        <w:t>in the U</w:t>
      </w:r>
      <w:r>
        <w:rPr>
          <w:rFonts w:ascii="Arial" w:hAnsi="Arial" w:cs="Arial"/>
          <w:color w:val="000000"/>
          <w:lang w:eastAsia="ko-KR"/>
        </w:rPr>
        <w:t>ser</w:t>
      </w:r>
      <w:r w:rsidRPr="00234647">
        <w:rPr>
          <w:rFonts w:ascii="Arial" w:hAnsi="Arial" w:cs="Arial"/>
          <w:color w:val="000000"/>
          <w:lang w:eastAsia="ko-KR"/>
        </w:rPr>
        <w:t xml:space="preserve"> Location Information (ULI), which is </w:t>
      </w:r>
      <w:r>
        <w:rPr>
          <w:rFonts w:ascii="Arial" w:hAnsi="Arial" w:cs="Arial"/>
          <w:color w:val="000000"/>
          <w:lang w:eastAsia="ko-KR"/>
        </w:rPr>
        <w:t xml:space="preserve">present in many uplink NGAP messages. </w:t>
      </w:r>
      <w:r w:rsidR="0018482B">
        <w:rPr>
          <w:rFonts w:ascii="Arial" w:hAnsi="Arial" w:cs="Arial"/>
          <w:color w:val="000000"/>
          <w:lang w:eastAsia="ko-KR"/>
        </w:rPr>
        <w:t>In GEO and fixed-earth cell LEO scenarios, the interaction between RAN and CN should be very similar to terrestrial systems, and the information in the ULI should be handled in the same way.</w:t>
      </w:r>
      <w:del w:id="14" w:author="Qualcomm2" w:date="2020-08-21T14:54:00Z">
        <w:r w:rsidR="0018482B" w:rsidDel="007A2060">
          <w:rPr>
            <w:rFonts w:ascii="Arial" w:hAnsi="Arial" w:cs="Arial"/>
            <w:color w:val="000000"/>
            <w:lang w:eastAsia="ko-KR"/>
          </w:rPr>
          <w:delText xml:space="preserve"> </w:delText>
        </w:r>
        <w:r w:rsidR="00F04D4D" w:rsidDel="007A2060">
          <w:rPr>
            <w:rFonts w:ascii="Arial" w:hAnsi="Arial" w:cs="Arial"/>
            <w:color w:val="000000"/>
            <w:lang w:eastAsia="ko-KR"/>
          </w:rPr>
          <w:delText>In this case the only open issue is the positioning granularity of the cell identity.</w:delText>
        </w:r>
      </w:del>
    </w:p>
    <w:p w14:paraId="47C18A50" w14:textId="77777777" w:rsidR="00F04D4D" w:rsidDel="005C1AAD" w:rsidRDefault="00F04D4D" w:rsidP="00234647">
      <w:pPr>
        <w:rPr>
          <w:del w:id="15" w:author="Steven Xu" w:date="2020-08-24T13:31:00Z"/>
          <w:rFonts w:ascii="Arial" w:hAnsi="Arial" w:cs="Arial"/>
          <w:color w:val="000000"/>
          <w:lang w:eastAsia="ko-KR"/>
        </w:rPr>
      </w:pPr>
    </w:p>
    <w:p w14:paraId="399F1DC1" w14:textId="279A8660" w:rsidR="00234647" w:rsidDel="00FB4BFA" w:rsidRDefault="002D7FF9" w:rsidP="00FB4BFA">
      <w:pPr>
        <w:rPr>
          <w:del w:id="16" w:author="Steven Xu" w:date="2020-08-24T13:26:00Z"/>
          <w:rFonts w:ascii="Arial" w:hAnsi="Arial" w:cs="Arial"/>
          <w:color w:val="000000"/>
          <w:lang w:eastAsia="ko-KR"/>
        </w:rPr>
      </w:pPr>
      <w:del w:id="17" w:author="Steven Xu" w:date="2020-08-24T13:31:00Z">
        <w:r w:rsidDel="005C1AAD">
          <w:rPr>
            <w:rFonts w:ascii="Arial" w:hAnsi="Arial" w:cs="Arial"/>
            <w:color w:val="000000"/>
            <w:lang w:eastAsia="ko-KR"/>
          </w:rPr>
          <w:delText>On the other hand, i</w:delText>
        </w:r>
      </w:del>
      <w:ins w:id="18" w:author="Steven Xu" w:date="2020-08-24T13:31:00Z">
        <w:r w:rsidR="00037D16">
          <w:rPr>
            <w:rFonts w:ascii="Arial" w:hAnsi="Arial" w:cs="Arial"/>
            <w:color w:val="000000"/>
            <w:lang w:eastAsia="ko-KR"/>
          </w:rPr>
          <w:t xml:space="preserve"> </w:t>
        </w:r>
        <w:r w:rsidR="005C1AAD">
          <w:rPr>
            <w:rFonts w:ascii="Arial" w:hAnsi="Arial" w:cs="Arial"/>
            <w:color w:val="000000"/>
            <w:lang w:eastAsia="ko-KR"/>
          </w:rPr>
          <w:t>I</w:t>
        </w:r>
      </w:ins>
      <w:r w:rsidR="0018482B">
        <w:rPr>
          <w:rFonts w:ascii="Arial" w:hAnsi="Arial" w:cs="Arial"/>
          <w:color w:val="000000"/>
          <w:lang w:eastAsia="ko-KR"/>
        </w:rPr>
        <w:t xml:space="preserve">n LEO scenarios with moving cells, </w:t>
      </w:r>
      <w:del w:id="19" w:author="Qualcomm2" w:date="2020-08-21T14:57:00Z">
        <w:r w:rsidDel="007A2060">
          <w:rPr>
            <w:rFonts w:ascii="Arial" w:hAnsi="Arial" w:cs="Arial"/>
            <w:color w:val="000000"/>
            <w:lang w:eastAsia="ko-KR"/>
          </w:rPr>
          <w:delText xml:space="preserve">the cell </w:delText>
        </w:r>
        <w:commentRangeStart w:id="20"/>
        <w:r w:rsidDel="007A2060">
          <w:rPr>
            <w:rFonts w:ascii="Arial" w:hAnsi="Arial" w:cs="Arial"/>
            <w:color w:val="000000"/>
            <w:lang w:eastAsia="ko-KR"/>
          </w:rPr>
          <w:delText>information</w:delText>
        </w:r>
      </w:del>
      <w:ins w:id="21" w:author="Qualcomm2" w:date="2020-08-21T14:57:00Z">
        <w:r w:rsidR="007A2060">
          <w:rPr>
            <w:rFonts w:ascii="Arial" w:hAnsi="Arial" w:cs="Arial"/>
            <w:color w:val="000000"/>
            <w:lang w:eastAsia="ko-KR"/>
          </w:rPr>
          <w:t xml:space="preserve">the </w:t>
        </w:r>
      </w:ins>
      <w:ins w:id="22" w:author="Steven Xu" w:date="2020-08-24T13:24:00Z">
        <w:r w:rsidR="00FB4BFA">
          <w:rPr>
            <w:rFonts w:ascii="Arial" w:hAnsi="Arial" w:cs="Arial"/>
            <w:color w:val="000000"/>
            <w:lang w:eastAsia="ko-KR"/>
          </w:rPr>
          <w:t xml:space="preserve">cell coverage </w:t>
        </w:r>
      </w:ins>
      <w:ins w:id="23" w:author="Steven Xu" w:date="2020-08-24T13:25:00Z">
        <w:r w:rsidR="00FB4BFA">
          <w:rPr>
            <w:rFonts w:ascii="Arial" w:hAnsi="Arial" w:cs="Arial"/>
            <w:color w:val="000000"/>
            <w:lang w:eastAsia="ko-KR"/>
          </w:rPr>
          <w:t xml:space="preserve">for a specific cell identity may </w:t>
        </w:r>
      </w:ins>
      <w:ins w:id="24" w:author="Steven Xu" w:date="2020-08-24T13:24:00Z">
        <w:r w:rsidR="00FB4BFA">
          <w:rPr>
            <w:rFonts w:ascii="Arial" w:hAnsi="Arial" w:cs="Arial"/>
            <w:color w:val="000000"/>
            <w:lang w:eastAsia="ko-KR"/>
          </w:rPr>
          <w:t xml:space="preserve">move </w:t>
        </w:r>
      </w:ins>
      <w:ins w:id="25" w:author="Steven Xu" w:date="2020-08-24T13:25:00Z">
        <w:r w:rsidR="00FB4BFA">
          <w:rPr>
            <w:rFonts w:ascii="Arial" w:hAnsi="Arial" w:cs="Arial"/>
            <w:color w:val="000000"/>
            <w:lang w:eastAsia="ko-KR"/>
          </w:rPr>
          <w:t>within a geographical area as</w:t>
        </w:r>
      </w:ins>
      <w:ins w:id="26" w:author="Steven Xu" w:date="2020-08-24T13:24:00Z">
        <w:r w:rsidR="00FB4BFA">
          <w:rPr>
            <w:rFonts w:ascii="Arial" w:hAnsi="Arial" w:cs="Arial"/>
            <w:color w:val="000000"/>
            <w:lang w:eastAsia="ko-KR"/>
          </w:rPr>
          <w:t xml:space="preserve"> the sat</w:t>
        </w:r>
      </w:ins>
      <w:ins w:id="27" w:author="Steven Xu" w:date="2020-08-24T13:25:00Z">
        <w:r w:rsidR="00FB4BFA">
          <w:rPr>
            <w:rFonts w:ascii="Arial" w:hAnsi="Arial" w:cs="Arial"/>
            <w:color w:val="000000"/>
            <w:lang w:eastAsia="ko-KR"/>
          </w:rPr>
          <w:t xml:space="preserve">ellite moves. </w:t>
        </w:r>
      </w:ins>
      <w:ins w:id="28" w:author="Steven Xu" w:date="2020-08-24T13:34:00Z">
        <w:r w:rsidR="00C61C83">
          <w:rPr>
            <w:rFonts w:ascii="Arial" w:hAnsi="Arial" w:cs="Arial"/>
            <w:color w:val="000000"/>
            <w:lang w:eastAsia="ko-KR"/>
          </w:rPr>
          <w:t>RAN3 noted SA2 agreed solution</w:t>
        </w:r>
      </w:ins>
      <w:ins w:id="29" w:author="Steven Xu" w:date="2020-08-24T13:35:00Z">
        <w:r w:rsidR="00C61C83">
          <w:rPr>
            <w:rFonts w:ascii="Arial" w:hAnsi="Arial" w:cs="Arial"/>
            <w:color w:val="000000"/>
            <w:lang w:eastAsia="ko-KR"/>
          </w:rPr>
          <w:t xml:space="preserve"> that</w:t>
        </w:r>
      </w:ins>
      <w:ins w:id="30" w:author="Steven Xu" w:date="2020-08-24T13:36:00Z">
        <w:r w:rsidR="00C61C83">
          <w:rPr>
            <w:rFonts w:ascii="Arial" w:hAnsi="Arial" w:cs="Arial"/>
            <w:color w:val="000000"/>
            <w:lang w:eastAsia="ko-KR"/>
          </w:rPr>
          <w:t xml:space="preserve"> </w:t>
        </w:r>
        <w:bookmarkStart w:id="31" w:name="_GoBack"/>
        <w:bookmarkEnd w:id="31"/>
        <w:r w:rsidR="00C61C83" w:rsidRPr="00C61C83">
          <w:rPr>
            <w:rFonts w:ascii="Arial" w:hAnsi="Arial" w:cs="Arial"/>
            <w:color w:val="000000"/>
            <w:lang w:eastAsia="ko-KR"/>
          </w:rPr>
          <w:t>the AMF can trigger UE positioning procedure</w:t>
        </w:r>
        <w:r w:rsidR="00C61C83">
          <w:rPr>
            <w:rFonts w:ascii="Arial" w:hAnsi="Arial" w:cs="Arial"/>
            <w:color w:val="000000"/>
            <w:lang w:eastAsia="ko-KR"/>
          </w:rPr>
          <w:t>.</w:t>
        </w:r>
        <w:r w:rsidR="00C61C83" w:rsidRPr="00C61C83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32" w:author="Qualcomm2" w:date="2020-08-21T14:57:00Z">
        <w:del w:id="33" w:author="Steven Xu" w:date="2020-08-24T13:26:00Z">
          <w:r w:rsidR="007A2060" w:rsidDel="00FB4BFA">
            <w:rPr>
              <w:rFonts w:ascii="Arial" w:hAnsi="Arial" w:cs="Arial"/>
              <w:color w:val="000000"/>
              <w:lang w:eastAsia="ko-KR"/>
            </w:rPr>
            <w:delText>cell identities as broadcast may not map to fixed geographical areas.</w:delText>
          </w:r>
        </w:del>
      </w:ins>
      <w:commentRangeEnd w:id="20"/>
      <w:del w:id="34" w:author="Steven Xu" w:date="2020-08-24T13:26:00Z">
        <w:r w:rsidR="00201F95" w:rsidDel="00FB4BFA">
          <w:rPr>
            <w:rStyle w:val="CommentReference"/>
            <w:rFonts w:ascii="Arial" w:hAnsi="Arial"/>
          </w:rPr>
          <w:commentReference w:id="20"/>
        </w:r>
        <w:r w:rsidDel="00FB4BFA">
          <w:rPr>
            <w:rFonts w:ascii="Arial" w:hAnsi="Arial" w:cs="Arial"/>
            <w:color w:val="000000"/>
            <w:lang w:eastAsia="ko-KR"/>
          </w:rPr>
          <w:delText xml:space="preserve"> in the ULI cannot be used directly by the CN. S</w:delText>
        </w:r>
        <w:r w:rsidR="0018482B" w:rsidDel="00FB4BFA">
          <w:rPr>
            <w:rFonts w:ascii="Arial" w:hAnsi="Arial" w:cs="Arial"/>
            <w:color w:val="000000"/>
            <w:lang w:eastAsia="ko-KR"/>
          </w:rPr>
          <w:delText xml:space="preserve">everal solutions </w:delText>
        </w:r>
        <w:r w:rsidR="00BB1959" w:rsidDel="00FB4BFA">
          <w:rPr>
            <w:rFonts w:ascii="Arial" w:hAnsi="Arial" w:cs="Arial"/>
            <w:color w:val="000000"/>
            <w:lang w:eastAsia="ko-KR"/>
          </w:rPr>
          <w:delText>have</w:delText>
        </w:r>
      </w:del>
      <w:ins w:id="35" w:author="Qualcomm2" w:date="2020-08-21T14:55:00Z">
        <w:del w:id="36" w:author="Steven Xu" w:date="2020-08-24T13:26:00Z">
          <w:r w:rsidR="007A2060" w:rsidDel="00FB4BFA">
            <w:rPr>
              <w:rFonts w:ascii="Arial" w:hAnsi="Arial" w:cs="Arial"/>
              <w:color w:val="000000"/>
              <w:lang w:eastAsia="ko-KR"/>
            </w:rPr>
            <w:delText xml:space="preserve"> so far</w:delText>
          </w:r>
        </w:del>
      </w:ins>
      <w:del w:id="37" w:author="Steven Xu" w:date="2020-08-24T13:26:00Z">
        <w:r w:rsidR="00BB1959" w:rsidDel="00FB4BFA">
          <w:rPr>
            <w:rFonts w:ascii="Arial" w:hAnsi="Arial" w:cs="Arial"/>
            <w:color w:val="000000"/>
            <w:lang w:eastAsia="ko-KR"/>
          </w:rPr>
          <w:delText xml:space="preserve"> been identified</w:delText>
        </w:r>
        <w:r w:rsidDel="00FB4BFA">
          <w:rPr>
            <w:rFonts w:ascii="Arial" w:hAnsi="Arial" w:cs="Arial"/>
            <w:color w:val="000000"/>
            <w:lang w:eastAsia="ko-KR"/>
          </w:rPr>
          <w:delText xml:space="preserve"> for this issue</w:delText>
        </w:r>
      </w:del>
      <w:ins w:id="38" w:author="Qualcomm2" w:date="2020-08-21T14:55:00Z">
        <w:del w:id="39" w:author="Steven Xu" w:date="2020-08-24T13:26:00Z">
          <w:r w:rsidR="007A2060" w:rsidDel="00FB4BFA">
            <w:rPr>
              <w:rFonts w:ascii="Arial" w:hAnsi="Arial" w:cs="Arial"/>
              <w:color w:val="000000"/>
              <w:lang w:eastAsia="ko-KR"/>
            </w:rPr>
            <w:delText xml:space="preserve"> and below provides a non-exhaustive list of the</w:delText>
          </w:r>
        </w:del>
      </w:ins>
      <w:ins w:id="40" w:author="Qualcomm2" w:date="2020-08-21T14:58:00Z">
        <w:del w:id="41" w:author="Steven Xu" w:date="2020-08-24T13:26:00Z">
          <w:r w:rsidR="007A2060" w:rsidDel="00FB4BFA">
            <w:rPr>
              <w:rFonts w:ascii="Arial" w:hAnsi="Arial" w:cs="Arial"/>
              <w:color w:val="000000"/>
              <w:lang w:eastAsia="ko-KR"/>
            </w:rPr>
            <w:delText>se</w:delText>
          </w:r>
        </w:del>
      </w:ins>
      <w:del w:id="42" w:author="Steven Xu" w:date="2020-08-24T13:26:00Z">
        <w:r w:rsidR="0018482B" w:rsidDel="00FB4BFA">
          <w:rPr>
            <w:rFonts w:ascii="Arial" w:hAnsi="Arial" w:cs="Arial"/>
            <w:color w:val="000000"/>
            <w:lang w:eastAsia="ko-KR"/>
          </w:rPr>
          <w:delText>:</w:delText>
        </w:r>
      </w:del>
    </w:p>
    <w:p w14:paraId="116296B9" w14:textId="50519265" w:rsidR="0018482B" w:rsidDel="00FB4BFA" w:rsidRDefault="0018482B" w:rsidP="00FB4BFA">
      <w:pPr>
        <w:rPr>
          <w:del w:id="43" w:author="Steven Xu" w:date="2020-08-24T13:26:00Z"/>
          <w:rFonts w:ascii="Arial" w:hAnsi="Arial" w:cs="Arial"/>
          <w:color w:val="000000"/>
          <w:lang w:eastAsia="ko-KR"/>
        </w:rPr>
      </w:pPr>
    </w:p>
    <w:p w14:paraId="35E59C3F" w14:textId="7CE7A265" w:rsidR="00234647" w:rsidDel="00FB4BFA" w:rsidRDefault="008C0BE4" w:rsidP="00FB4BFA">
      <w:pPr>
        <w:rPr>
          <w:del w:id="44" w:author="Steven Xu" w:date="2020-08-24T13:26:00Z"/>
          <w:rFonts w:ascii="Arial" w:hAnsi="Arial" w:cs="Arial"/>
          <w:color w:val="000000"/>
          <w:lang w:eastAsia="ko-KR"/>
        </w:rPr>
        <w:pPrChange w:id="45" w:author="Steven Xu" w:date="2020-08-24T13:26:00Z">
          <w:pPr>
            <w:pStyle w:val="ListParagraph"/>
            <w:numPr>
              <w:numId w:val="24"/>
            </w:numPr>
            <w:ind w:left="720" w:firstLineChars="0" w:hanging="360"/>
          </w:pPr>
        </w:pPrChange>
      </w:pPr>
      <w:commentRangeStart w:id="46"/>
      <w:del w:id="47" w:author="Steven Xu" w:date="2020-08-24T13:26:00Z">
        <w:r w:rsidDel="00FB4BFA">
          <w:rPr>
            <w:rFonts w:ascii="Arial" w:hAnsi="Arial" w:cs="Arial"/>
            <w:color w:val="000000"/>
            <w:lang w:eastAsia="ko-KR"/>
          </w:rPr>
          <w:delText xml:space="preserve">Solution 1: </w:delText>
        </w:r>
        <w:r w:rsidR="00B643F3" w:rsidDel="00FB4BFA">
          <w:rPr>
            <w:rFonts w:ascii="Arial" w:hAnsi="Arial" w:cs="Arial"/>
            <w:color w:val="000000"/>
            <w:lang w:eastAsia="ko-KR"/>
          </w:rPr>
          <w:delText>CN ignores moving cell ID (uses only TA, which is earth-fixed)</w:delText>
        </w:r>
      </w:del>
    </w:p>
    <w:p w14:paraId="2C8B2984" w14:textId="49FAB27E" w:rsidR="00B643F3" w:rsidDel="00FB4BFA" w:rsidRDefault="008C0BE4" w:rsidP="00FB4BFA">
      <w:pPr>
        <w:rPr>
          <w:del w:id="48" w:author="Steven Xu" w:date="2020-08-24T13:26:00Z"/>
          <w:rFonts w:ascii="Arial" w:hAnsi="Arial" w:cs="Arial"/>
          <w:color w:val="000000"/>
          <w:lang w:eastAsia="ko-KR"/>
        </w:rPr>
        <w:pPrChange w:id="49" w:author="Steven Xu" w:date="2020-08-24T13:26:00Z">
          <w:pPr>
            <w:pStyle w:val="ListParagraph"/>
            <w:numPr>
              <w:numId w:val="24"/>
            </w:numPr>
            <w:ind w:left="720" w:firstLineChars="0" w:hanging="360"/>
          </w:pPr>
        </w:pPrChange>
      </w:pPr>
      <w:del w:id="50" w:author="Steven Xu" w:date="2020-08-24T13:26:00Z">
        <w:r w:rsidDel="00FB4BFA">
          <w:rPr>
            <w:rFonts w:ascii="Arial" w:hAnsi="Arial" w:cs="Arial"/>
            <w:color w:val="000000"/>
            <w:lang w:eastAsia="ko-KR"/>
          </w:rPr>
          <w:delText xml:space="preserve">Solution 2: </w:delText>
        </w:r>
        <w:r w:rsidR="00B643F3" w:rsidDel="00FB4BFA">
          <w:rPr>
            <w:rFonts w:ascii="Arial" w:hAnsi="Arial" w:cs="Arial"/>
            <w:color w:val="000000"/>
            <w:lang w:eastAsia="ko-KR"/>
          </w:rPr>
          <w:delText>CN receives moving cell ID and maps it to a geographical area using</w:delText>
        </w:r>
        <w:r w:rsidR="00D22000" w:rsidDel="00FB4BFA">
          <w:rPr>
            <w:rFonts w:ascii="Arial" w:hAnsi="Arial" w:cs="Arial"/>
            <w:color w:val="000000"/>
            <w:lang w:eastAsia="ko-KR"/>
          </w:rPr>
          <w:delText xml:space="preserve"> a</w:delText>
        </w:r>
        <w:r w:rsidR="00B643F3" w:rsidDel="00FB4BFA">
          <w:rPr>
            <w:rFonts w:ascii="Arial" w:hAnsi="Arial" w:cs="Arial"/>
            <w:color w:val="000000"/>
            <w:lang w:eastAsia="ko-KR"/>
          </w:rPr>
          <w:delText xml:space="preserve"> time stamp (this may be done within the CN, or a new procedure defined to enable CN to request mapping from RAN)</w:delText>
        </w:r>
      </w:del>
    </w:p>
    <w:p w14:paraId="7037E3E2" w14:textId="594CFF95" w:rsidR="00B643F3" w:rsidDel="00FB4BFA" w:rsidRDefault="008C0BE4" w:rsidP="00FB4BFA">
      <w:pPr>
        <w:rPr>
          <w:del w:id="51" w:author="Steven Xu" w:date="2020-08-24T13:26:00Z"/>
          <w:rFonts w:ascii="Arial" w:hAnsi="Arial" w:cs="Arial"/>
          <w:color w:val="000000"/>
          <w:lang w:eastAsia="ko-KR"/>
        </w:rPr>
        <w:pPrChange w:id="52" w:author="Steven Xu" w:date="2020-08-24T13:26:00Z">
          <w:pPr>
            <w:pStyle w:val="ListParagraph"/>
            <w:numPr>
              <w:numId w:val="24"/>
            </w:numPr>
            <w:ind w:left="720" w:firstLineChars="0" w:hanging="360"/>
          </w:pPr>
        </w:pPrChange>
      </w:pPr>
      <w:del w:id="53" w:author="Steven Xu" w:date="2020-08-24T13:26:00Z">
        <w:r w:rsidDel="00FB4BFA">
          <w:rPr>
            <w:rFonts w:ascii="Arial" w:hAnsi="Arial" w:cs="Arial"/>
            <w:color w:val="000000"/>
            <w:lang w:eastAsia="ko-KR"/>
          </w:rPr>
          <w:delText xml:space="preserve">Solution 3: </w:delText>
        </w:r>
        <w:r w:rsidR="00B643F3" w:rsidDel="00FB4BFA">
          <w:rPr>
            <w:rFonts w:ascii="Arial" w:hAnsi="Arial" w:cs="Arial"/>
            <w:color w:val="000000"/>
            <w:lang w:eastAsia="ko-KR"/>
          </w:rPr>
          <w:delText xml:space="preserve">CN receives virtual fixed cell ID which is configured (conversion of moving cell ID </w:delText>
        </w:r>
        <w:r w:rsidR="00D22000" w:rsidDel="00FB4BFA">
          <w:rPr>
            <w:rFonts w:ascii="Arial" w:hAnsi="Arial" w:cs="Arial"/>
            <w:color w:val="000000"/>
            <w:lang w:eastAsia="ko-KR"/>
          </w:rPr>
          <w:delText xml:space="preserve">or UE location </w:delText>
        </w:r>
        <w:r w:rsidR="00B643F3" w:rsidDel="00FB4BFA">
          <w:rPr>
            <w:rFonts w:ascii="Arial" w:hAnsi="Arial" w:cs="Arial"/>
            <w:color w:val="000000"/>
            <w:lang w:eastAsia="ko-KR"/>
          </w:rPr>
          <w:delText xml:space="preserve">to </w:delText>
        </w:r>
        <w:r w:rsidR="00752D0B" w:rsidDel="00FB4BFA">
          <w:rPr>
            <w:rFonts w:ascii="Arial" w:hAnsi="Arial" w:cs="Arial"/>
            <w:color w:val="000000"/>
            <w:lang w:eastAsia="ko-KR"/>
          </w:rPr>
          <w:delText xml:space="preserve">a </w:delText>
        </w:r>
        <w:r w:rsidR="00B643F3" w:rsidDel="00FB4BFA">
          <w:rPr>
            <w:rFonts w:ascii="Arial" w:hAnsi="Arial" w:cs="Arial"/>
            <w:color w:val="000000"/>
            <w:lang w:eastAsia="ko-KR"/>
          </w:rPr>
          <w:delText xml:space="preserve">virtual </w:delText>
        </w:r>
        <w:r w:rsidR="00D22000" w:rsidDel="00FB4BFA">
          <w:rPr>
            <w:rFonts w:ascii="Arial" w:hAnsi="Arial" w:cs="Arial"/>
            <w:color w:val="000000"/>
            <w:lang w:eastAsia="ko-KR"/>
          </w:rPr>
          <w:delText xml:space="preserve">cell </w:delText>
        </w:r>
        <w:r w:rsidR="00752D0B" w:rsidDel="00FB4BFA">
          <w:rPr>
            <w:rFonts w:ascii="Arial" w:hAnsi="Arial" w:cs="Arial"/>
            <w:color w:val="000000"/>
            <w:lang w:eastAsia="ko-KR"/>
          </w:rPr>
          <w:delText xml:space="preserve">ID </w:delText>
        </w:r>
        <w:r w:rsidR="00B643F3" w:rsidDel="00FB4BFA">
          <w:rPr>
            <w:rFonts w:ascii="Arial" w:hAnsi="Arial" w:cs="Arial"/>
            <w:color w:val="000000"/>
            <w:lang w:eastAsia="ko-KR"/>
          </w:rPr>
          <w:delText>is performed by the RAN)</w:delText>
        </w:r>
      </w:del>
    </w:p>
    <w:p w14:paraId="3E306CB6" w14:textId="5FB7B4EA" w:rsidR="00B643F3" w:rsidRDefault="008C0BE4" w:rsidP="00FB4BFA">
      <w:pPr>
        <w:rPr>
          <w:rFonts w:ascii="Arial" w:hAnsi="Arial" w:cs="Arial"/>
          <w:color w:val="000000"/>
          <w:lang w:eastAsia="ko-KR"/>
        </w:rPr>
        <w:pPrChange w:id="54" w:author="Steven Xu" w:date="2020-08-24T13:26:00Z">
          <w:pPr>
            <w:pStyle w:val="ListParagraph"/>
            <w:numPr>
              <w:numId w:val="24"/>
            </w:numPr>
            <w:ind w:left="720" w:firstLineChars="0" w:hanging="360"/>
          </w:pPr>
        </w:pPrChange>
      </w:pPr>
      <w:del w:id="55" w:author="Steven Xu" w:date="2020-08-24T13:26:00Z">
        <w:r w:rsidDel="00FB4BFA">
          <w:rPr>
            <w:rFonts w:ascii="Arial" w:hAnsi="Arial" w:cs="Arial"/>
            <w:color w:val="000000"/>
            <w:lang w:eastAsia="ko-KR"/>
          </w:rPr>
          <w:delText xml:space="preserve">Solution 4: </w:delText>
        </w:r>
        <w:r w:rsidR="00B643F3" w:rsidDel="00FB4BFA">
          <w:rPr>
            <w:rFonts w:ascii="Arial" w:hAnsi="Arial" w:cs="Arial"/>
            <w:color w:val="000000"/>
            <w:lang w:eastAsia="ko-KR"/>
          </w:rPr>
          <w:delText>CN receives “cell ID”, however this legacy information element contains</w:delText>
        </w:r>
        <w:r w:rsidR="00D22000" w:rsidDel="00FB4BFA">
          <w:rPr>
            <w:rFonts w:ascii="Arial" w:hAnsi="Arial" w:cs="Arial"/>
            <w:color w:val="000000"/>
            <w:lang w:eastAsia="ko-KR"/>
          </w:rPr>
          <w:delText xml:space="preserve"> (or encodes)</w:delText>
        </w:r>
        <w:r w:rsidR="00B643F3" w:rsidDel="00FB4BFA">
          <w:rPr>
            <w:rFonts w:ascii="Arial" w:hAnsi="Arial" w:cs="Arial"/>
            <w:color w:val="000000"/>
            <w:lang w:eastAsia="ko-KR"/>
          </w:rPr>
          <w:delText xml:space="preserve"> the coordinates of a geographical area</w:delText>
        </w:r>
        <w:r w:rsidR="00D22000" w:rsidDel="00FB4BFA">
          <w:rPr>
            <w:rFonts w:ascii="Arial" w:hAnsi="Arial" w:cs="Arial"/>
            <w:color w:val="000000"/>
            <w:lang w:eastAsia="ko-KR"/>
          </w:rPr>
          <w:delText xml:space="preserve"> (e.g. based on UE x,y coordinates when available and an </w:delText>
        </w:r>
        <w:r w:rsidR="00E334CB" w:rsidDel="00FB4BFA">
          <w:rPr>
            <w:rFonts w:ascii="Arial" w:hAnsi="Arial" w:cs="Arial"/>
            <w:color w:val="000000"/>
            <w:lang w:eastAsia="ko-KR"/>
          </w:rPr>
          <w:delText>uncertainty</w:delText>
        </w:r>
        <w:r w:rsidR="00D22000" w:rsidDel="00FB4BFA">
          <w:rPr>
            <w:rFonts w:ascii="Arial" w:hAnsi="Arial" w:cs="Arial"/>
            <w:color w:val="000000"/>
            <w:lang w:eastAsia="ko-KR"/>
          </w:rPr>
          <w:delText>)</w:delText>
        </w:r>
        <w:r w:rsidR="00580BAA" w:rsidDel="00FB4BFA">
          <w:rPr>
            <w:rFonts w:ascii="Arial" w:hAnsi="Arial" w:cs="Arial"/>
            <w:color w:val="000000"/>
            <w:lang w:eastAsia="ko-KR"/>
          </w:rPr>
          <w:delText xml:space="preserve"> – </w:delText>
        </w:r>
        <w:r w:rsidR="00580BAA" w:rsidDel="00FB4BFA">
          <w:rPr>
            <w:rFonts w:ascii="Arial" w:hAnsi="Arial" w:cs="Arial"/>
            <w:color w:val="000000"/>
            <w:lang w:eastAsia="ko-KR"/>
          </w:rPr>
          <w:lastRenderedPageBreak/>
          <w:delText>alternatively such coordinates could be added as a new information element, depending on the interface.</w:delText>
        </w:r>
        <w:commentRangeEnd w:id="46"/>
        <w:r w:rsidR="00FB4BFA" w:rsidDel="00FB4BFA">
          <w:rPr>
            <w:rStyle w:val="CommentReference"/>
            <w:rFonts w:ascii="Arial" w:hAnsi="Arial"/>
          </w:rPr>
          <w:commentReference w:id="46"/>
        </w:r>
      </w:del>
    </w:p>
    <w:p w14:paraId="212E2A64" w14:textId="77777777" w:rsidR="00B643F3" w:rsidRDefault="00B643F3" w:rsidP="00B643F3">
      <w:pPr>
        <w:rPr>
          <w:rFonts w:ascii="Arial" w:hAnsi="Arial" w:cs="Arial"/>
          <w:color w:val="000000"/>
          <w:lang w:eastAsia="ko-KR"/>
        </w:rPr>
      </w:pPr>
    </w:p>
    <w:p w14:paraId="035F0051" w14:textId="046D6268" w:rsidR="00B55B2C" w:rsidDel="00FB4BFA" w:rsidRDefault="00B55B2C" w:rsidP="00B643F3">
      <w:pPr>
        <w:rPr>
          <w:ins w:id="56" w:author="Qualcomm2" w:date="2020-08-21T15:16:00Z"/>
          <w:del w:id="57" w:author="Steven Xu" w:date="2020-08-24T13:26:00Z"/>
          <w:rFonts w:ascii="Arial" w:hAnsi="Arial" w:cs="Arial"/>
          <w:color w:val="000000"/>
          <w:lang w:eastAsia="ko-KR"/>
        </w:rPr>
      </w:pPr>
      <w:ins w:id="58" w:author="Qualcomm2" w:date="2020-08-21T15:15:00Z">
        <w:del w:id="59" w:author="Steven Xu" w:date="2020-08-24T13:26:00Z">
          <w:r w:rsidDel="00FB4BFA">
            <w:rPr>
              <w:rFonts w:ascii="Arial" w:hAnsi="Arial" w:cs="Arial"/>
              <w:color w:val="000000"/>
              <w:lang w:eastAsia="ko-KR"/>
            </w:rPr>
            <w:delText>Note that the discussion is so far preliminary, and there is as yet no consensus</w:delText>
          </w:r>
        </w:del>
      </w:ins>
      <w:ins w:id="60" w:author="Qualcomm2" w:date="2020-08-21T15:16:00Z">
        <w:del w:id="61" w:author="Steven Xu" w:date="2020-08-24T13:26:00Z">
          <w:r w:rsidDel="00FB4BFA">
            <w:rPr>
              <w:rFonts w:ascii="Arial" w:hAnsi="Arial" w:cs="Arial"/>
              <w:color w:val="000000"/>
              <w:lang w:eastAsia="ko-KR"/>
            </w:rPr>
            <w:delText xml:space="preserve"> in RAN3</w:delText>
          </w:r>
        </w:del>
      </w:ins>
      <w:ins w:id="62" w:author="Qualcomm2" w:date="2020-08-21T15:15:00Z">
        <w:del w:id="63" w:author="Steven Xu" w:date="2020-08-24T13:26:00Z">
          <w:r w:rsidDel="00FB4BFA">
            <w:rPr>
              <w:rFonts w:ascii="Arial" w:hAnsi="Arial" w:cs="Arial"/>
              <w:color w:val="000000"/>
              <w:lang w:eastAsia="ko-KR"/>
            </w:rPr>
            <w:delText xml:space="preserve"> </w:delText>
          </w:r>
        </w:del>
      </w:ins>
      <w:ins w:id="64" w:author="Qualcomm2" w:date="2020-08-21T15:16:00Z">
        <w:del w:id="65" w:author="Steven Xu" w:date="2020-08-24T13:26:00Z">
          <w:r w:rsidDel="00FB4BFA">
            <w:rPr>
              <w:rFonts w:ascii="Arial" w:hAnsi="Arial" w:cs="Arial"/>
              <w:color w:val="000000"/>
              <w:lang w:eastAsia="ko-KR"/>
            </w:rPr>
            <w:delText>that a solution is needed.</w:delText>
          </w:r>
        </w:del>
      </w:ins>
    </w:p>
    <w:p w14:paraId="08BC8704" w14:textId="77777777" w:rsidR="00B55B2C" w:rsidRDefault="00B55B2C" w:rsidP="00B643F3">
      <w:pPr>
        <w:rPr>
          <w:ins w:id="66" w:author="Qualcomm2" w:date="2020-08-21T15:15:00Z"/>
          <w:rFonts w:ascii="Arial" w:hAnsi="Arial" w:cs="Arial"/>
          <w:color w:val="000000"/>
          <w:lang w:eastAsia="ko-KR"/>
        </w:rPr>
      </w:pPr>
    </w:p>
    <w:p w14:paraId="0904F65D" w14:textId="241818C0" w:rsidR="00466753" w:rsidDel="00EA406E" w:rsidRDefault="008C0BE4" w:rsidP="00B643F3">
      <w:pPr>
        <w:rPr>
          <w:del w:id="67" w:author="Steven Xu" w:date="2020-08-24T13:31:00Z"/>
          <w:rFonts w:ascii="Arial" w:hAnsi="Arial" w:cs="Arial"/>
          <w:color w:val="000000"/>
          <w:lang w:eastAsia="ko-KR"/>
        </w:rPr>
      </w:pPr>
      <w:del w:id="68" w:author="Steven Xu" w:date="2020-08-24T13:31:00Z">
        <w:r w:rsidDel="00EA406E">
          <w:rPr>
            <w:rFonts w:ascii="Arial" w:hAnsi="Arial" w:cs="Arial"/>
            <w:color w:val="000000"/>
            <w:lang w:eastAsia="ko-KR"/>
          </w:rPr>
          <w:delText xml:space="preserve">Solutions 3 and 4 </w:delText>
        </w:r>
        <w:r w:rsidR="00F04D4D" w:rsidDel="00EA406E">
          <w:rPr>
            <w:rFonts w:ascii="Arial" w:hAnsi="Arial" w:cs="Arial"/>
            <w:color w:val="000000"/>
            <w:lang w:eastAsia="ko-KR"/>
          </w:rPr>
          <w:delText xml:space="preserve">can provide additional granularity </w:delText>
        </w:r>
      </w:del>
      <w:ins w:id="69" w:author="Qualcomm2" w:date="2020-08-21T15:00:00Z">
        <w:del w:id="70" w:author="Steven Xu" w:date="2020-08-24T13:31:00Z">
          <w:r w:rsidR="007A2060" w:rsidDel="00EA406E">
            <w:rPr>
              <w:rFonts w:ascii="Arial" w:hAnsi="Arial" w:cs="Arial"/>
              <w:color w:val="000000"/>
              <w:lang w:eastAsia="ko-KR"/>
            </w:rPr>
            <w:delText>compared to solutions 1 and 2</w:delText>
          </w:r>
        </w:del>
      </w:ins>
      <w:ins w:id="71" w:author="Qualcomm2" w:date="2020-08-21T15:01:00Z">
        <w:del w:id="72" w:author="Steven Xu" w:date="2020-08-24T13:31:00Z">
          <w:r w:rsidR="007A2060" w:rsidDel="00EA406E">
            <w:rPr>
              <w:rFonts w:ascii="Arial" w:hAnsi="Arial" w:cs="Arial"/>
              <w:color w:val="000000"/>
              <w:lang w:eastAsia="ko-KR"/>
            </w:rPr>
            <w:delText>, while solution 3 has the least impact in the CN</w:delText>
          </w:r>
        </w:del>
      </w:ins>
      <w:del w:id="73" w:author="Steven Xu" w:date="2020-08-24T13:31:00Z">
        <w:r w:rsidR="00F04D4D" w:rsidDel="00EA406E">
          <w:rPr>
            <w:rFonts w:ascii="Arial" w:hAnsi="Arial" w:cs="Arial"/>
            <w:color w:val="000000"/>
            <w:lang w:eastAsia="ko-KR"/>
          </w:rPr>
          <w:delText xml:space="preserve">to the signalling of the radio cell </w:delText>
        </w:r>
        <w:r w:rsidR="00E334CB" w:rsidDel="00EA406E">
          <w:rPr>
            <w:rFonts w:ascii="Arial" w:hAnsi="Arial" w:cs="Arial"/>
            <w:color w:val="000000"/>
            <w:lang w:eastAsia="ko-KR"/>
          </w:rPr>
          <w:delText>ID and</w:delText>
        </w:r>
        <w:r w:rsidR="00F04D4D" w:rsidDel="00EA406E">
          <w:rPr>
            <w:rFonts w:ascii="Arial" w:hAnsi="Arial" w:cs="Arial"/>
            <w:color w:val="000000"/>
            <w:lang w:eastAsia="ko-KR"/>
          </w:rPr>
          <w:delText xml:space="preserve"> could also in principle be applied to fixed radio cell systems. </w:delText>
        </w:r>
        <w:r w:rsidR="00B643F3" w:rsidDel="00EA406E">
          <w:rPr>
            <w:rFonts w:ascii="Arial" w:hAnsi="Arial" w:cs="Arial"/>
            <w:color w:val="000000"/>
            <w:lang w:eastAsia="ko-KR"/>
          </w:rPr>
          <w:delText xml:space="preserve">RAN3 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 xml:space="preserve">however is not sure </w:delText>
        </w:r>
        <w:r w:rsidR="00B643F3" w:rsidDel="00EA406E">
          <w:rPr>
            <w:rFonts w:ascii="Arial" w:hAnsi="Arial" w:cs="Arial"/>
            <w:color w:val="000000"/>
            <w:lang w:eastAsia="ko-KR"/>
          </w:rPr>
          <w:delText xml:space="preserve">that 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 xml:space="preserve">UE </w:delText>
        </w:r>
        <w:r w:rsidR="00B643F3" w:rsidDel="00EA406E">
          <w:rPr>
            <w:rFonts w:ascii="Arial" w:hAnsi="Arial" w:cs="Arial"/>
            <w:color w:val="000000"/>
            <w:lang w:eastAsia="ko-KR"/>
          </w:rPr>
          <w:delText xml:space="preserve">reporting 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 xml:space="preserve">would be able </w:delText>
        </w:r>
        <w:r w:rsidR="00B643F3" w:rsidDel="00EA406E">
          <w:rPr>
            <w:rFonts w:ascii="Arial" w:hAnsi="Arial" w:cs="Arial"/>
            <w:color w:val="000000"/>
            <w:lang w:eastAsia="ko-KR"/>
          </w:rPr>
          <w:delText xml:space="preserve">to support </w:delText>
        </w:r>
        <w:r w:rsidDel="00EA406E">
          <w:rPr>
            <w:rFonts w:ascii="Arial" w:hAnsi="Arial" w:cs="Arial"/>
            <w:color w:val="000000"/>
            <w:lang w:eastAsia="ko-KR"/>
          </w:rPr>
          <w:delText>these solutions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 xml:space="preserve">, even if the UE is able to determine its position (for example, </w:delText>
        </w:r>
        <w:r w:rsidDel="00EA406E">
          <w:rPr>
            <w:rFonts w:ascii="Arial" w:hAnsi="Arial" w:cs="Arial"/>
            <w:color w:val="000000"/>
            <w:lang w:eastAsia="ko-KR"/>
          </w:rPr>
          <w:delText>for Solution 3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 xml:space="preserve">, the UE would need to be aware of the </w:delText>
        </w:r>
        <w:r w:rsidR="00D22000" w:rsidDel="00EA406E">
          <w:rPr>
            <w:rFonts w:ascii="Arial" w:hAnsi="Arial" w:cs="Arial"/>
            <w:color w:val="000000"/>
            <w:lang w:eastAsia="ko-KR"/>
          </w:rPr>
          <w:delText xml:space="preserve">virtual cell 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>mapping</w:delText>
        </w:r>
        <w:r w:rsidDel="00EA406E">
          <w:rPr>
            <w:rFonts w:ascii="Arial" w:hAnsi="Arial" w:cs="Arial"/>
            <w:color w:val="000000"/>
            <w:lang w:eastAsia="ko-KR"/>
          </w:rPr>
          <w:delText>s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>)</w:delText>
        </w:r>
        <w:r w:rsidR="00B643F3" w:rsidDel="00EA406E">
          <w:rPr>
            <w:rFonts w:ascii="Arial" w:hAnsi="Arial" w:cs="Arial"/>
            <w:color w:val="000000"/>
            <w:lang w:eastAsia="ko-KR"/>
          </w:rPr>
          <w:delText xml:space="preserve">. </w:delText>
        </w:r>
        <w:r w:rsidR="00D22000" w:rsidDel="00EA406E">
          <w:rPr>
            <w:rFonts w:ascii="Arial" w:hAnsi="Arial" w:cs="Arial"/>
            <w:color w:val="000000"/>
            <w:lang w:eastAsia="ko-KR"/>
          </w:rPr>
          <w:delText>RAN3 is also unsure whether</w:delText>
        </w:r>
        <w:r w:rsidDel="00EA406E">
          <w:rPr>
            <w:rFonts w:ascii="Arial" w:hAnsi="Arial" w:cs="Arial"/>
            <w:color w:val="000000"/>
            <w:lang w:eastAsia="ko-KR"/>
          </w:rPr>
          <w:delText xml:space="preserve"> Solutions 1 and 2, which</w:delText>
        </w:r>
        <w:r w:rsidR="00D22000" w:rsidDel="00EA406E">
          <w:rPr>
            <w:rFonts w:ascii="Arial" w:hAnsi="Arial" w:cs="Arial"/>
            <w:color w:val="000000"/>
            <w:lang w:eastAsia="ko-KR"/>
          </w:rPr>
          <w:delText xml:space="preserve"> </w:delText>
        </w:r>
        <w:r w:rsidDel="00EA406E">
          <w:rPr>
            <w:rFonts w:ascii="Arial" w:hAnsi="Arial" w:cs="Arial"/>
            <w:color w:val="000000"/>
            <w:lang w:eastAsia="ko-KR"/>
          </w:rPr>
          <w:delText xml:space="preserve">have </w:delText>
        </w:r>
        <w:r w:rsidR="00D22000" w:rsidDel="00EA406E">
          <w:rPr>
            <w:rFonts w:ascii="Arial" w:hAnsi="Arial" w:cs="Arial"/>
            <w:color w:val="000000"/>
            <w:lang w:eastAsia="ko-KR"/>
          </w:rPr>
          <w:delText>lower granularity</w:delText>
        </w:r>
        <w:r w:rsidDel="00EA406E">
          <w:rPr>
            <w:rFonts w:ascii="Arial" w:hAnsi="Arial" w:cs="Arial"/>
            <w:color w:val="000000"/>
            <w:lang w:eastAsia="ko-KR"/>
          </w:rPr>
          <w:delText>,</w:delText>
        </w:r>
        <w:r w:rsidR="00D22000" w:rsidDel="00EA406E">
          <w:rPr>
            <w:rFonts w:ascii="Arial" w:hAnsi="Arial" w:cs="Arial"/>
            <w:color w:val="000000"/>
            <w:lang w:eastAsia="ko-KR"/>
          </w:rPr>
          <w:delText xml:space="preserve"> </w:delText>
        </w:r>
        <w:r w:rsidDel="00EA406E">
          <w:rPr>
            <w:rFonts w:ascii="Arial" w:hAnsi="Arial" w:cs="Arial"/>
            <w:color w:val="000000"/>
            <w:lang w:eastAsia="ko-KR"/>
          </w:rPr>
          <w:delText xml:space="preserve">can necessarily always support regulatory services and other services (e.g. UE charging) which may require accurate location related information. </w:delText>
        </w:r>
        <w:r w:rsidR="00B643F3" w:rsidDel="00EA406E">
          <w:rPr>
            <w:rFonts w:ascii="Arial" w:hAnsi="Arial" w:cs="Arial"/>
            <w:color w:val="000000"/>
            <w:lang w:eastAsia="ko-KR"/>
          </w:rPr>
          <w:delText xml:space="preserve">Therefore, RAN3 will wait for RAN2 progress </w:delText>
        </w:r>
        <w:r w:rsidDel="00EA406E">
          <w:rPr>
            <w:rFonts w:ascii="Arial" w:hAnsi="Arial" w:cs="Arial"/>
            <w:color w:val="000000"/>
            <w:lang w:eastAsia="ko-KR"/>
          </w:rPr>
          <w:delText xml:space="preserve">and feedback from SA2 </w:delText>
        </w:r>
        <w:r w:rsidR="00B643F3" w:rsidDel="00EA406E">
          <w:rPr>
            <w:rFonts w:ascii="Arial" w:hAnsi="Arial" w:cs="Arial"/>
            <w:color w:val="000000"/>
            <w:lang w:eastAsia="ko-KR"/>
          </w:rPr>
          <w:delText>before making any final decisions</w:delText>
        </w:r>
      </w:del>
      <w:ins w:id="74" w:author="Qualcomm2" w:date="2020-08-21T15:03:00Z">
        <w:del w:id="75" w:author="Steven Xu" w:date="2020-08-24T13:31:00Z">
          <w:r w:rsidR="007A2060" w:rsidDel="00EA406E">
            <w:rPr>
              <w:rFonts w:ascii="Arial" w:hAnsi="Arial" w:cs="Arial"/>
              <w:color w:val="000000"/>
              <w:lang w:eastAsia="ko-KR"/>
            </w:rPr>
            <w:delText>further progress on this topic</w:delText>
          </w:r>
        </w:del>
      </w:ins>
      <w:del w:id="76" w:author="Steven Xu" w:date="2020-08-24T13:31:00Z">
        <w:r w:rsidR="00B643F3" w:rsidDel="00EA406E">
          <w:rPr>
            <w:rFonts w:ascii="Arial" w:hAnsi="Arial" w:cs="Arial"/>
            <w:color w:val="000000"/>
            <w:lang w:eastAsia="ko-KR"/>
          </w:rPr>
          <w:delText>.</w:delText>
        </w:r>
      </w:del>
    </w:p>
    <w:p w14:paraId="2E5151D8" w14:textId="4B7A34BF" w:rsidR="00466753" w:rsidDel="00EA406E" w:rsidRDefault="00466753" w:rsidP="00B643F3">
      <w:pPr>
        <w:rPr>
          <w:del w:id="77" w:author="Steven Xu" w:date="2020-08-24T13:31:00Z"/>
          <w:rFonts w:ascii="Arial" w:hAnsi="Arial" w:cs="Arial"/>
          <w:color w:val="000000"/>
          <w:lang w:eastAsia="ko-KR"/>
        </w:rPr>
      </w:pPr>
    </w:p>
    <w:p w14:paraId="35218556" w14:textId="1BA4DA67" w:rsidR="00B643F3" w:rsidDel="00EA406E" w:rsidRDefault="00466753" w:rsidP="00B643F3">
      <w:pPr>
        <w:rPr>
          <w:del w:id="78" w:author="Steven Xu" w:date="2020-08-24T13:31:00Z"/>
          <w:rFonts w:ascii="Arial" w:hAnsi="Arial" w:cs="Arial"/>
          <w:color w:val="000000"/>
          <w:lang w:eastAsia="ko-KR"/>
        </w:rPr>
      </w:pPr>
      <w:del w:id="79" w:author="Steven Xu" w:date="2020-08-24T13:31:00Z">
        <w:r w:rsidDel="00EA406E">
          <w:rPr>
            <w:rFonts w:ascii="Arial" w:hAnsi="Arial" w:cs="Arial"/>
            <w:color w:val="000000"/>
            <w:lang w:eastAsia="ko-KR"/>
          </w:rPr>
          <w:delText xml:space="preserve">RAN3 would </w:delText>
        </w:r>
        <w:r w:rsidR="008C0BE4" w:rsidDel="00EA406E">
          <w:rPr>
            <w:rFonts w:ascii="Arial" w:hAnsi="Arial" w:cs="Arial"/>
            <w:color w:val="000000"/>
            <w:lang w:eastAsia="ko-KR"/>
          </w:rPr>
          <w:delText>thus</w:delText>
        </w:r>
        <w:r w:rsidR="00872052" w:rsidDel="00EA406E">
          <w:rPr>
            <w:rFonts w:ascii="Arial" w:hAnsi="Arial" w:cs="Arial"/>
            <w:color w:val="000000"/>
            <w:lang w:eastAsia="ko-KR"/>
          </w:rPr>
          <w:delText xml:space="preserve"> </w:delText>
        </w:r>
        <w:r w:rsidDel="00EA406E">
          <w:rPr>
            <w:rFonts w:ascii="Arial" w:hAnsi="Arial" w:cs="Arial"/>
            <w:color w:val="000000"/>
            <w:lang w:eastAsia="ko-KR"/>
          </w:rPr>
          <w:delText>like to ask SA2 the following</w:delText>
        </w:r>
        <w:r w:rsidR="00C20E8A" w:rsidDel="00EA406E">
          <w:rPr>
            <w:rFonts w:ascii="Arial" w:hAnsi="Arial" w:cs="Arial"/>
            <w:color w:val="000000"/>
            <w:lang w:eastAsia="ko-KR"/>
          </w:rPr>
          <w:delText xml:space="preserve"> questions</w:delText>
        </w:r>
        <w:r w:rsidR="005449F0" w:rsidDel="00EA406E">
          <w:rPr>
            <w:rFonts w:ascii="Arial" w:hAnsi="Arial" w:cs="Arial"/>
            <w:color w:val="000000"/>
            <w:lang w:eastAsia="ko-KR"/>
          </w:rPr>
          <w:delText xml:space="preserve"> in order to further clarify requirements from a CN perspective</w:delText>
        </w:r>
        <w:r w:rsidDel="00EA406E">
          <w:rPr>
            <w:rFonts w:ascii="Arial" w:hAnsi="Arial" w:cs="Arial"/>
            <w:color w:val="000000"/>
            <w:lang w:eastAsia="ko-KR"/>
          </w:rPr>
          <w:delText>:</w:delText>
        </w:r>
      </w:del>
    </w:p>
    <w:p w14:paraId="4EC4C19B" w14:textId="1E5B587E" w:rsidR="00466753" w:rsidDel="00EA406E" w:rsidRDefault="00466753" w:rsidP="00B643F3">
      <w:pPr>
        <w:rPr>
          <w:del w:id="80" w:author="Steven Xu" w:date="2020-08-24T13:31:00Z"/>
          <w:rFonts w:ascii="Arial" w:hAnsi="Arial" w:cs="Arial"/>
          <w:color w:val="000000"/>
          <w:lang w:eastAsia="ko-KR"/>
        </w:rPr>
      </w:pPr>
    </w:p>
    <w:p w14:paraId="7753EAA5" w14:textId="6D55225D" w:rsidR="007F65E2" w:rsidDel="00EA406E" w:rsidRDefault="00466753" w:rsidP="00B643F3">
      <w:pPr>
        <w:rPr>
          <w:del w:id="81" w:author="Steven Xu" w:date="2020-08-24T13:31:00Z"/>
          <w:rFonts w:ascii="Arial" w:hAnsi="Arial" w:cs="Arial"/>
          <w:color w:val="000000"/>
          <w:lang w:eastAsia="ko-KR"/>
        </w:rPr>
      </w:pPr>
      <w:del w:id="82" w:author="Steven Xu" w:date="2020-08-24T13:31:00Z">
        <w:r w:rsidDel="00EA406E">
          <w:rPr>
            <w:rFonts w:ascii="Arial" w:hAnsi="Arial" w:cs="Arial"/>
            <w:color w:val="000000"/>
            <w:lang w:eastAsia="ko-KR"/>
          </w:rPr>
          <w:delText xml:space="preserve">Q1: </w:delText>
        </w:r>
        <w:r w:rsidR="007F65E2" w:rsidDel="00EA406E">
          <w:rPr>
            <w:rFonts w:ascii="Arial" w:hAnsi="Arial" w:cs="Arial"/>
            <w:color w:val="000000"/>
            <w:lang w:eastAsia="ko-KR"/>
          </w:rPr>
          <w:delText>Are solutions with higher granularity (than e.g. the cell coverage of a non-terrestrial cell) considered preferable, or essential?</w:delText>
        </w:r>
      </w:del>
    </w:p>
    <w:p w14:paraId="4B7DAF65" w14:textId="76144484" w:rsidR="007F65E2" w:rsidDel="00EA406E" w:rsidRDefault="007F65E2" w:rsidP="00B643F3">
      <w:pPr>
        <w:rPr>
          <w:del w:id="83" w:author="Steven Xu" w:date="2020-08-24T13:31:00Z"/>
          <w:rFonts w:ascii="Arial" w:hAnsi="Arial" w:cs="Arial"/>
          <w:color w:val="000000"/>
          <w:lang w:eastAsia="ko-KR"/>
        </w:rPr>
      </w:pPr>
    </w:p>
    <w:p w14:paraId="6ED8D10C" w14:textId="548A36BF" w:rsidR="00466753" w:rsidRPr="00B643F3" w:rsidDel="00EA406E" w:rsidRDefault="007F65E2" w:rsidP="00B643F3">
      <w:pPr>
        <w:rPr>
          <w:del w:id="84" w:author="Steven Xu" w:date="2020-08-24T13:31:00Z"/>
          <w:rFonts w:ascii="Arial" w:hAnsi="Arial" w:cs="Arial"/>
          <w:color w:val="000000"/>
          <w:lang w:eastAsia="ko-KR"/>
        </w:rPr>
      </w:pPr>
      <w:del w:id="85" w:author="Steven Xu" w:date="2020-08-24T13:31:00Z">
        <w:r w:rsidDel="00EA406E">
          <w:rPr>
            <w:rFonts w:ascii="Arial" w:hAnsi="Arial" w:cs="Arial"/>
            <w:color w:val="000000"/>
            <w:lang w:eastAsia="ko-KR"/>
          </w:rPr>
          <w:delText xml:space="preserve">Q2: </w:delText>
        </w:r>
        <w:r w:rsidR="00466753" w:rsidDel="00EA406E">
          <w:rPr>
            <w:rFonts w:ascii="Arial" w:hAnsi="Arial" w:cs="Arial"/>
            <w:color w:val="000000"/>
            <w:lang w:eastAsia="ko-KR"/>
          </w:rPr>
          <w:delText xml:space="preserve">From perspective of </w:delText>
        </w:r>
        <w:r w:rsidR="00D667CB" w:rsidDel="00EA406E">
          <w:rPr>
            <w:rFonts w:ascii="Arial" w:hAnsi="Arial" w:cs="Arial"/>
            <w:color w:val="000000"/>
            <w:lang w:eastAsia="ko-KR"/>
          </w:rPr>
          <w:delText>5G</w:delText>
        </w:r>
        <w:r w:rsidR="00466753" w:rsidDel="00EA406E">
          <w:rPr>
            <w:rFonts w:ascii="Arial" w:hAnsi="Arial" w:cs="Arial"/>
            <w:color w:val="000000"/>
            <w:lang w:eastAsia="ko-KR"/>
          </w:rPr>
          <w:delText xml:space="preserve">CN impact, </w:delText>
        </w:r>
        <w:r w:rsidR="002D7FF9" w:rsidDel="00EA406E">
          <w:rPr>
            <w:rFonts w:ascii="Arial" w:hAnsi="Arial" w:cs="Arial"/>
            <w:color w:val="000000"/>
            <w:lang w:eastAsia="ko-KR"/>
          </w:rPr>
          <w:delText xml:space="preserve">would SA2 find acceptable solution(s) </w:delText>
        </w:r>
        <w:r w:rsidR="008C0BE4" w:rsidDel="00EA406E">
          <w:rPr>
            <w:rFonts w:ascii="Arial" w:hAnsi="Arial" w:cs="Arial"/>
            <w:color w:val="000000"/>
            <w:lang w:eastAsia="ko-KR"/>
          </w:rPr>
          <w:delText xml:space="preserve">(e.g. </w:delText>
        </w:r>
        <w:r w:rsidR="00E334CB" w:rsidDel="00EA406E">
          <w:rPr>
            <w:rFonts w:ascii="Arial" w:hAnsi="Arial" w:cs="Arial"/>
            <w:color w:val="000000"/>
            <w:lang w:eastAsia="ko-KR"/>
          </w:rPr>
          <w:delText>Solution</w:delText>
        </w:r>
        <w:r w:rsidR="008C0BE4" w:rsidDel="00EA406E">
          <w:rPr>
            <w:rFonts w:ascii="Arial" w:hAnsi="Arial" w:cs="Arial"/>
            <w:color w:val="000000"/>
            <w:lang w:eastAsia="ko-KR"/>
          </w:rPr>
          <w:delText xml:space="preserve"> 2) </w:delText>
        </w:r>
        <w:r w:rsidR="002D7FF9" w:rsidDel="00EA406E">
          <w:rPr>
            <w:rFonts w:ascii="Arial" w:hAnsi="Arial" w:cs="Arial"/>
            <w:color w:val="000000"/>
            <w:lang w:eastAsia="ko-KR"/>
          </w:rPr>
          <w:delText xml:space="preserve">that require further processing or mapping of the 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>CN-</w:delText>
        </w:r>
        <w:r w:rsidR="002D7FF9" w:rsidDel="00EA406E">
          <w:rPr>
            <w:rFonts w:ascii="Arial" w:hAnsi="Arial" w:cs="Arial"/>
            <w:color w:val="000000"/>
            <w:lang w:eastAsia="ko-KR"/>
          </w:rPr>
          <w:delText xml:space="preserve">received </w:delText>
        </w:r>
        <w:r w:rsidDel="00EA406E">
          <w:rPr>
            <w:rFonts w:ascii="Arial" w:hAnsi="Arial" w:cs="Arial"/>
            <w:color w:val="000000"/>
            <w:lang w:eastAsia="ko-KR"/>
          </w:rPr>
          <w:delText xml:space="preserve">radio </w:delText>
        </w:r>
        <w:r w:rsidR="002D7FF9" w:rsidDel="00EA406E">
          <w:rPr>
            <w:rFonts w:ascii="Arial" w:hAnsi="Arial" w:cs="Arial"/>
            <w:color w:val="000000"/>
            <w:lang w:eastAsia="ko-KR"/>
          </w:rPr>
          <w:delText>cell ID</w:delText>
        </w:r>
        <w:r w:rsidDel="00EA406E">
          <w:rPr>
            <w:rFonts w:ascii="Arial" w:hAnsi="Arial" w:cs="Arial"/>
            <w:color w:val="000000"/>
            <w:lang w:eastAsia="ko-KR"/>
          </w:rPr>
          <w:delText xml:space="preserve"> </w:delText>
        </w:r>
        <w:r w:rsidRPr="007F65E2" w:rsidDel="00EA406E">
          <w:rPr>
            <w:rFonts w:ascii="Arial" w:hAnsi="Arial" w:cs="Arial"/>
            <w:color w:val="000000"/>
            <w:lang w:eastAsia="ko-KR"/>
          </w:rPr>
          <w:delText>to location information of the UE based on known/ predictable ephemeris of a satellite trajectory</w:delText>
        </w:r>
        <w:r w:rsidR="002D7FF9" w:rsidDel="00EA406E">
          <w:rPr>
            <w:rFonts w:ascii="Arial" w:hAnsi="Arial" w:cs="Arial"/>
            <w:color w:val="000000"/>
            <w:lang w:eastAsia="ko-KR"/>
          </w:rPr>
          <w:delText>?</w:delText>
        </w:r>
        <w:r w:rsidR="00872052" w:rsidDel="00EA406E">
          <w:rPr>
            <w:rFonts w:ascii="Arial" w:hAnsi="Arial" w:cs="Arial"/>
            <w:color w:val="000000"/>
            <w:lang w:eastAsia="ko-KR"/>
          </w:rPr>
          <w:delText xml:space="preserve"> </w:delText>
        </w:r>
      </w:del>
    </w:p>
    <w:p w14:paraId="1AEF4A88" w14:textId="55631F8B" w:rsidR="00234647" w:rsidDel="00EA406E" w:rsidRDefault="00234647">
      <w:pPr>
        <w:rPr>
          <w:del w:id="86" w:author="Steven Xu" w:date="2020-08-24T13:31:00Z"/>
          <w:rFonts w:ascii="Arial" w:hAnsi="Arial" w:cs="Arial"/>
          <w:color w:val="000000"/>
          <w:lang w:eastAsia="ko-KR"/>
        </w:rPr>
      </w:pPr>
    </w:p>
    <w:p w14:paraId="50781E83" w14:textId="0678DEF4" w:rsidR="00234647" w:rsidDel="00EA406E" w:rsidRDefault="00466753">
      <w:pPr>
        <w:rPr>
          <w:del w:id="87" w:author="Steven Xu" w:date="2020-08-24T13:31:00Z"/>
          <w:rFonts w:ascii="Arial" w:hAnsi="Arial" w:cs="Arial"/>
          <w:color w:val="000000"/>
          <w:lang w:eastAsia="ko-KR"/>
        </w:rPr>
      </w:pPr>
      <w:del w:id="88" w:author="Steven Xu" w:date="2020-08-24T13:31:00Z">
        <w:r w:rsidDel="00EA406E">
          <w:rPr>
            <w:rFonts w:ascii="Arial" w:hAnsi="Arial" w:cs="Arial"/>
            <w:color w:val="000000"/>
            <w:lang w:eastAsia="ko-KR"/>
          </w:rPr>
          <w:delText>Q</w:delText>
        </w:r>
        <w:r w:rsidR="00D667CB" w:rsidDel="00EA406E">
          <w:rPr>
            <w:rFonts w:ascii="Arial" w:hAnsi="Arial" w:cs="Arial"/>
            <w:color w:val="000000"/>
            <w:lang w:eastAsia="ko-KR"/>
          </w:rPr>
          <w:delText>3</w:delText>
        </w:r>
        <w:r w:rsidDel="00EA406E">
          <w:rPr>
            <w:rFonts w:ascii="Arial" w:hAnsi="Arial" w:cs="Arial"/>
            <w:color w:val="000000"/>
            <w:lang w:eastAsia="ko-KR"/>
          </w:rPr>
          <w:delText xml:space="preserve">: </w:delText>
        </w:r>
        <w:r w:rsidR="00D667CB" w:rsidDel="00EA406E">
          <w:rPr>
            <w:rFonts w:ascii="Arial" w:hAnsi="Arial" w:cs="Arial"/>
            <w:color w:val="000000"/>
            <w:lang w:eastAsia="ko-KR"/>
          </w:rPr>
          <w:delText>From perspective of 5GCN impact, i</w:delText>
        </w:r>
        <w:r w:rsidR="002D7FF9" w:rsidDel="00EA406E">
          <w:rPr>
            <w:rFonts w:ascii="Arial" w:hAnsi="Arial" w:cs="Arial"/>
            <w:color w:val="000000"/>
            <w:lang w:eastAsia="ko-KR"/>
          </w:rPr>
          <w:delText xml:space="preserve">s it acceptable to enhance the existing signalling 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 xml:space="preserve">with new IEs </w:delText>
        </w:r>
        <w:r w:rsidR="002D7FF9" w:rsidDel="00EA406E">
          <w:rPr>
            <w:rFonts w:ascii="Arial" w:hAnsi="Arial" w:cs="Arial"/>
            <w:color w:val="000000"/>
            <w:lang w:eastAsia="ko-KR"/>
          </w:rPr>
          <w:delText>(</w:delText>
        </w:r>
        <w:r w:rsidR="00BD7DB1" w:rsidDel="00EA406E">
          <w:rPr>
            <w:rFonts w:ascii="Arial" w:hAnsi="Arial" w:cs="Arial"/>
            <w:color w:val="000000"/>
            <w:lang w:eastAsia="ko-KR"/>
          </w:rPr>
          <w:delText>whether in the ULI or in other signalling received by the CN)</w:delText>
        </w:r>
        <w:r w:rsidR="002D7FF9" w:rsidDel="00EA406E">
          <w:rPr>
            <w:rFonts w:ascii="Arial" w:hAnsi="Arial" w:cs="Arial"/>
            <w:color w:val="000000"/>
            <w:lang w:eastAsia="ko-KR"/>
          </w:rPr>
          <w:delText>?</w:delText>
        </w:r>
      </w:del>
    </w:p>
    <w:p w14:paraId="07347113" w14:textId="660DF488" w:rsidR="00872052" w:rsidDel="00EA406E" w:rsidRDefault="00872052">
      <w:pPr>
        <w:rPr>
          <w:del w:id="89" w:author="Steven Xu" w:date="2020-08-24T13:31:00Z"/>
          <w:rFonts w:ascii="Arial" w:hAnsi="Arial" w:cs="Arial"/>
          <w:color w:val="000000"/>
          <w:lang w:eastAsia="ko-KR"/>
        </w:rPr>
      </w:pPr>
    </w:p>
    <w:p w14:paraId="6DB58950" w14:textId="22F89DB9" w:rsidR="00872052" w:rsidDel="00EA406E" w:rsidRDefault="00872052">
      <w:pPr>
        <w:rPr>
          <w:del w:id="90" w:author="Steven Xu" w:date="2020-08-24T13:31:00Z"/>
          <w:rFonts w:ascii="Arial" w:hAnsi="Arial" w:cs="Arial"/>
          <w:color w:val="000000"/>
          <w:lang w:eastAsia="ko-KR"/>
        </w:rPr>
      </w:pPr>
      <w:del w:id="91" w:author="Steven Xu" w:date="2020-08-24T13:31:00Z">
        <w:r w:rsidDel="00EA406E">
          <w:rPr>
            <w:rFonts w:ascii="Arial" w:hAnsi="Arial" w:cs="Arial"/>
            <w:color w:val="000000"/>
            <w:lang w:eastAsia="ko-KR"/>
          </w:rPr>
          <w:delText>Q</w:delText>
        </w:r>
        <w:r w:rsidR="00D667CB" w:rsidDel="00EA406E">
          <w:rPr>
            <w:rFonts w:ascii="Arial" w:hAnsi="Arial" w:cs="Arial"/>
            <w:color w:val="000000"/>
            <w:lang w:eastAsia="ko-KR"/>
          </w:rPr>
          <w:delText>4</w:delText>
        </w:r>
        <w:r w:rsidDel="00EA406E">
          <w:rPr>
            <w:rFonts w:ascii="Arial" w:hAnsi="Arial" w:cs="Arial"/>
            <w:color w:val="000000"/>
            <w:lang w:eastAsia="ko-KR"/>
          </w:rPr>
          <w:delText>: Would SA2 expect (or prefer) that the related UE-</w:delText>
        </w:r>
      </w:del>
      <w:ins w:id="92" w:author="Qualcomm2" w:date="2020-08-21T15:22:00Z">
        <w:del w:id="93" w:author="Steven Xu" w:date="2020-08-24T13:31:00Z">
          <w:r w:rsidR="00B55B2C" w:rsidDel="00EA406E">
            <w:rPr>
              <w:rFonts w:ascii="Arial" w:hAnsi="Arial" w:cs="Arial"/>
              <w:color w:val="000000"/>
              <w:lang w:eastAsia="ko-KR"/>
            </w:rPr>
            <w:delText xml:space="preserve">generated information elements </w:delText>
          </w:r>
        </w:del>
      </w:ins>
      <w:del w:id="94" w:author="Steven Xu" w:date="2020-08-24T13:31:00Z">
        <w:r w:rsidDel="00EA406E">
          <w:rPr>
            <w:rFonts w:ascii="Arial" w:hAnsi="Arial" w:cs="Arial"/>
            <w:color w:val="000000"/>
            <w:lang w:eastAsia="ko-KR"/>
          </w:rPr>
          <w:delText>initiated signalling be the same as th</w:delText>
        </w:r>
      </w:del>
      <w:ins w:id="95" w:author="Qualcomm2" w:date="2020-08-21T15:22:00Z">
        <w:del w:id="96" w:author="Steven Xu" w:date="2020-08-24T13:31:00Z">
          <w:r w:rsidR="00B55B2C" w:rsidDel="00EA406E">
            <w:rPr>
              <w:rFonts w:ascii="Arial" w:hAnsi="Arial" w:cs="Arial"/>
              <w:color w:val="000000"/>
              <w:lang w:eastAsia="ko-KR"/>
            </w:rPr>
            <w:delText>ose</w:delText>
          </w:r>
        </w:del>
      </w:ins>
      <w:ins w:id="97" w:author="Qualcomm2" w:date="2020-08-21T15:23:00Z">
        <w:del w:id="98" w:author="Steven Xu" w:date="2020-08-24T13:31:00Z">
          <w:r w:rsidR="00B55B2C" w:rsidDel="00EA406E">
            <w:rPr>
              <w:rFonts w:ascii="Arial" w:hAnsi="Arial" w:cs="Arial"/>
              <w:color w:val="000000"/>
              <w:lang w:eastAsia="ko-KR"/>
            </w:rPr>
            <w:delText xml:space="preserve"> sent</w:delText>
          </w:r>
        </w:del>
      </w:ins>
      <w:del w:id="99" w:author="Steven Xu" w:date="2020-08-24T13:31:00Z">
        <w:r w:rsidDel="00EA406E">
          <w:rPr>
            <w:rFonts w:ascii="Arial" w:hAnsi="Arial" w:cs="Arial"/>
            <w:color w:val="000000"/>
            <w:lang w:eastAsia="ko-KR"/>
          </w:rPr>
          <w:delText xml:space="preserve">at from the </w:delText>
        </w:r>
      </w:del>
      <w:ins w:id="100" w:author="Qualcomm2" w:date="2020-08-21T15:17:00Z">
        <w:del w:id="101" w:author="Steven Xu" w:date="2020-08-24T13:31:00Z">
          <w:r w:rsidR="00B55B2C" w:rsidDel="00EA406E">
            <w:rPr>
              <w:rFonts w:ascii="Arial" w:hAnsi="Arial" w:cs="Arial"/>
              <w:color w:val="000000"/>
              <w:lang w:eastAsia="ko-KR"/>
            </w:rPr>
            <w:delText>NG-</w:delText>
          </w:r>
        </w:del>
      </w:ins>
      <w:del w:id="102" w:author="Steven Xu" w:date="2020-08-24T13:31:00Z">
        <w:r w:rsidDel="00EA406E">
          <w:rPr>
            <w:rFonts w:ascii="Arial" w:hAnsi="Arial" w:cs="Arial"/>
            <w:color w:val="000000"/>
            <w:lang w:eastAsia="ko-KR"/>
          </w:rPr>
          <w:delText>RAN (e.g. in ULI)?</w:delText>
        </w:r>
      </w:del>
    </w:p>
    <w:p w14:paraId="069EAAC4" w14:textId="77777777" w:rsidR="00234647" w:rsidRDefault="00234647">
      <w:pPr>
        <w:rPr>
          <w:rFonts w:ascii="Arial" w:hAnsi="Arial" w:cs="Arial"/>
          <w:color w:val="000000"/>
          <w:lang w:eastAsia="ko-KR"/>
        </w:rPr>
      </w:pPr>
    </w:p>
    <w:p w14:paraId="6B2130DB" w14:textId="77777777" w:rsidR="009C19A2" w:rsidRPr="00946350" w:rsidRDefault="009C19A2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598572AF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bookmarkStart w:id="103" w:name="_Hlk46227635"/>
      <w:r w:rsidR="00942D93">
        <w:rPr>
          <w:rFonts w:ascii="Arial" w:hAnsi="Arial" w:cs="Arial"/>
          <w:b/>
        </w:rPr>
        <w:t>SA WG</w:t>
      </w:r>
      <w:r w:rsidR="00942D93" w:rsidRPr="00404109">
        <w:rPr>
          <w:rFonts w:ascii="Arial" w:hAnsi="Arial" w:cs="Arial"/>
          <w:b/>
        </w:rPr>
        <w:t>2</w:t>
      </w:r>
      <w:r w:rsidR="00942D93">
        <w:rPr>
          <w:rFonts w:ascii="Arial" w:hAnsi="Arial" w:cs="Arial"/>
          <w:b/>
        </w:rPr>
        <w:t>, RAN WG2, and CT WG1</w:t>
      </w:r>
      <w:r w:rsidR="00942D93" w:rsidRPr="00404109">
        <w:rPr>
          <w:rFonts w:ascii="Arial" w:hAnsi="Arial" w:cs="Arial"/>
          <w:b/>
        </w:rPr>
        <w:t xml:space="preserve"> </w:t>
      </w:r>
      <w:bookmarkEnd w:id="103"/>
      <w:r w:rsidR="00942D93" w:rsidRPr="00404109">
        <w:rPr>
          <w:rFonts w:ascii="Arial" w:hAnsi="Arial" w:cs="Arial"/>
          <w:b/>
        </w:rPr>
        <w:t>group</w:t>
      </w:r>
      <w:r w:rsidR="00942D93">
        <w:rPr>
          <w:rFonts w:ascii="Arial" w:hAnsi="Arial" w:cs="Arial"/>
          <w:b/>
        </w:rPr>
        <w:t>s</w:t>
      </w:r>
      <w:r w:rsidR="00942D93" w:rsidRPr="00404109">
        <w:rPr>
          <w:rFonts w:ascii="Arial" w:hAnsi="Arial" w:cs="Arial"/>
          <w:b/>
        </w:rPr>
        <w:t>.</w:t>
      </w:r>
    </w:p>
    <w:p w14:paraId="6F2861B9" w14:textId="3F91BDB8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942D93" w:rsidRPr="00942D93">
        <w:rPr>
          <w:rFonts w:ascii="Arial" w:hAnsi="Arial" w:cs="Arial"/>
          <w:color w:val="000000"/>
        </w:rPr>
        <w:t xml:space="preserve">SA WG2, RAN WG2, and CT WG1 </w:t>
      </w:r>
      <w:r w:rsidR="009B746B">
        <w:rPr>
          <w:rFonts w:ascii="Arial" w:hAnsi="Arial" w:cs="Arial"/>
          <w:color w:val="000000"/>
        </w:rPr>
        <w:t>to take the above information into account, and inform RAN3 of further progress on this topic.</w:t>
      </w:r>
      <w:r w:rsidR="002D7FF9">
        <w:rPr>
          <w:rFonts w:ascii="Arial" w:hAnsi="Arial" w:cs="Arial"/>
          <w:color w:val="000000"/>
        </w:rPr>
        <w:t xml:space="preserve"> 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20AD6110" w14:textId="6BED2B92" w:rsidR="002D7FF9" w:rsidDel="00FB4BFA" w:rsidRDefault="002D7FF9" w:rsidP="002D7FF9">
      <w:pPr>
        <w:rPr>
          <w:del w:id="104" w:author="Steven Xu" w:date="2020-08-24T13:27:00Z"/>
          <w:rFonts w:ascii="Arial" w:hAnsi="Arial" w:cs="Arial"/>
          <w:color w:val="000000"/>
        </w:rPr>
      </w:pPr>
      <w:del w:id="105" w:author="Steven Xu" w:date="2020-08-24T13:27:00Z">
        <w:r w:rsidRPr="000F4E43" w:rsidDel="00FB4BFA">
          <w:rPr>
            <w:rFonts w:ascii="Arial" w:hAnsi="Arial" w:cs="Arial"/>
            <w:b/>
          </w:rPr>
          <w:delText xml:space="preserve">ACTION: </w:delText>
        </w:r>
        <w:r w:rsidRPr="000F4E43" w:rsidDel="00FB4BFA">
          <w:rPr>
            <w:rFonts w:ascii="Arial" w:hAnsi="Arial" w:cs="Arial"/>
            <w:b/>
          </w:rPr>
          <w:tab/>
        </w:r>
        <w:r w:rsidRPr="00481E44" w:rsidDel="00FB4BFA">
          <w:rPr>
            <w:rFonts w:ascii="Arial" w:hAnsi="Arial" w:cs="Arial"/>
            <w:color w:val="000000"/>
          </w:rPr>
          <w:delText xml:space="preserve">RAN3 </w:delText>
        </w:r>
        <w:r w:rsidDel="00FB4BFA">
          <w:rPr>
            <w:rFonts w:ascii="Arial" w:hAnsi="Arial" w:cs="Arial"/>
            <w:color w:val="000000"/>
          </w:rPr>
          <w:delText xml:space="preserve">kindly </w:delText>
        </w:r>
        <w:r w:rsidRPr="004727C2" w:rsidDel="00FB4BFA">
          <w:rPr>
            <w:rFonts w:ascii="Arial" w:hAnsi="Arial" w:cs="Arial"/>
            <w:color w:val="000000"/>
          </w:rPr>
          <w:delText xml:space="preserve">asks </w:delText>
        </w:r>
        <w:r w:rsidRPr="00942D93" w:rsidDel="00FB4BFA">
          <w:rPr>
            <w:rFonts w:ascii="Arial" w:hAnsi="Arial" w:cs="Arial"/>
            <w:color w:val="000000"/>
          </w:rPr>
          <w:delText>SA WG</w:delText>
        </w:r>
        <w:r w:rsidDel="00FB4BFA">
          <w:rPr>
            <w:rFonts w:ascii="Arial" w:hAnsi="Arial" w:cs="Arial"/>
            <w:color w:val="000000"/>
          </w:rPr>
          <w:delText>2 to address the questions in this LS.</w:delText>
        </w:r>
      </w:del>
    </w:p>
    <w:p w14:paraId="14CC10E7" w14:textId="77777777" w:rsidR="00463675" w:rsidRPr="001B6056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2CA19D02" w:rsidR="00342DF7" w:rsidRPr="00D43F50" w:rsidRDefault="00342DF7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342DF7">
        <w:rPr>
          <w:rFonts w:ascii="Arial" w:hAnsi="Arial" w:cs="Arial"/>
          <w:bCs/>
          <w:lang w:val="sv-SE"/>
        </w:rPr>
        <w:t>RAN3#1</w:t>
      </w:r>
      <w:r w:rsidR="009B746B">
        <w:rPr>
          <w:rFonts w:ascii="Arial" w:hAnsi="Arial" w:cs="Arial"/>
          <w:bCs/>
          <w:lang w:val="sv-SE"/>
        </w:rPr>
        <w:t>10</w:t>
      </w:r>
      <w:r w:rsidR="00873F79">
        <w:rPr>
          <w:rFonts w:ascii="Arial" w:hAnsi="Arial" w:cs="Arial"/>
          <w:bCs/>
          <w:lang w:val="sv-SE"/>
        </w:rPr>
        <w:t>-e</w:t>
      </w:r>
      <w:r>
        <w:rPr>
          <w:rFonts w:ascii="Arial" w:hAnsi="Arial" w:cs="Arial"/>
          <w:bCs/>
          <w:lang w:val="sv-SE"/>
        </w:rPr>
        <w:tab/>
      </w:r>
      <w:r w:rsidR="009B746B">
        <w:rPr>
          <w:rFonts w:ascii="Arial" w:hAnsi="Arial" w:cs="Arial"/>
          <w:bCs/>
          <w:lang w:val="sv-SE"/>
        </w:rPr>
        <w:t>November</w:t>
      </w:r>
      <w:r w:rsidR="00873F79">
        <w:rPr>
          <w:rFonts w:ascii="Arial" w:hAnsi="Arial" w:cs="Arial"/>
          <w:bCs/>
          <w:lang w:val="sv-SE"/>
        </w:rPr>
        <w:t xml:space="preserve"> 2020</w:t>
      </w:r>
      <w:r w:rsidR="00873F79">
        <w:rPr>
          <w:rFonts w:ascii="Arial" w:hAnsi="Arial" w:cs="Arial"/>
          <w:bCs/>
          <w:lang w:val="sv-SE"/>
        </w:rPr>
        <w:tab/>
        <w:t>Electronic meeting</w:t>
      </w:r>
    </w:p>
    <w:sectPr w:rsidR="00342DF7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" w:author="Steven Xu" w:date="2020-08-24T13:19:00Z" w:initials="SX">
    <w:p w14:paraId="17439E1D" w14:textId="4E3B9E21" w:rsidR="00201F95" w:rsidRDefault="00201F95">
      <w:pPr>
        <w:pStyle w:val="CommentText"/>
      </w:pPr>
      <w:r>
        <w:rPr>
          <w:rStyle w:val="CommentReference"/>
        </w:rPr>
        <w:annotationRef/>
      </w:r>
      <w:r w:rsidR="00D66FD1">
        <w:rPr>
          <w:noProof/>
        </w:rPr>
        <w:t>T</w:t>
      </w:r>
      <w:r w:rsidR="00D66FD1">
        <w:rPr>
          <w:noProof/>
        </w:rPr>
        <w:t>h</w:t>
      </w:r>
      <w:r w:rsidR="00D66FD1">
        <w:rPr>
          <w:noProof/>
        </w:rPr>
        <w:t>i</w:t>
      </w:r>
      <w:r w:rsidR="00D66FD1">
        <w:rPr>
          <w:noProof/>
        </w:rPr>
        <w:t>s</w:t>
      </w:r>
      <w:r w:rsidR="00D66FD1">
        <w:rPr>
          <w:noProof/>
        </w:rPr>
        <w:t xml:space="preserve"> </w:t>
      </w:r>
      <w:r w:rsidR="00D66FD1">
        <w:rPr>
          <w:noProof/>
        </w:rPr>
        <w:t>m</w:t>
      </w:r>
      <w:r w:rsidR="00D66FD1">
        <w:rPr>
          <w:noProof/>
        </w:rPr>
        <w:t>a</w:t>
      </w:r>
      <w:r w:rsidR="00D66FD1">
        <w:rPr>
          <w:noProof/>
        </w:rPr>
        <w:t>y</w:t>
      </w:r>
      <w:r w:rsidR="00D66FD1">
        <w:rPr>
          <w:noProof/>
        </w:rPr>
        <w:t xml:space="preserve"> </w:t>
      </w:r>
      <w:r w:rsidR="00D66FD1">
        <w:rPr>
          <w:noProof/>
        </w:rPr>
        <w:t>b</w:t>
      </w:r>
      <w:r w:rsidR="00D66FD1">
        <w:rPr>
          <w:noProof/>
        </w:rPr>
        <w:t>e</w:t>
      </w:r>
      <w:r w:rsidR="00D66FD1">
        <w:rPr>
          <w:noProof/>
        </w:rPr>
        <w:t xml:space="preserve"> </w:t>
      </w:r>
      <w:r w:rsidR="00D66FD1">
        <w:rPr>
          <w:noProof/>
        </w:rPr>
        <w:t>a</w:t>
      </w:r>
      <w:r w:rsidR="00D66FD1">
        <w:rPr>
          <w:noProof/>
        </w:rPr>
        <w:t>r</w:t>
      </w:r>
      <w:r w:rsidR="00D66FD1">
        <w:rPr>
          <w:noProof/>
        </w:rPr>
        <w:t>g</w:t>
      </w:r>
      <w:r w:rsidR="00D66FD1">
        <w:rPr>
          <w:noProof/>
        </w:rPr>
        <w:t>u</w:t>
      </w:r>
      <w:r w:rsidR="00D66FD1">
        <w:rPr>
          <w:noProof/>
        </w:rPr>
        <w:t>a</w:t>
      </w:r>
      <w:r w:rsidR="00D66FD1">
        <w:rPr>
          <w:noProof/>
        </w:rPr>
        <w:t>b</w:t>
      </w:r>
      <w:r w:rsidR="00D66FD1">
        <w:rPr>
          <w:noProof/>
        </w:rPr>
        <w:t>l</w:t>
      </w:r>
      <w:r w:rsidR="00D66FD1">
        <w:rPr>
          <w:noProof/>
        </w:rPr>
        <w:t>e</w:t>
      </w:r>
      <w:r w:rsidR="00D66FD1">
        <w:rPr>
          <w:noProof/>
        </w:rPr>
        <w:t>.</w:t>
      </w:r>
      <w:r w:rsidR="00D66FD1">
        <w:rPr>
          <w:noProof/>
        </w:rPr>
        <w:t xml:space="preserve"> </w:t>
      </w:r>
      <w:r w:rsidR="00D66FD1">
        <w:rPr>
          <w:noProof/>
        </w:rPr>
        <w:t>F</w:t>
      </w:r>
      <w:r w:rsidR="00D66FD1">
        <w:rPr>
          <w:noProof/>
        </w:rPr>
        <w:t>o</w:t>
      </w:r>
      <w:r w:rsidR="00D66FD1">
        <w:rPr>
          <w:noProof/>
        </w:rPr>
        <w:t>r</w:t>
      </w:r>
      <w:r w:rsidR="00D66FD1">
        <w:rPr>
          <w:noProof/>
        </w:rPr>
        <w:t xml:space="preserve"> </w:t>
      </w:r>
      <w:r w:rsidR="00D66FD1">
        <w:rPr>
          <w:noProof/>
        </w:rPr>
        <w:t>e</w:t>
      </w:r>
      <w:r w:rsidR="00D66FD1">
        <w:rPr>
          <w:noProof/>
        </w:rPr>
        <w:t>x</w:t>
      </w:r>
      <w:r w:rsidR="00D66FD1">
        <w:rPr>
          <w:noProof/>
        </w:rPr>
        <w:t>a</w:t>
      </w:r>
      <w:r w:rsidR="00D66FD1">
        <w:rPr>
          <w:noProof/>
        </w:rPr>
        <w:t>m</w:t>
      </w:r>
      <w:r w:rsidR="00D66FD1">
        <w:rPr>
          <w:noProof/>
        </w:rPr>
        <w:t>p</w:t>
      </w:r>
      <w:r w:rsidR="00D66FD1">
        <w:rPr>
          <w:noProof/>
        </w:rPr>
        <w:t>l</w:t>
      </w:r>
      <w:r w:rsidR="00D66FD1">
        <w:rPr>
          <w:noProof/>
        </w:rPr>
        <w:t>e</w:t>
      </w:r>
      <w:r w:rsidR="00D66FD1">
        <w:rPr>
          <w:noProof/>
        </w:rPr>
        <w:t>,</w:t>
      </w:r>
      <w:r w:rsidR="00D66FD1">
        <w:rPr>
          <w:noProof/>
        </w:rPr>
        <w:t xml:space="preserve"> </w:t>
      </w:r>
      <w:r w:rsidR="00D66FD1">
        <w:rPr>
          <w:noProof/>
        </w:rPr>
        <w:t>a</w:t>
      </w:r>
      <w:r w:rsidR="00D66FD1">
        <w:rPr>
          <w:noProof/>
        </w:rPr>
        <w:t>s</w:t>
      </w:r>
      <w:r w:rsidR="00D66FD1">
        <w:rPr>
          <w:noProof/>
        </w:rPr>
        <w:t xml:space="preserve"> </w:t>
      </w:r>
      <w:r w:rsidR="00D66FD1">
        <w:rPr>
          <w:noProof/>
        </w:rPr>
        <w:t>m</w:t>
      </w:r>
      <w:r w:rsidR="00D66FD1">
        <w:rPr>
          <w:noProof/>
        </w:rPr>
        <w:t>e</w:t>
      </w:r>
      <w:r w:rsidR="00D66FD1">
        <w:rPr>
          <w:noProof/>
        </w:rPr>
        <w:t>n</w:t>
      </w:r>
      <w:r w:rsidR="00D66FD1">
        <w:rPr>
          <w:noProof/>
        </w:rPr>
        <w:t>t</w:t>
      </w:r>
      <w:r w:rsidR="00D66FD1">
        <w:rPr>
          <w:noProof/>
        </w:rPr>
        <w:t>i</w:t>
      </w:r>
      <w:r w:rsidR="00D66FD1">
        <w:rPr>
          <w:noProof/>
        </w:rPr>
        <w:t>o</w:t>
      </w:r>
      <w:r w:rsidR="00D66FD1">
        <w:rPr>
          <w:noProof/>
        </w:rPr>
        <w:t>n</w:t>
      </w:r>
      <w:r w:rsidR="00D66FD1">
        <w:rPr>
          <w:noProof/>
        </w:rPr>
        <w:t>e</w:t>
      </w:r>
      <w:r w:rsidR="00D66FD1">
        <w:rPr>
          <w:noProof/>
        </w:rPr>
        <w:t>d</w:t>
      </w:r>
      <w:r w:rsidR="00D66FD1">
        <w:rPr>
          <w:noProof/>
        </w:rPr>
        <w:t xml:space="preserve"> </w:t>
      </w:r>
      <w:r w:rsidR="00D66FD1">
        <w:rPr>
          <w:noProof/>
        </w:rPr>
        <w:t>b</w:t>
      </w:r>
      <w:r w:rsidR="00D66FD1">
        <w:rPr>
          <w:noProof/>
        </w:rPr>
        <w:t>y</w:t>
      </w:r>
      <w:r w:rsidR="00D66FD1">
        <w:rPr>
          <w:noProof/>
        </w:rPr>
        <w:t xml:space="preserve"> </w:t>
      </w:r>
      <w:r w:rsidR="00D66FD1">
        <w:rPr>
          <w:noProof/>
        </w:rPr>
        <w:t>C</w:t>
      </w:r>
      <w:r w:rsidR="00D66FD1">
        <w:rPr>
          <w:noProof/>
        </w:rPr>
        <w:t>A</w:t>
      </w:r>
      <w:r w:rsidR="00D66FD1">
        <w:rPr>
          <w:noProof/>
        </w:rPr>
        <w:t>T</w:t>
      </w:r>
      <w:r w:rsidR="00D66FD1">
        <w:rPr>
          <w:noProof/>
        </w:rPr>
        <w:t>T</w:t>
      </w:r>
      <w:r w:rsidR="00D66FD1">
        <w:rPr>
          <w:noProof/>
        </w:rPr>
        <w:t xml:space="preserve"> </w:t>
      </w:r>
      <w:r w:rsidR="00D66FD1">
        <w:rPr>
          <w:noProof/>
        </w:rPr>
        <w:t>i</w:t>
      </w:r>
      <w:r w:rsidR="00D66FD1">
        <w:rPr>
          <w:noProof/>
        </w:rPr>
        <w:t>n</w:t>
      </w:r>
      <w:r w:rsidR="00D66FD1">
        <w:rPr>
          <w:noProof/>
        </w:rPr>
        <w:t xml:space="preserve"> </w:t>
      </w:r>
      <w:r w:rsidR="00D66FD1">
        <w:rPr>
          <w:noProof/>
        </w:rPr>
        <w:t>a</w:t>
      </w:r>
      <w:r w:rsidR="00D66FD1">
        <w:rPr>
          <w:noProof/>
        </w:rPr>
        <w:t>n</w:t>
      </w:r>
      <w:r w:rsidR="00D66FD1">
        <w:rPr>
          <w:noProof/>
        </w:rPr>
        <w:t>o</w:t>
      </w:r>
      <w:r w:rsidR="00D66FD1">
        <w:rPr>
          <w:noProof/>
        </w:rPr>
        <w:t>t</w:t>
      </w:r>
      <w:r w:rsidR="00D66FD1">
        <w:rPr>
          <w:noProof/>
        </w:rPr>
        <w:t>h</w:t>
      </w:r>
      <w:r w:rsidR="00D66FD1">
        <w:rPr>
          <w:noProof/>
        </w:rPr>
        <w:t>e</w:t>
      </w:r>
      <w:r w:rsidR="00D66FD1">
        <w:rPr>
          <w:noProof/>
        </w:rPr>
        <w:t>r</w:t>
      </w:r>
      <w:r w:rsidR="00D66FD1">
        <w:rPr>
          <w:noProof/>
        </w:rPr>
        <w:t xml:space="preserve"> </w:t>
      </w:r>
      <w:r w:rsidR="00D66FD1">
        <w:rPr>
          <w:noProof/>
        </w:rPr>
        <w:t>C</w:t>
      </w:r>
      <w:r w:rsidR="00D66FD1">
        <w:rPr>
          <w:noProof/>
        </w:rPr>
        <w:t>B</w:t>
      </w:r>
      <w:r w:rsidR="00D66FD1">
        <w:rPr>
          <w:noProof/>
        </w:rPr>
        <w:t>,</w:t>
      </w:r>
      <w:r w:rsidR="00D66FD1">
        <w:rPr>
          <w:noProof/>
        </w:rPr>
        <w:t xml:space="preserve"> </w:t>
      </w:r>
      <w:r w:rsidR="00D66FD1">
        <w:rPr>
          <w:noProof/>
        </w:rPr>
        <w:t>a</w:t>
      </w:r>
      <w:r w:rsidR="00D66FD1">
        <w:rPr>
          <w:noProof/>
        </w:rPr>
        <w:t xml:space="preserve"> </w:t>
      </w:r>
      <w:r w:rsidR="00D66FD1">
        <w:rPr>
          <w:noProof/>
        </w:rPr>
        <w:t>s</w:t>
      </w:r>
      <w:r w:rsidR="00D66FD1">
        <w:rPr>
          <w:noProof/>
        </w:rPr>
        <w:t>p</w:t>
      </w:r>
      <w:r w:rsidR="00D66FD1">
        <w:rPr>
          <w:noProof/>
        </w:rPr>
        <w:t>e</w:t>
      </w:r>
      <w:r w:rsidR="00D66FD1">
        <w:rPr>
          <w:noProof/>
        </w:rPr>
        <w:t>c</w:t>
      </w:r>
      <w:r w:rsidR="00D66FD1">
        <w:rPr>
          <w:noProof/>
        </w:rPr>
        <w:t>i</w:t>
      </w:r>
      <w:r w:rsidR="00D66FD1">
        <w:rPr>
          <w:noProof/>
        </w:rPr>
        <w:t>f</w:t>
      </w:r>
      <w:r w:rsidR="00D66FD1">
        <w:rPr>
          <w:noProof/>
        </w:rPr>
        <w:t>i</w:t>
      </w:r>
      <w:r w:rsidR="00D66FD1">
        <w:rPr>
          <w:noProof/>
        </w:rPr>
        <w:t>c</w:t>
      </w:r>
      <w:r w:rsidR="00D66FD1">
        <w:rPr>
          <w:noProof/>
        </w:rPr>
        <w:t xml:space="preserve"> </w:t>
      </w:r>
      <w:r w:rsidR="00D66FD1">
        <w:rPr>
          <w:noProof/>
        </w:rPr>
        <w:t>c</w:t>
      </w:r>
      <w:r w:rsidR="00D66FD1">
        <w:rPr>
          <w:noProof/>
        </w:rPr>
        <w:t>e</w:t>
      </w:r>
      <w:r w:rsidR="00D66FD1">
        <w:rPr>
          <w:noProof/>
        </w:rPr>
        <w:t>l</w:t>
      </w:r>
      <w:r w:rsidR="00D66FD1">
        <w:rPr>
          <w:noProof/>
        </w:rPr>
        <w:t>l</w:t>
      </w:r>
      <w:r w:rsidR="00D66FD1">
        <w:rPr>
          <w:noProof/>
        </w:rPr>
        <w:t xml:space="preserve"> </w:t>
      </w:r>
      <w:r w:rsidR="00D66FD1">
        <w:rPr>
          <w:noProof/>
        </w:rPr>
        <w:t>I</w:t>
      </w:r>
      <w:r w:rsidR="00D66FD1">
        <w:rPr>
          <w:noProof/>
        </w:rPr>
        <w:t>D</w:t>
      </w:r>
      <w:r w:rsidR="00D66FD1">
        <w:rPr>
          <w:noProof/>
        </w:rPr>
        <w:t xml:space="preserve"> </w:t>
      </w:r>
      <w:r w:rsidR="00D66FD1">
        <w:rPr>
          <w:noProof/>
        </w:rPr>
        <w:t>m</w:t>
      </w:r>
      <w:r w:rsidR="00D66FD1">
        <w:rPr>
          <w:noProof/>
        </w:rPr>
        <w:t>a</w:t>
      </w:r>
      <w:r w:rsidR="00D66FD1">
        <w:rPr>
          <w:noProof/>
        </w:rPr>
        <w:t>y</w:t>
      </w:r>
      <w:r w:rsidR="00D66FD1">
        <w:rPr>
          <w:noProof/>
        </w:rPr>
        <w:t xml:space="preserve"> </w:t>
      </w:r>
      <w:r w:rsidR="00D66FD1">
        <w:rPr>
          <w:noProof/>
        </w:rPr>
        <w:t>b</w:t>
      </w:r>
      <w:r w:rsidR="00D66FD1">
        <w:rPr>
          <w:noProof/>
        </w:rPr>
        <w:t>e</w:t>
      </w:r>
      <w:r w:rsidR="00D66FD1">
        <w:rPr>
          <w:noProof/>
        </w:rPr>
        <w:t xml:space="preserve"> </w:t>
      </w:r>
      <w:r w:rsidR="00D66FD1">
        <w:rPr>
          <w:noProof/>
        </w:rPr>
        <w:t>u</w:t>
      </w:r>
      <w:r w:rsidR="00D66FD1">
        <w:rPr>
          <w:noProof/>
        </w:rPr>
        <w:t>s</w:t>
      </w:r>
      <w:r w:rsidR="00D66FD1">
        <w:rPr>
          <w:noProof/>
        </w:rPr>
        <w:t>e</w:t>
      </w:r>
      <w:r w:rsidR="00D66FD1">
        <w:rPr>
          <w:noProof/>
        </w:rPr>
        <w:t>d</w:t>
      </w:r>
      <w:r w:rsidR="00D66FD1">
        <w:rPr>
          <w:noProof/>
        </w:rPr>
        <w:t xml:space="preserve"> </w:t>
      </w:r>
      <w:r w:rsidR="00D66FD1">
        <w:rPr>
          <w:noProof/>
        </w:rPr>
        <w:t>w</w:t>
      </w:r>
      <w:r w:rsidR="00D66FD1">
        <w:rPr>
          <w:noProof/>
        </w:rPr>
        <w:t>h</w:t>
      </w:r>
      <w:r w:rsidR="00D66FD1">
        <w:rPr>
          <w:noProof/>
        </w:rPr>
        <w:t>e</w:t>
      </w:r>
      <w:r w:rsidR="00D66FD1">
        <w:rPr>
          <w:noProof/>
        </w:rPr>
        <w:t>n</w:t>
      </w:r>
      <w:r w:rsidR="00D66FD1">
        <w:rPr>
          <w:noProof/>
        </w:rPr>
        <w:t xml:space="preserve"> </w:t>
      </w:r>
      <w:r w:rsidR="00D66FD1">
        <w:rPr>
          <w:noProof/>
        </w:rPr>
        <w:t>t</w:t>
      </w:r>
      <w:r w:rsidR="00D66FD1">
        <w:rPr>
          <w:noProof/>
        </w:rPr>
        <w:t>h</w:t>
      </w:r>
      <w:r w:rsidR="00D66FD1">
        <w:rPr>
          <w:noProof/>
        </w:rPr>
        <w:t>e</w:t>
      </w:r>
      <w:r w:rsidR="00D66FD1">
        <w:rPr>
          <w:noProof/>
        </w:rPr>
        <w:t xml:space="preserve"> </w:t>
      </w:r>
      <w:r w:rsidR="00D66FD1">
        <w:rPr>
          <w:noProof/>
        </w:rPr>
        <w:t>s</w:t>
      </w:r>
      <w:r w:rsidR="00D66FD1">
        <w:rPr>
          <w:noProof/>
        </w:rPr>
        <w:t>a</w:t>
      </w:r>
      <w:r w:rsidR="00D66FD1">
        <w:rPr>
          <w:noProof/>
        </w:rPr>
        <w:t>t</w:t>
      </w:r>
      <w:r w:rsidR="00D66FD1">
        <w:rPr>
          <w:noProof/>
        </w:rPr>
        <w:t>t</w:t>
      </w:r>
      <w:r w:rsidR="00D66FD1">
        <w:rPr>
          <w:noProof/>
        </w:rPr>
        <w:t>e</w:t>
      </w:r>
      <w:r w:rsidR="00D66FD1">
        <w:rPr>
          <w:noProof/>
        </w:rPr>
        <w:t>l</w:t>
      </w:r>
      <w:r w:rsidR="00D66FD1">
        <w:rPr>
          <w:noProof/>
        </w:rPr>
        <w:t>l</w:t>
      </w:r>
      <w:r w:rsidR="00D66FD1">
        <w:rPr>
          <w:noProof/>
        </w:rPr>
        <w:t>i</w:t>
      </w:r>
      <w:r w:rsidR="00D66FD1">
        <w:rPr>
          <w:noProof/>
        </w:rPr>
        <w:t>t</w:t>
      </w:r>
      <w:r w:rsidR="00D66FD1">
        <w:rPr>
          <w:noProof/>
        </w:rPr>
        <w:t>e</w:t>
      </w:r>
      <w:r w:rsidR="00D66FD1">
        <w:rPr>
          <w:noProof/>
        </w:rPr>
        <w:t xml:space="preserve"> </w:t>
      </w:r>
      <w:r w:rsidR="00D66FD1">
        <w:rPr>
          <w:noProof/>
        </w:rPr>
        <w:t>i</w:t>
      </w:r>
      <w:r w:rsidR="00D66FD1">
        <w:rPr>
          <w:noProof/>
        </w:rPr>
        <w:t>s</w:t>
      </w:r>
      <w:r w:rsidR="00D66FD1">
        <w:rPr>
          <w:noProof/>
        </w:rPr>
        <w:t xml:space="preserve"> </w:t>
      </w:r>
      <w:r w:rsidR="00D66FD1">
        <w:rPr>
          <w:noProof/>
        </w:rPr>
        <w:t>m</w:t>
      </w:r>
      <w:r w:rsidR="00D66FD1">
        <w:rPr>
          <w:noProof/>
        </w:rPr>
        <w:t>o</w:t>
      </w:r>
      <w:r w:rsidR="00D66FD1">
        <w:rPr>
          <w:noProof/>
        </w:rPr>
        <w:t>v</w:t>
      </w:r>
      <w:r w:rsidR="00D66FD1">
        <w:rPr>
          <w:noProof/>
        </w:rPr>
        <w:t>i</w:t>
      </w:r>
      <w:r w:rsidR="00D66FD1">
        <w:rPr>
          <w:noProof/>
        </w:rPr>
        <w:t>n</w:t>
      </w:r>
      <w:r w:rsidR="00D66FD1">
        <w:rPr>
          <w:noProof/>
        </w:rPr>
        <w:t>g</w:t>
      </w:r>
      <w:r w:rsidR="00D66FD1">
        <w:rPr>
          <w:noProof/>
        </w:rPr>
        <w:t xml:space="preserve"> </w:t>
      </w:r>
      <w:r w:rsidR="00D66FD1">
        <w:rPr>
          <w:noProof/>
        </w:rPr>
        <w:t>i</w:t>
      </w:r>
      <w:r w:rsidR="00D66FD1">
        <w:rPr>
          <w:noProof/>
        </w:rPr>
        <w:t>n</w:t>
      </w:r>
      <w:r w:rsidR="00D66FD1">
        <w:rPr>
          <w:noProof/>
        </w:rPr>
        <w:t xml:space="preserve"> </w:t>
      </w:r>
      <w:r w:rsidR="00D66FD1">
        <w:rPr>
          <w:noProof/>
        </w:rPr>
        <w:t>a</w:t>
      </w:r>
      <w:r w:rsidR="00D66FD1">
        <w:rPr>
          <w:noProof/>
        </w:rPr>
        <w:t>n</w:t>
      </w:r>
      <w:r w:rsidR="00D66FD1">
        <w:rPr>
          <w:noProof/>
        </w:rPr>
        <w:t xml:space="preserve"> </w:t>
      </w:r>
      <w:r w:rsidR="00D66FD1">
        <w:rPr>
          <w:noProof/>
        </w:rPr>
        <w:t>a</w:t>
      </w:r>
      <w:r w:rsidR="00D66FD1">
        <w:rPr>
          <w:noProof/>
        </w:rPr>
        <w:t>r</w:t>
      </w:r>
      <w:r w:rsidR="00D66FD1">
        <w:rPr>
          <w:noProof/>
        </w:rPr>
        <w:t>e</w:t>
      </w:r>
      <w:r w:rsidR="00D66FD1">
        <w:rPr>
          <w:noProof/>
        </w:rPr>
        <w:t>a</w:t>
      </w:r>
      <w:r w:rsidR="00D66FD1">
        <w:rPr>
          <w:noProof/>
        </w:rPr>
        <w:t>.</w:t>
      </w:r>
      <w:r w:rsidR="00D66FD1">
        <w:rPr>
          <w:noProof/>
        </w:rPr>
        <w:t xml:space="preserve"> </w:t>
      </w:r>
      <w:r w:rsidR="00D66FD1">
        <w:rPr>
          <w:noProof/>
        </w:rPr>
        <w:t>T</w:t>
      </w:r>
      <w:r w:rsidR="00D66FD1">
        <w:rPr>
          <w:noProof/>
        </w:rPr>
        <w:t>h</w:t>
      </w:r>
      <w:r w:rsidR="00D66FD1">
        <w:rPr>
          <w:noProof/>
        </w:rPr>
        <w:t>i</w:t>
      </w:r>
      <w:r w:rsidR="00D66FD1">
        <w:rPr>
          <w:noProof/>
        </w:rPr>
        <w:t>s</w:t>
      </w:r>
      <w:r w:rsidR="00D66FD1">
        <w:rPr>
          <w:noProof/>
        </w:rPr>
        <w:t xml:space="preserve"> </w:t>
      </w:r>
      <w:r w:rsidR="00D66FD1">
        <w:rPr>
          <w:noProof/>
        </w:rPr>
        <w:t>c</w:t>
      </w:r>
      <w:r w:rsidR="00D66FD1">
        <w:rPr>
          <w:noProof/>
        </w:rPr>
        <w:t>e</w:t>
      </w:r>
      <w:r w:rsidR="00D66FD1">
        <w:rPr>
          <w:noProof/>
        </w:rPr>
        <w:t>l</w:t>
      </w:r>
      <w:r w:rsidR="00D66FD1">
        <w:rPr>
          <w:noProof/>
        </w:rPr>
        <w:t>l</w:t>
      </w:r>
      <w:r w:rsidR="00D66FD1">
        <w:rPr>
          <w:noProof/>
        </w:rPr>
        <w:t xml:space="preserve"> </w:t>
      </w:r>
      <w:r w:rsidR="00D66FD1">
        <w:rPr>
          <w:noProof/>
        </w:rPr>
        <w:t>I</w:t>
      </w:r>
      <w:r w:rsidR="00D66FD1">
        <w:rPr>
          <w:noProof/>
        </w:rPr>
        <w:t>D</w:t>
      </w:r>
      <w:r w:rsidR="00D66FD1">
        <w:rPr>
          <w:noProof/>
        </w:rPr>
        <w:t xml:space="preserve"> </w:t>
      </w:r>
      <w:r w:rsidR="00D66FD1">
        <w:rPr>
          <w:noProof/>
        </w:rPr>
        <w:t>i</w:t>
      </w:r>
      <w:r w:rsidR="00D66FD1">
        <w:rPr>
          <w:noProof/>
        </w:rPr>
        <w:t>s</w:t>
      </w:r>
      <w:r w:rsidR="00D66FD1">
        <w:rPr>
          <w:noProof/>
        </w:rPr>
        <w:t xml:space="preserve"> </w:t>
      </w:r>
      <w:r w:rsidR="00D66FD1">
        <w:rPr>
          <w:noProof/>
        </w:rPr>
        <w:t>s</w:t>
      </w:r>
      <w:r w:rsidR="00D66FD1">
        <w:rPr>
          <w:noProof/>
        </w:rPr>
        <w:t>t</w:t>
      </w:r>
      <w:r w:rsidR="00D66FD1">
        <w:rPr>
          <w:noProof/>
        </w:rPr>
        <w:t>i</w:t>
      </w:r>
      <w:r w:rsidR="00D66FD1">
        <w:rPr>
          <w:noProof/>
        </w:rPr>
        <w:t>l</w:t>
      </w:r>
      <w:r w:rsidR="00D66FD1">
        <w:rPr>
          <w:noProof/>
        </w:rPr>
        <w:t>l</w:t>
      </w:r>
      <w:r w:rsidR="00D66FD1">
        <w:rPr>
          <w:noProof/>
        </w:rPr>
        <w:t xml:space="preserve"> </w:t>
      </w:r>
      <w:r w:rsidR="00D66FD1">
        <w:rPr>
          <w:noProof/>
        </w:rPr>
        <w:t>r</w:t>
      </w:r>
      <w:r w:rsidR="00D66FD1">
        <w:rPr>
          <w:noProof/>
        </w:rPr>
        <w:t>e</w:t>
      </w:r>
      <w:r w:rsidR="00D66FD1">
        <w:rPr>
          <w:noProof/>
        </w:rPr>
        <w:t>l</w:t>
      </w:r>
      <w:r w:rsidR="00D66FD1">
        <w:rPr>
          <w:noProof/>
        </w:rPr>
        <w:t>a</w:t>
      </w:r>
      <w:r w:rsidR="00D66FD1">
        <w:rPr>
          <w:noProof/>
        </w:rPr>
        <w:t>t</w:t>
      </w:r>
      <w:r w:rsidR="00D66FD1">
        <w:rPr>
          <w:noProof/>
        </w:rPr>
        <w:t>e</w:t>
      </w:r>
      <w:r w:rsidR="00D66FD1">
        <w:rPr>
          <w:noProof/>
        </w:rPr>
        <w:t>d</w:t>
      </w:r>
      <w:r w:rsidR="00D66FD1">
        <w:rPr>
          <w:noProof/>
        </w:rPr>
        <w:t xml:space="preserve"> </w:t>
      </w:r>
      <w:r w:rsidR="00D66FD1">
        <w:rPr>
          <w:noProof/>
        </w:rPr>
        <w:t>t</w:t>
      </w:r>
      <w:r w:rsidR="00D66FD1">
        <w:rPr>
          <w:noProof/>
        </w:rPr>
        <w:t>o</w:t>
      </w:r>
      <w:r w:rsidR="00D66FD1">
        <w:rPr>
          <w:noProof/>
        </w:rPr>
        <w:t xml:space="preserve"> </w:t>
      </w:r>
      <w:r w:rsidR="00D66FD1">
        <w:rPr>
          <w:noProof/>
        </w:rPr>
        <w:t>a</w:t>
      </w:r>
      <w:r w:rsidR="00D66FD1">
        <w:rPr>
          <w:noProof/>
        </w:rPr>
        <w:t xml:space="preserve"> </w:t>
      </w:r>
      <w:r w:rsidR="00D66FD1">
        <w:rPr>
          <w:noProof/>
        </w:rPr>
        <w:t>g</w:t>
      </w:r>
      <w:r w:rsidR="00D66FD1">
        <w:rPr>
          <w:noProof/>
        </w:rPr>
        <w:t>e</w:t>
      </w:r>
      <w:r w:rsidR="00D66FD1">
        <w:rPr>
          <w:noProof/>
        </w:rPr>
        <w:t>o</w:t>
      </w:r>
      <w:r w:rsidR="00D66FD1">
        <w:rPr>
          <w:noProof/>
        </w:rPr>
        <w:t>-</w:t>
      </w:r>
      <w:r w:rsidR="00D66FD1">
        <w:rPr>
          <w:noProof/>
        </w:rPr>
        <w:t>a</w:t>
      </w:r>
      <w:r w:rsidR="00D66FD1">
        <w:rPr>
          <w:noProof/>
        </w:rPr>
        <w:t>r</w:t>
      </w:r>
      <w:r w:rsidR="00D66FD1">
        <w:rPr>
          <w:noProof/>
        </w:rPr>
        <w:t>e</w:t>
      </w:r>
      <w:r w:rsidR="00D66FD1">
        <w:rPr>
          <w:noProof/>
        </w:rPr>
        <w:t>a</w:t>
      </w:r>
      <w:r w:rsidR="00D66FD1">
        <w:rPr>
          <w:noProof/>
        </w:rPr>
        <w:t>,</w:t>
      </w:r>
      <w:r w:rsidR="00D66FD1">
        <w:rPr>
          <w:noProof/>
        </w:rPr>
        <w:t xml:space="preserve"> </w:t>
      </w:r>
      <w:r w:rsidR="00D66FD1">
        <w:rPr>
          <w:noProof/>
        </w:rPr>
        <w:t>e</w:t>
      </w:r>
      <w:r w:rsidR="00D66FD1">
        <w:rPr>
          <w:noProof/>
        </w:rPr>
        <w:t>v</w:t>
      </w:r>
      <w:r w:rsidR="00D66FD1">
        <w:rPr>
          <w:noProof/>
        </w:rPr>
        <w:t>e</w:t>
      </w:r>
      <w:r w:rsidR="00D66FD1">
        <w:rPr>
          <w:noProof/>
        </w:rPr>
        <w:t>n</w:t>
      </w:r>
      <w:r w:rsidR="00D66FD1">
        <w:rPr>
          <w:noProof/>
        </w:rPr>
        <w:t xml:space="preserve"> </w:t>
      </w:r>
      <w:r w:rsidR="00D66FD1">
        <w:rPr>
          <w:noProof/>
        </w:rPr>
        <w:t>t</w:t>
      </w:r>
      <w:r w:rsidR="00D66FD1">
        <w:rPr>
          <w:noProof/>
        </w:rPr>
        <w:t>h</w:t>
      </w:r>
      <w:r w:rsidR="00D66FD1">
        <w:rPr>
          <w:noProof/>
        </w:rPr>
        <w:t>e</w:t>
      </w:r>
      <w:r w:rsidR="00D66FD1">
        <w:rPr>
          <w:noProof/>
        </w:rPr>
        <w:t xml:space="preserve"> </w:t>
      </w:r>
      <w:r w:rsidR="00D66FD1">
        <w:rPr>
          <w:noProof/>
        </w:rPr>
        <w:t>c</w:t>
      </w:r>
      <w:r w:rsidR="00D66FD1">
        <w:rPr>
          <w:noProof/>
        </w:rPr>
        <w:t>e</w:t>
      </w:r>
      <w:r w:rsidR="00D66FD1">
        <w:rPr>
          <w:noProof/>
        </w:rPr>
        <w:t>l</w:t>
      </w:r>
      <w:r w:rsidR="00D66FD1">
        <w:rPr>
          <w:noProof/>
        </w:rPr>
        <w:t>l</w:t>
      </w:r>
      <w:r w:rsidR="00D66FD1">
        <w:rPr>
          <w:noProof/>
        </w:rPr>
        <w:t xml:space="preserve"> </w:t>
      </w:r>
      <w:r w:rsidR="00D66FD1">
        <w:rPr>
          <w:noProof/>
        </w:rPr>
        <w:t>c</w:t>
      </w:r>
      <w:r w:rsidR="00D66FD1">
        <w:rPr>
          <w:noProof/>
        </w:rPr>
        <w:t>o</w:t>
      </w:r>
      <w:r w:rsidR="00D66FD1">
        <w:rPr>
          <w:noProof/>
        </w:rPr>
        <w:t>v</w:t>
      </w:r>
      <w:r w:rsidR="00D66FD1">
        <w:rPr>
          <w:noProof/>
        </w:rPr>
        <w:t>e</w:t>
      </w:r>
      <w:r w:rsidR="00D66FD1">
        <w:rPr>
          <w:noProof/>
        </w:rPr>
        <w:t>r</w:t>
      </w:r>
      <w:r w:rsidR="00D66FD1">
        <w:rPr>
          <w:noProof/>
        </w:rPr>
        <w:t>a</w:t>
      </w:r>
      <w:r w:rsidR="00D66FD1">
        <w:rPr>
          <w:noProof/>
        </w:rPr>
        <w:t>g</w:t>
      </w:r>
      <w:r w:rsidR="00D66FD1">
        <w:rPr>
          <w:noProof/>
        </w:rPr>
        <w:t>e</w:t>
      </w:r>
      <w:r w:rsidR="00D66FD1">
        <w:rPr>
          <w:noProof/>
        </w:rPr>
        <w:t xml:space="preserve"> </w:t>
      </w:r>
      <w:r w:rsidR="00D66FD1">
        <w:rPr>
          <w:noProof/>
        </w:rPr>
        <w:t>m</w:t>
      </w:r>
      <w:r w:rsidR="00D66FD1">
        <w:rPr>
          <w:noProof/>
        </w:rPr>
        <w:t>a</w:t>
      </w:r>
      <w:r w:rsidR="00D66FD1">
        <w:rPr>
          <w:noProof/>
        </w:rPr>
        <w:t>y</w:t>
      </w:r>
      <w:r w:rsidR="00D66FD1">
        <w:rPr>
          <w:noProof/>
        </w:rPr>
        <w:t xml:space="preserve"> </w:t>
      </w:r>
      <w:r w:rsidR="00D66FD1">
        <w:rPr>
          <w:noProof/>
        </w:rPr>
        <w:t>v</w:t>
      </w:r>
      <w:r w:rsidR="00D66FD1">
        <w:rPr>
          <w:noProof/>
        </w:rPr>
        <w:t>a</w:t>
      </w:r>
      <w:r w:rsidR="00D66FD1">
        <w:rPr>
          <w:noProof/>
        </w:rPr>
        <w:t>r</w:t>
      </w:r>
      <w:r w:rsidR="00D66FD1">
        <w:rPr>
          <w:noProof/>
        </w:rPr>
        <w:t>i</w:t>
      </w:r>
      <w:r w:rsidR="00D66FD1">
        <w:rPr>
          <w:noProof/>
        </w:rPr>
        <w:t>e</w:t>
      </w:r>
      <w:r w:rsidR="00D66FD1">
        <w:rPr>
          <w:noProof/>
        </w:rPr>
        <w:t>s</w:t>
      </w:r>
      <w:r w:rsidR="00D66FD1">
        <w:rPr>
          <w:noProof/>
        </w:rPr>
        <w:t xml:space="preserve"> </w:t>
      </w:r>
      <w:r w:rsidR="00D66FD1">
        <w:rPr>
          <w:noProof/>
        </w:rPr>
        <w:t>i</w:t>
      </w:r>
      <w:r w:rsidR="00D66FD1">
        <w:rPr>
          <w:noProof/>
        </w:rPr>
        <w:t>n</w:t>
      </w:r>
      <w:r w:rsidR="00D66FD1">
        <w:rPr>
          <w:noProof/>
        </w:rPr>
        <w:t xml:space="preserve"> </w:t>
      </w:r>
      <w:r w:rsidR="00D66FD1">
        <w:rPr>
          <w:noProof/>
        </w:rPr>
        <w:t>t</w:t>
      </w:r>
      <w:r w:rsidR="00D66FD1">
        <w:rPr>
          <w:noProof/>
        </w:rPr>
        <w:t>h</w:t>
      </w:r>
      <w:r w:rsidR="00D66FD1">
        <w:rPr>
          <w:noProof/>
        </w:rPr>
        <w:t>a</w:t>
      </w:r>
      <w:r w:rsidR="00D66FD1">
        <w:rPr>
          <w:noProof/>
        </w:rPr>
        <w:t>t</w:t>
      </w:r>
      <w:r w:rsidR="00D66FD1">
        <w:rPr>
          <w:noProof/>
        </w:rPr>
        <w:t xml:space="preserve"> </w:t>
      </w:r>
      <w:r w:rsidR="00D66FD1">
        <w:rPr>
          <w:noProof/>
        </w:rPr>
        <w:t>a</w:t>
      </w:r>
      <w:r w:rsidR="00D66FD1">
        <w:rPr>
          <w:noProof/>
        </w:rPr>
        <w:t>r</w:t>
      </w:r>
      <w:r w:rsidR="00D66FD1">
        <w:rPr>
          <w:noProof/>
        </w:rPr>
        <w:t>e</w:t>
      </w:r>
      <w:r w:rsidR="00D66FD1">
        <w:rPr>
          <w:noProof/>
        </w:rPr>
        <w:t>a</w:t>
      </w:r>
      <w:r w:rsidR="00D66FD1">
        <w:rPr>
          <w:noProof/>
        </w:rPr>
        <w:t>.</w:t>
      </w:r>
      <w:r w:rsidR="00D66FD1">
        <w:rPr>
          <w:noProof/>
        </w:rPr>
        <w:t xml:space="preserve"> </w:t>
      </w:r>
    </w:p>
  </w:comment>
  <w:comment w:id="46" w:author="Steven Xu" w:date="2020-08-24T13:23:00Z" w:initials="SX">
    <w:p w14:paraId="7BB468D0" w14:textId="5130F58D" w:rsidR="00FB4BFA" w:rsidRDefault="00FB4BFA">
      <w:pPr>
        <w:pStyle w:val="CommentText"/>
      </w:pPr>
      <w:r>
        <w:rPr>
          <w:rStyle w:val="CommentReference"/>
        </w:rPr>
        <w:annotationRef/>
      </w:r>
      <w:r w:rsidR="00D66FD1">
        <w:rPr>
          <w:noProof/>
        </w:rPr>
        <w:t>W</w:t>
      </w:r>
      <w:r w:rsidR="00D66FD1">
        <w:rPr>
          <w:noProof/>
        </w:rPr>
        <w:t>h</w:t>
      </w:r>
      <w:r w:rsidR="00D66FD1">
        <w:rPr>
          <w:noProof/>
        </w:rPr>
        <w:t>a</w:t>
      </w:r>
      <w:r w:rsidR="00D66FD1">
        <w:rPr>
          <w:noProof/>
        </w:rPr>
        <w:t>t</w:t>
      </w:r>
      <w:r w:rsidR="00D66FD1">
        <w:rPr>
          <w:noProof/>
        </w:rPr>
        <w:t xml:space="preserve"> </w:t>
      </w:r>
      <w:r w:rsidR="00D66FD1">
        <w:rPr>
          <w:noProof/>
        </w:rPr>
        <w:t>i</w:t>
      </w:r>
      <w:r w:rsidR="00D66FD1">
        <w:rPr>
          <w:noProof/>
        </w:rPr>
        <w:t>s</w:t>
      </w:r>
      <w:r w:rsidR="00D66FD1">
        <w:rPr>
          <w:noProof/>
        </w:rPr>
        <w:t xml:space="preserve"> </w:t>
      </w:r>
      <w:r w:rsidR="00D66FD1">
        <w:rPr>
          <w:noProof/>
        </w:rPr>
        <w:t>t</w:t>
      </w:r>
      <w:r w:rsidR="00D66FD1">
        <w:rPr>
          <w:noProof/>
        </w:rPr>
        <w:t>h</w:t>
      </w:r>
      <w:r w:rsidR="00D66FD1">
        <w:rPr>
          <w:noProof/>
        </w:rPr>
        <w:t>e</w:t>
      </w:r>
      <w:r w:rsidR="00D66FD1">
        <w:rPr>
          <w:noProof/>
        </w:rPr>
        <w:t xml:space="preserve"> </w:t>
      </w:r>
      <w:r w:rsidR="00D66FD1">
        <w:rPr>
          <w:noProof/>
        </w:rPr>
        <w:t>p</w:t>
      </w:r>
      <w:r w:rsidR="00D66FD1">
        <w:rPr>
          <w:noProof/>
        </w:rPr>
        <w:t>u</w:t>
      </w:r>
      <w:r w:rsidR="00D66FD1">
        <w:rPr>
          <w:noProof/>
        </w:rPr>
        <w:t>r</w:t>
      </w:r>
      <w:r w:rsidR="00D66FD1">
        <w:rPr>
          <w:noProof/>
        </w:rPr>
        <w:t>p</w:t>
      </w:r>
      <w:r w:rsidR="00D66FD1">
        <w:rPr>
          <w:noProof/>
        </w:rPr>
        <w:t>o</w:t>
      </w:r>
      <w:r w:rsidR="00D66FD1">
        <w:rPr>
          <w:noProof/>
        </w:rPr>
        <w:t>s</w:t>
      </w:r>
      <w:r w:rsidR="00D66FD1">
        <w:rPr>
          <w:noProof/>
        </w:rPr>
        <w:t>e</w:t>
      </w:r>
      <w:r w:rsidR="00D66FD1">
        <w:rPr>
          <w:noProof/>
        </w:rPr>
        <w:t xml:space="preserve"> </w:t>
      </w:r>
      <w:r w:rsidR="00D66FD1">
        <w:rPr>
          <w:noProof/>
        </w:rPr>
        <w:t>f</w:t>
      </w:r>
      <w:r w:rsidR="00D66FD1">
        <w:rPr>
          <w:noProof/>
        </w:rPr>
        <w:t>o</w:t>
      </w:r>
      <w:r w:rsidR="00D66FD1">
        <w:rPr>
          <w:noProof/>
        </w:rPr>
        <w:t>r</w:t>
      </w:r>
      <w:r w:rsidR="00D66FD1">
        <w:rPr>
          <w:noProof/>
        </w:rPr>
        <w:t xml:space="preserve"> </w:t>
      </w:r>
      <w:r w:rsidR="00D66FD1">
        <w:rPr>
          <w:noProof/>
        </w:rPr>
        <w:t>i</w:t>
      </w:r>
      <w:r w:rsidR="00D66FD1">
        <w:rPr>
          <w:noProof/>
        </w:rPr>
        <w:t>n</w:t>
      </w:r>
      <w:r w:rsidR="00D66FD1">
        <w:rPr>
          <w:noProof/>
        </w:rPr>
        <w:t>d</w:t>
      </w:r>
      <w:r w:rsidR="00D66FD1">
        <w:rPr>
          <w:noProof/>
        </w:rPr>
        <w:t>ic</w:t>
      </w:r>
      <w:r w:rsidR="00D66FD1">
        <w:rPr>
          <w:noProof/>
        </w:rPr>
        <w:t>a</w:t>
      </w:r>
      <w:r w:rsidR="00D66FD1">
        <w:rPr>
          <w:noProof/>
        </w:rPr>
        <w:t>t</w:t>
      </w:r>
      <w:r w:rsidR="00D66FD1">
        <w:rPr>
          <w:noProof/>
        </w:rPr>
        <w:t>i</w:t>
      </w:r>
      <w:r w:rsidR="00D66FD1">
        <w:rPr>
          <w:noProof/>
        </w:rPr>
        <w:t>n</w:t>
      </w:r>
      <w:r w:rsidR="00D66FD1">
        <w:rPr>
          <w:noProof/>
        </w:rPr>
        <w:t>g</w:t>
      </w:r>
      <w:r w:rsidR="00D66FD1">
        <w:rPr>
          <w:noProof/>
        </w:rPr>
        <w:t xml:space="preserve"> </w:t>
      </w:r>
      <w:r w:rsidR="00D66FD1">
        <w:rPr>
          <w:noProof/>
        </w:rPr>
        <w:t>t</w:t>
      </w:r>
      <w:r w:rsidR="00D66FD1">
        <w:rPr>
          <w:noProof/>
        </w:rPr>
        <w:t>h</w:t>
      </w:r>
      <w:r w:rsidR="00D66FD1">
        <w:rPr>
          <w:noProof/>
        </w:rPr>
        <w:t>e</w:t>
      </w:r>
      <w:r w:rsidR="00D66FD1">
        <w:rPr>
          <w:noProof/>
        </w:rPr>
        <w:t>s</w:t>
      </w:r>
      <w:r w:rsidR="00D66FD1">
        <w:rPr>
          <w:noProof/>
        </w:rPr>
        <w:t>e</w:t>
      </w:r>
      <w:r w:rsidR="00D66FD1">
        <w:rPr>
          <w:noProof/>
        </w:rPr>
        <w:t xml:space="preserve"> </w:t>
      </w:r>
      <w:r w:rsidR="00D66FD1">
        <w:rPr>
          <w:noProof/>
        </w:rPr>
        <w:t>s</w:t>
      </w:r>
      <w:r w:rsidR="00D66FD1">
        <w:rPr>
          <w:noProof/>
        </w:rPr>
        <w:t>o</w:t>
      </w:r>
      <w:r w:rsidR="00D66FD1">
        <w:rPr>
          <w:noProof/>
        </w:rPr>
        <w:t>l</w:t>
      </w:r>
      <w:r w:rsidR="00D66FD1">
        <w:rPr>
          <w:noProof/>
        </w:rPr>
        <w:t>u</w:t>
      </w:r>
      <w:r w:rsidR="00D66FD1">
        <w:rPr>
          <w:noProof/>
        </w:rPr>
        <w:t>t</w:t>
      </w:r>
      <w:r w:rsidR="00D66FD1">
        <w:rPr>
          <w:noProof/>
        </w:rPr>
        <w:t>i</w:t>
      </w:r>
      <w:r w:rsidR="00D66FD1">
        <w:rPr>
          <w:noProof/>
        </w:rPr>
        <w:t>o</w:t>
      </w:r>
      <w:r w:rsidR="00D66FD1">
        <w:rPr>
          <w:noProof/>
        </w:rPr>
        <w:t>n</w:t>
      </w:r>
      <w:r w:rsidR="00D66FD1">
        <w:rPr>
          <w:noProof/>
        </w:rPr>
        <w:t>s</w:t>
      </w:r>
      <w:r w:rsidR="00D66FD1">
        <w:rPr>
          <w:noProof/>
        </w:rPr>
        <w:t>?</w:t>
      </w:r>
      <w:r w:rsidR="00D66FD1">
        <w:rPr>
          <w:noProof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439E1D" w15:done="0"/>
  <w15:commentEx w15:paraId="7BB468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439E1D" w16cid:durableId="22EE3CFA"/>
  <w16cid:commentId w16cid:paraId="7BB468D0" w16cid:durableId="22EE3D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10FE" w14:textId="77777777" w:rsidR="00D66FD1" w:rsidRDefault="00D66FD1">
      <w:r>
        <w:separator/>
      </w:r>
    </w:p>
  </w:endnote>
  <w:endnote w:type="continuationSeparator" w:id="0">
    <w:p w14:paraId="1D090F09" w14:textId="77777777" w:rsidR="00D66FD1" w:rsidRDefault="00D66FD1">
      <w:r>
        <w:continuationSeparator/>
      </w:r>
    </w:p>
  </w:endnote>
  <w:endnote w:type="continuationNotice" w:id="1">
    <w:p w14:paraId="3369667B" w14:textId="77777777" w:rsidR="00D66FD1" w:rsidRDefault="00D66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73F0" w14:textId="77777777" w:rsidR="00D66FD1" w:rsidRDefault="00D66FD1">
      <w:r>
        <w:separator/>
      </w:r>
    </w:p>
  </w:footnote>
  <w:footnote w:type="continuationSeparator" w:id="0">
    <w:p w14:paraId="41BD717D" w14:textId="77777777" w:rsidR="00D66FD1" w:rsidRDefault="00D66FD1">
      <w:r>
        <w:continuationSeparator/>
      </w:r>
    </w:p>
  </w:footnote>
  <w:footnote w:type="continuationNotice" w:id="1">
    <w:p w14:paraId="6BDBA552" w14:textId="77777777" w:rsidR="00D66FD1" w:rsidRDefault="00D66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1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14"/>
  </w:num>
  <w:num w:numId="18">
    <w:abstractNumId w:val="18"/>
  </w:num>
  <w:num w:numId="19">
    <w:abstractNumId w:val="11"/>
  </w:num>
  <w:num w:numId="20">
    <w:abstractNumId w:val="15"/>
  </w:num>
  <w:num w:numId="21">
    <w:abstractNumId w:val="17"/>
  </w:num>
  <w:num w:numId="22">
    <w:abstractNumId w:val="12"/>
  </w:num>
  <w:num w:numId="23">
    <w:abstractNumId w:val="19"/>
  </w:num>
  <w:num w:numId="24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2">
    <w15:presenceInfo w15:providerId="None" w15:userId="Qualcomm2"/>
  </w15:person>
  <w15:person w15:author="Steven Xu">
    <w15:presenceInfo w15:providerId="None" w15:userId="Steven 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oNotDisplayPageBoundaries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6AD2"/>
    <w:rsid w:val="00037D16"/>
    <w:rsid w:val="00075635"/>
    <w:rsid w:val="00085250"/>
    <w:rsid w:val="0009213B"/>
    <w:rsid w:val="000C4591"/>
    <w:rsid w:val="000F4E43"/>
    <w:rsid w:val="001332EF"/>
    <w:rsid w:val="00151B18"/>
    <w:rsid w:val="0015303A"/>
    <w:rsid w:val="00163C2A"/>
    <w:rsid w:val="0018482B"/>
    <w:rsid w:val="001951AB"/>
    <w:rsid w:val="001A51D0"/>
    <w:rsid w:val="001B4DFB"/>
    <w:rsid w:val="001B6056"/>
    <w:rsid w:val="001B75AA"/>
    <w:rsid w:val="001C6DF3"/>
    <w:rsid w:val="001C7EE5"/>
    <w:rsid w:val="001E7476"/>
    <w:rsid w:val="00201F95"/>
    <w:rsid w:val="00206527"/>
    <w:rsid w:val="00234647"/>
    <w:rsid w:val="00234B7E"/>
    <w:rsid w:val="00235076"/>
    <w:rsid w:val="00286536"/>
    <w:rsid w:val="00287F98"/>
    <w:rsid w:val="002A693B"/>
    <w:rsid w:val="002D7FF9"/>
    <w:rsid w:val="003108A2"/>
    <w:rsid w:val="00342DF7"/>
    <w:rsid w:val="0037661E"/>
    <w:rsid w:val="0039216E"/>
    <w:rsid w:val="004120B7"/>
    <w:rsid w:val="00420E2F"/>
    <w:rsid w:val="0044039A"/>
    <w:rsid w:val="00447106"/>
    <w:rsid w:val="00455367"/>
    <w:rsid w:val="004572CC"/>
    <w:rsid w:val="00463675"/>
    <w:rsid w:val="00466753"/>
    <w:rsid w:val="00481E44"/>
    <w:rsid w:val="004D29B5"/>
    <w:rsid w:val="004E6585"/>
    <w:rsid w:val="005012BB"/>
    <w:rsid w:val="00517EFB"/>
    <w:rsid w:val="00523593"/>
    <w:rsid w:val="00532A72"/>
    <w:rsid w:val="005449F0"/>
    <w:rsid w:val="0054691A"/>
    <w:rsid w:val="005706B7"/>
    <w:rsid w:val="00570A65"/>
    <w:rsid w:val="00580BAA"/>
    <w:rsid w:val="00584B08"/>
    <w:rsid w:val="005C1AAD"/>
    <w:rsid w:val="005C237F"/>
    <w:rsid w:val="005D1466"/>
    <w:rsid w:val="005F73E7"/>
    <w:rsid w:val="00611D24"/>
    <w:rsid w:val="00670000"/>
    <w:rsid w:val="00684D62"/>
    <w:rsid w:val="006A1D13"/>
    <w:rsid w:val="006B32D3"/>
    <w:rsid w:val="006E01F5"/>
    <w:rsid w:val="00726FC3"/>
    <w:rsid w:val="007310AF"/>
    <w:rsid w:val="007519BF"/>
    <w:rsid w:val="00752D0B"/>
    <w:rsid w:val="00754724"/>
    <w:rsid w:val="007644C1"/>
    <w:rsid w:val="00771542"/>
    <w:rsid w:val="00795D8B"/>
    <w:rsid w:val="00795ECA"/>
    <w:rsid w:val="007A2060"/>
    <w:rsid w:val="007B312E"/>
    <w:rsid w:val="007C2E13"/>
    <w:rsid w:val="007E31C6"/>
    <w:rsid w:val="007F65E2"/>
    <w:rsid w:val="0080117D"/>
    <w:rsid w:val="00812E29"/>
    <w:rsid w:val="0083131E"/>
    <w:rsid w:val="00833535"/>
    <w:rsid w:val="0083473F"/>
    <w:rsid w:val="008353F6"/>
    <w:rsid w:val="00843A4A"/>
    <w:rsid w:val="00852D85"/>
    <w:rsid w:val="00872052"/>
    <w:rsid w:val="00873F79"/>
    <w:rsid w:val="008742E2"/>
    <w:rsid w:val="00874B45"/>
    <w:rsid w:val="00890BE4"/>
    <w:rsid w:val="008C0BE4"/>
    <w:rsid w:val="008F252A"/>
    <w:rsid w:val="008F5356"/>
    <w:rsid w:val="008F73F5"/>
    <w:rsid w:val="00914DD6"/>
    <w:rsid w:val="00923E7C"/>
    <w:rsid w:val="00942D93"/>
    <w:rsid w:val="00944E0D"/>
    <w:rsid w:val="00945FEB"/>
    <w:rsid w:val="00946350"/>
    <w:rsid w:val="00992D56"/>
    <w:rsid w:val="00996EDC"/>
    <w:rsid w:val="009A0789"/>
    <w:rsid w:val="009A1C1A"/>
    <w:rsid w:val="009A3D5F"/>
    <w:rsid w:val="009B746B"/>
    <w:rsid w:val="009C0F8A"/>
    <w:rsid w:val="009C19A2"/>
    <w:rsid w:val="009F7429"/>
    <w:rsid w:val="00A06291"/>
    <w:rsid w:val="00A10493"/>
    <w:rsid w:val="00A637D0"/>
    <w:rsid w:val="00A64B82"/>
    <w:rsid w:val="00A66A61"/>
    <w:rsid w:val="00A66AFD"/>
    <w:rsid w:val="00A91B06"/>
    <w:rsid w:val="00A91FCB"/>
    <w:rsid w:val="00A96D34"/>
    <w:rsid w:val="00AB6DD2"/>
    <w:rsid w:val="00AD50B2"/>
    <w:rsid w:val="00B05463"/>
    <w:rsid w:val="00B457FE"/>
    <w:rsid w:val="00B55B2C"/>
    <w:rsid w:val="00B55CAA"/>
    <w:rsid w:val="00B64343"/>
    <w:rsid w:val="00B643F3"/>
    <w:rsid w:val="00B97AD9"/>
    <w:rsid w:val="00BA0197"/>
    <w:rsid w:val="00BB1959"/>
    <w:rsid w:val="00BB3E6B"/>
    <w:rsid w:val="00BC1C96"/>
    <w:rsid w:val="00BD7DB1"/>
    <w:rsid w:val="00BE3382"/>
    <w:rsid w:val="00BF342B"/>
    <w:rsid w:val="00C0594A"/>
    <w:rsid w:val="00C160DD"/>
    <w:rsid w:val="00C20E8A"/>
    <w:rsid w:val="00C61C83"/>
    <w:rsid w:val="00C62865"/>
    <w:rsid w:val="00C7275B"/>
    <w:rsid w:val="00CC132C"/>
    <w:rsid w:val="00CD1967"/>
    <w:rsid w:val="00CD6D78"/>
    <w:rsid w:val="00D22000"/>
    <w:rsid w:val="00D43F50"/>
    <w:rsid w:val="00D604DE"/>
    <w:rsid w:val="00D667CB"/>
    <w:rsid w:val="00D66FD1"/>
    <w:rsid w:val="00D87C98"/>
    <w:rsid w:val="00D964D6"/>
    <w:rsid w:val="00DA0364"/>
    <w:rsid w:val="00DA3228"/>
    <w:rsid w:val="00DA744B"/>
    <w:rsid w:val="00DF66E6"/>
    <w:rsid w:val="00E334CB"/>
    <w:rsid w:val="00E35E99"/>
    <w:rsid w:val="00E71F5A"/>
    <w:rsid w:val="00E93BD5"/>
    <w:rsid w:val="00EA257C"/>
    <w:rsid w:val="00EA406E"/>
    <w:rsid w:val="00EB10D7"/>
    <w:rsid w:val="00EF2717"/>
    <w:rsid w:val="00EF4F52"/>
    <w:rsid w:val="00F04D4D"/>
    <w:rsid w:val="00F31169"/>
    <w:rsid w:val="00F51CA9"/>
    <w:rsid w:val="00F75F2A"/>
    <w:rsid w:val="00F77E19"/>
    <w:rsid w:val="00FB4BFA"/>
    <w:rsid w:val="00FC2ED2"/>
    <w:rsid w:val="00FC4365"/>
    <w:rsid w:val="00FC441D"/>
    <w:rsid w:val="00FE1EE8"/>
    <w:rsid w:val="00FE4071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0E8DA-036B-4BA0-AD6A-C47ED7C9C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5266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Steven Xu</cp:lastModifiedBy>
  <cp:revision>10</cp:revision>
  <cp:lastPrinted>2002-04-23T07:10:00Z</cp:lastPrinted>
  <dcterms:created xsi:type="dcterms:W3CDTF">2020-08-24T05:18:00Z</dcterms:created>
  <dcterms:modified xsi:type="dcterms:W3CDTF">2020-08-24T05:36:00Z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0x010100F1C55EBC1B52264E8C98086F8DCCA781</vt:lpwstr>
  </property>
</Properties>
</file>