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3009B" w14:textId="522D5CF2" w:rsidR="00871B40" w:rsidRPr="00ED23B1" w:rsidRDefault="004240AC" w:rsidP="00871B40">
      <w:pPr>
        <w:pStyle w:val="CRCoverPage"/>
        <w:tabs>
          <w:tab w:val="right" w:pos="9639"/>
        </w:tabs>
        <w:spacing w:after="0"/>
        <w:rPr>
          <w:i/>
          <w:noProof/>
          <w:sz w:val="28"/>
          <w:lang w:val="en-US"/>
        </w:rPr>
      </w:pPr>
      <w:r w:rsidRPr="00ED23B1">
        <w:rPr>
          <w:noProof/>
          <w:sz w:val="24"/>
        </w:rPr>
        <w:t>3</w:t>
      </w:r>
      <w:r w:rsidR="00871B40" w:rsidRPr="00ED23B1">
        <w:rPr>
          <w:noProof/>
          <w:sz w:val="24"/>
        </w:rPr>
        <w:t>GPP TSG-</w:t>
      </w:r>
      <w:r w:rsidR="00F839A2" w:rsidRPr="00ED23B1">
        <w:rPr>
          <w:noProof/>
          <w:sz w:val="24"/>
        </w:rPr>
        <w:t>RAN WG</w:t>
      </w:r>
      <w:r w:rsidR="00933D7F">
        <w:rPr>
          <w:noProof/>
          <w:sz w:val="24"/>
        </w:rPr>
        <w:t>3</w:t>
      </w:r>
      <w:r w:rsidR="00871B40" w:rsidRPr="00ED23B1">
        <w:rPr>
          <w:noProof/>
          <w:sz w:val="24"/>
        </w:rPr>
        <w:t xml:space="preserve"> Meeting </w:t>
      </w:r>
      <w:r w:rsidR="005B779E" w:rsidRPr="00ED23B1">
        <w:rPr>
          <w:noProof/>
          <w:sz w:val="24"/>
        </w:rPr>
        <w:t>#</w:t>
      </w:r>
      <w:r w:rsidR="000A0669" w:rsidRPr="00ED23B1">
        <w:rPr>
          <w:noProof/>
          <w:sz w:val="24"/>
        </w:rPr>
        <w:t>1</w:t>
      </w:r>
      <w:r w:rsidR="00BA7852">
        <w:rPr>
          <w:noProof/>
          <w:sz w:val="24"/>
        </w:rPr>
        <w:t>09</w:t>
      </w:r>
      <w:r w:rsidR="00684B77">
        <w:rPr>
          <w:noProof/>
          <w:sz w:val="24"/>
        </w:rPr>
        <w:t>-e</w:t>
      </w:r>
      <w:r w:rsidR="00871B40" w:rsidRPr="00ED23B1">
        <w:rPr>
          <w:i/>
          <w:noProof/>
          <w:sz w:val="28"/>
        </w:rPr>
        <w:tab/>
      </w:r>
      <w:r w:rsidR="005312F7" w:rsidRPr="005312F7">
        <w:rPr>
          <w:b/>
          <w:i/>
          <w:noProof/>
          <w:sz w:val="28"/>
        </w:rPr>
        <w:t>R</w:t>
      </w:r>
      <w:r w:rsidR="00BA7852">
        <w:rPr>
          <w:b/>
          <w:i/>
          <w:noProof/>
          <w:sz w:val="28"/>
        </w:rPr>
        <w:t>3</w:t>
      </w:r>
      <w:r w:rsidR="005312F7" w:rsidRPr="005312F7">
        <w:rPr>
          <w:b/>
          <w:i/>
          <w:noProof/>
          <w:sz w:val="28"/>
        </w:rPr>
        <w:t>-</w:t>
      </w:r>
      <w:r w:rsidR="005E1E09">
        <w:rPr>
          <w:b/>
          <w:i/>
          <w:noProof/>
          <w:sz w:val="28"/>
        </w:rPr>
        <w:t>20</w:t>
      </w:r>
      <w:r w:rsidR="0057446C">
        <w:rPr>
          <w:b/>
          <w:i/>
          <w:noProof/>
          <w:sz w:val="28"/>
        </w:rPr>
        <w:t>5</w:t>
      </w:r>
      <w:r w:rsidR="006639E6">
        <w:rPr>
          <w:b/>
          <w:i/>
          <w:noProof/>
          <w:sz w:val="28"/>
        </w:rPr>
        <w:t>633</w:t>
      </w:r>
    </w:p>
    <w:p w14:paraId="3AA9DF26" w14:textId="3227243C" w:rsidR="00CE3C06" w:rsidRDefault="004F1F54" w:rsidP="00CE3C06">
      <w:pPr>
        <w:spacing w:after="120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Electronic</w:t>
      </w:r>
      <w:r w:rsidR="00006C03" w:rsidRPr="00006C03">
        <w:rPr>
          <w:rFonts w:ascii="Arial" w:hAnsi="Arial"/>
          <w:sz w:val="24"/>
        </w:rPr>
        <w:t xml:space="preserve">, </w:t>
      </w:r>
      <w:r w:rsidR="000F63AD">
        <w:rPr>
          <w:rFonts w:ascii="Arial" w:hAnsi="Arial"/>
          <w:sz w:val="24"/>
        </w:rPr>
        <w:t>August</w:t>
      </w:r>
      <w:r w:rsidR="00006C03" w:rsidRPr="00006C03">
        <w:rPr>
          <w:rFonts w:ascii="Arial" w:hAnsi="Arial"/>
          <w:sz w:val="24"/>
        </w:rPr>
        <w:t xml:space="preserve"> </w:t>
      </w:r>
      <w:r w:rsidR="000F63AD">
        <w:rPr>
          <w:rFonts w:ascii="Arial" w:hAnsi="Arial"/>
          <w:sz w:val="24"/>
        </w:rPr>
        <w:t>17</w:t>
      </w:r>
      <w:r w:rsidR="00006C03" w:rsidRPr="00006C03">
        <w:rPr>
          <w:rFonts w:ascii="Arial" w:hAnsi="Arial"/>
          <w:sz w:val="24"/>
        </w:rPr>
        <w:t xml:space="preserve"> –</w:t>
      </w:r>
      <w:r w:rsidR="00057BCC">
        <w:rPr>
          <w:rFonts w:ascii="Arial" w:hAnsi="Arial"/>
          <w:sz w:val="24"/>
        </w:rPr>
        <w:t xml:space="preserve"> </w:t>
      </w:r>
      <w:r w:rsidR="000F63AD">
        <w:rPr>
          <w:rFonts w:ascii="Arial" w:hAnsi="Arial"/>
          <w:sz w:val="24"/>
        </w:rPr>
        <w:t>28</w:t>
      </w:r>
      <w:r w:rsidR="00006C03" w:rsidRPr="00006C03">
        <w:rPr>
          <w:rFonts w:ascii="Arial" w:hAnsi="Arial"/>
          <w:sz w:val="24"/>
        </w:rPr>
        <w:t>, 20</w:t>
      </w:r>
      <w:r w:rsidR="00436A21">
        <w:rPr>
          <w:rFonts w:ascii="Arial" w:hAnsi="Arial"/>
          <w:sz w:val="24"/>
        </w:rPr>
        <w:t>20</w:t>
      </w:r>
    </w:p>
    <w:p w14:paraId="162DC364" w14:textId="5BD0FC41" w:rsidR="00280931" w:rsidRPr="00ED23B1" w:rsidRDefault="00280931" w:rsidP="0022398D">
      <w:pPr>
        <w:rPr>
          <w:noProof/>
          <w:lang w:eastAsia="ko-KR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1941FD">
        <w:rPr>
          <w:rFonts w:ascii="Arial" w:hAnsi="Arial"/>
          <w:sz w:val="24"/>
        </w:rPr>
        <w:t xml:space="preserve"> </w:t>
      </w:r>
    </w:p>
    <w:p w14:paraId="33631A4F" w14:textId="10039FBE" w:rsidR="00220E61" w:rsidRPr="00F710EC" w:rsidRDefault="00220E61" w:rsidP="00220E61">
      <w:pPr>
        <w:tabs>
          <w:tab w:val="left" w:pos="1985"/>
        </w:tabs>
        <w:rPr>
          <w:rFonts w:ascii="Arial" w:eastAsia="MS Mincho" w:hAnsi="Arial" w:cs="Arial"/>
          <w:sz w:val="24"/>
          <w:lang w:eastAsia="ja-JP"/>
        </w:rPr>
      </w:pPr>
      <w:r w:rsidRPr="00F710EC">
        <w:rPr>
          <w:rFonts w:ascii="Arial" w:eastAsia="MS Mincho" w:hAnsi="Arial" w:cs="Arial"/>
          <w:b/>
          <w:sz w:val="24"/>
        </w:rPr>
        <w:t>Agenda item:</w:t>
      </w:r>
      <w:r w:rsidRPr="00F710EC">
        <w:rPr>
          <w:rFonts w:ascii="Arial" w:eastAsia="MS Mincho" w:hAnsi="Arial" w:cs="Arial"/>
          <w:sz w:val="24"/>
        </w:rPr>
        <w:tab/>
      </w:r>
    </w:p>
    <w:p w14:paraId="7BF52A67" w14:textId="117B8DBC" w:rsidR="00220E61" w:rsidRPr="00F710EC" w:rsidRDefault="00220E61" w:rsidP="00220E61">
      <w:pPr>
        <w:tabs>
          <w:tab w:val="left" w:pos="1985"/>
        </w:tabs>
        <w:rPr>
          <w:rFonts w:ascii="Arial" w:eastAsia="MS Mincho" w:hAnsi="Arial" w:cs="Arial"/>
          <w:sz w:val="24"/>
          <w:lang w:eastAsia="ja-JP"/>
        </w:rPr>
      </w:pPr>
      <w:r w:rsidRPr="00F710EC">
        <w:rPr>
          <w:rFonts w:ascii="Arial" w:eastAsia="MS Mincho" w:hAnsi="Arial" w:cs="Arial"/>
          <w:b/>
          <w:sz w:val="24"/>
        </w:rPr>
        <w:t xml:space="preserve">Source: </w:t>
      </w:r>
      <w:r w:rsidRPr="00F710EC">
        <w:rPr>
          <w:rFonts w:ascii="Arial" w:eastAsia="MS Mincho" w:hAnsi="Arial" w:cs="Arial"/>
          <w:b/>
          <w:sz w:val="24"/>
        </w:rPr>
        <w:tab/>
      </w:r>
      <w:r w:rsidRPr="00F710EC">
        <w:rPr>
          <w:rFonts w:ascii="Arial" w:eastAsia="MS Mincho" w:hAnsi="Arial" w:cs="Arial"/>
          <w:sz w:val="24"/>
        </w:rPr>
        <w:t>Q</w:t>
      </w:r>
      <w:r w:rsidRPr="00F710EC">
        <w:rPr>
          <w:rFonts w:ascii="Arial" w:eastAsia="MS Mincho" w:hAnsi="Arial" w:cs="Arial"/>
          <w:sz w:val="24"/>
          <w:lang w:eastAsia="ja-JP"/>
        </w:rPr>
        <w:t>ualcomm</w:t>
      </w:r>
      <w:r w:rsidR="00335456" w:rsidRPr="00F710EC">
        <w:rPr>
          <w:rFonts w:ascii="Arial" w:eastAsia="MS Mincho" w:hAnsi="Arial" w:cs="Arial"/>
          <w:sz w:val="24"/>
          <w:lang w:eastAsia="ja-JP"/>
        </w:rPr>
        <w:t xml:space="preserve"> </w:t>
      </w:r>
      <w:r w:rsidRPr="00F710EC">
        <w:rPr>
          <w:rFonts w:ascii="Arial" w:eastAsia="MS Mincho" w:hAnsi="Arial" w:cs="Arial"/>
          <w:sz w:val="24"/>
          <w:lang w:eastAsia="ja-JP"/>
        </w:rPr>
        <w:t>Incorporated</w:t>
      </w:r>
    </w:p>
    <w:p w14:paraId="0768AC3B" w14:textId="193A29E5" w:rsidR="00220E61" w:rsidRPr="00F710EC" w:rsidRDefault="00220E61" w:rsidP="00584D4A">
      <w:pPr>
        <w:tabs>
          <w:tab w:val="left" w:pos="1985"/>
        </w:tabs>
        <w:ind w:left="1980" w:hanging="1980"/>
        <w:jc w:val="left"/>
        <w:rPr>
          <w:rFonts w:ascii="Arial" w:eastAsia="MS Mincho" w:hAnsi="Arial" w:cs="Arial"/>
          <w:sz w:val="24"/>
          <w:lang w:eastAsia="ja-JP"/>
        </w:rPr>
      </w:pPr>
      <w:r w:rsidRPr="00F710EC">
        <w:rPr>
          <w:rFonts w:ascii="Arial" w:eastAsia="MS Mincho" w:hAnsi="Arial" w:cs="Arial"/>
          <w:b/>
          <w:sz w:val="24"/>
        </w:rPr>
        <w:t>Title:</w:t>
      </w:r>
      <w:r w:rsidRPr="00F710EC">
        <w:rPr>
          <w:rFonts w:ascii="Arial" w:eastAsia="MS Mincho" w:hAnsi="Arial" w:cs="Arial"/>
          <w:sz w:val="24"/>
        </w:rPr>
        <w:t xml:space="preserve"> </w:t>
      </w:r>
      <w:r w:rsidRPr="00F710EC">
        <w:rPr>
          <w:rFonts w:ascii="Arial" w:eastAsia="MS Mincho" w:hAnsi="Arial" w:cs="Arial"/>
          <w:sz w:val="24"/>
        </w:rPr>
        <w:tab/>
      </w:r>
      <w:bookmarkStart w:id="0" w:name="_Hlk23935690"/>
      <w:r w:rsidR="008C11DF" w:rsidRPr="008C11DF">
        <w:rPr>
          <w:rFonts w:ascii="Arial" w:eastAsia="MS Mincho" w:hAnsi="Arial" w:cs="Arial"/>
          <w:sz w:val="24"/>
        </w:rPr>
        <w:t xml:space="preserve">TP to BL CR TS 38.455: </w:t>
      </w:r>
      <w:r w:rsidR="008C11DF">
        <w:rPr>
          <w:rFonts w:ascii="Arial" w:eastAsia="MS Mincho" w:hAnsi="Arial" w:cs="Arial"/>
          <w:sz w:val="24"/>
        </w:rPr>
        <w:t>Addition of missing</w:t>
      </w:r>
      <w:r w:rsidR="008C11DF" w:rsidRPr="008C11DF">
        <w:rPr>
          <w:rFonts w:ascii="Arial" w:eastAsia="MS Mincho" w:hAnsi="Arial" w:cs="Arial"/>
          <w:sz w:val="24"/>
        </w:rPr>
        <w:t xml:space="preserve"> </w:t>
      </w:r>
      <w:r w:rsidR="008C11DF">
        <w:rPr>
          <w:rFonts w:ascii="Arial" w:eastAsia="MS Mincho" w:hAnsi="Arial" w:cs="Arial"/>
          <w:sz w:val="24"/>
        </w:rPr>
        <w:t>parameter</w:t>
      </w:r>
      <w:r w:rsidR="0057446C">
        <w:rPr>
          <w:rFonts w:ascii="Arial" w:eastAsia="MS Mincho" w:hAnsi="Arial" w:cs="Arial"/>
          <w:sz w:val="24"/>
        </w:rPr>
        <w:t>s</w:t>
      </w:r>
    </w:p>
    <w:bookmarkEnd w:id="0"/>
    <w:p w14:paraId="5BAFB91E" w14:textId="30534D2D" w:rsidR="00B03FCB" w:rsidRPr="00F710EC" w:rsidRDefault="00220E61" w:rsidP="00B03FCB">
      <w:pPr>
        <w:rPr>
          <w:rFonts w:ascii="Arial" w:hAnsi="Arial" w:cs="Arial"/>
        </w:rPr>
      </w:pPr>
      <w:r w:rsidRPr="00F710EC">
        <w:rPr>
          <w:rFonts w:ascii="Arial" w:eastAsia="MS Mincho" w:hAnsi="Arial" w:cs="Arial"/>
          <w:b/>
          <w:sz w:val="24"/>
        </w:rPr>
        <w:t>Document for:</w:t>
      </w:r>
      <w:r w:rsidRPr="00F710EC">
        <w:rPr>
          <w:rFonts w:ascii="Arial" w:eastAsia="MS Mincho" w:hAnsi="Arial" w:cs="Arial"/>
          <w:sz w:val="24"/>
        </w:rPr>
        <w:tab/>
      </w:r>
      <w:bookmarkStart w:id="1" w:name="DocumentFor"/>
      <w:bookmarkEnd w:id="1"/>
      <w:r w:rsidRPr="00F710EC">
        <w:rPr>
          <w:rFonts w:ascii="Arial" w:eastAsia="MS Mincho" w:hAnsi="Arial" w:cs="Arial"/>
          <w:sz w:val="24"/>
        </w:rPr>
        <w:tab/>
      </w:r>
      <w:r w:rsidR="004A7D3B" w:rsidRPr="00F710EC">
        <w:rPr>
          <w:rFonts w:ascii="Arial" w:eastAsia="MS Mincho" w:hAnsi="Arial" w:cs="Arial"/>
          <w:sz w:val="24"/>
        </w:rPr>
        <w:t>Discussion and Decision</w:t>
      </w:r>
    </w:p>
    <w:p w14:paraId="24DCFD7E" w14:textId="7B3FFDE5" w:rsidR="00383B70" w:rsidRDefault="00383B70" w:rsidP="00883426">
      <w:pPr>
        <w:rPr>
          <w:noProof/>
          <w:lang w:eastAsia="ko-KR"/>
        </w:rPr>
      </w:pPr>
      <w:bookmarkStart w:id="2" w:name="_Ref349588338"/>
      <w:bookmarkStart w:id="3" w:name="_Hlk531146196"/>
    </w:p>
    <w:p w14:paraId="476D259C" w14:textId="77777777" w:rsidR="00F710EC" w:rsidRPr="00ED23B1" w:rsidRDefault="00F710EC" w:rsidP="003F4F03">
      <w:pPr>
        <w:pStyle w:val="B1"/>
        <w:keepNext/>
        <w:keepLines/>
        <w:pBdr>
          <w:bottom w:val="single" w:sz="12" w:space="1" w:color="auto"/>
        </w:pBdr>
        <w:ind w:left="0" w:firstLine="0"/>
        <w:jc w:val="left"/>
        <w:rPr>
          <w:lang w:val="en-US" w:eastAsia="ko-KR"/>
        </w:rPr>
      </w:pPr>
    </w:p>
    <w:p w14:paraId="6412D2E6" w14:textId="4B5693CE" w:rsidR="00383B70" w:rsidRDefault="00F710EC" w:rsidP="003F4F03">
      <w:pPr>
        <w:pStyle w:val="Heading1"/>
        <w:spacing w:before="120"/>
        <w:ind w:left="1138" w:hanging="1138"/>
        <w:rPr>
          <w:noProof/>
          <w:lang w:eastAsia="ko-KR"/>
        </w:rPr>
      </w:pPr>
      <w:r>
        <w:rPr>
          <w:noProof/>
          <w:lang w:eastAsia="ko-KR"/>
        </w:rPr>
        <w:t>1</w:t>
      </w:r>
      <w:r w:rsidRPr="00ED23B1">
        <w:rPr>
          <w:rFonts w:hint="eastAsia"/>
          <w:noProof/>
          <w:lang w:eastAsia="ko-KR"/>
        </w:rPr>
        <w:t xml:space="preserve">. </w:t>
      </w:r>
      <w:r w:rsidRPr="00ED23B1">
        <w:rPr>
          <w:noProof/>
          <w:lang w:eastAsia="ko-KR"/>
        </w:rPr>
        <w:tab/>
      </w:r>
      <w:bookmarkEnd w:id="2"/>
      <w:r w:rsidR="0027609F">
        <w:rPr>
          <w:noProof/>
          <w:lang w:eastAsia="ko-KR"/>
        </w:rPr>
        <w:t>Discussion</w:t>
      </w:r>
    </w:p>
    <w:p w14:paraId="58819CD9" w14:textId="529C8625" w:rsidR="00FF251C" w:rsidRPr="00FF251C" w:rsidRDefault="00FF251C" w:rsidP="00FF251C">
      <w:pPr>
        <w:pStyle w:val="Heading2"/>
        <w:rPr>
          <w:lang w:eastAsia="ko-KR"/>
        </w:rPr>
      </w:pPr>
      <w:r>
        <w:rPr>
          <w:lang w:eastAsia="ko-KR"/>
        </w:rPr>
        <w:t>1.1</w:t>
      </w:r>
      <w:r>
        <w:rPr>
          <w:lang w:eastAsia="ko-KR"/>
        </w:rPr>
        <w:tab/>
      </w:r>
      <w:r>
        <w:t>NR UL Measurement Report Configuration</w:t>
      </w:r>
    </w:p>
    <w:p w14:paraId="56F80C9E" w14:textId="2479C6B5" w:rsidR="00B1503B" w:rsidRDefault="00F45BDE" w:rsidP="000621CD">
      <w:pPr>
        <w:rPr>
          <w:lang w:val="en-US" w:eastAsia="ko-KR"/>
        </w:rPr>
      </w:pPr>
      <w:r>
        <w:rPr>
          <w:lang w:val="en-US" w:eastAsia="ko-KR"/>
        </w:rPr>
        <w:t>At RAN1#101-e, the following agreement was made [1]:</w:t>
      </w:r>
    </w:p>
    <w:p w14:paraId="1945789D" w14:textId="77777777" w:rsidR="000621CD" w:rsidRDefault="000621CD" w:rsidP="000621CD">
      <w:r>
        <w:rPr>
          <w:highlight w:val="green"/>
        </w:rPr>
        <w:t>Agreement:</w:t>
      </w:r>
    </w:p>
    <w:p w14:paraId="1930F069" w14:textId="77777777" w:rsidR="000621CD" w:rsidRDefault="000621CD" w:rsidP="000621CD">
      <w:pPr>
        <w:spacing w:before="180"/>
        <w:rPr>
          <w:iCs/>
        </w:rPr>
      </w:pPr>
      <w:r>
        <w:rPr>
          <w:iCs/>
        </w:rPr>
        <w:t>Introduce the following new parameters to the higher layer parameter list:</w:t>
      </w: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723"/>
        <w:gridCol w:w="984"/>
        <w:gridCol w:w="720"/>
        <w:gridCol w:w="900"/>
        <w:gridCol w:w="1081"/>
        <w:gridCol w:w="630"/>
        <w:gridCol w:w="1711"/>
        <w:gridCol w:w="1081"/>
        <w:gridCol w:w="810"/>
        <w:gridCol w:w="900"/>
      </w:tblGrid>
      <w:tr w:rsidR="000621CD" w14:paraId="722349BC" w14:textId="77777777" w:rsidTr="00555E91">
        <w:trPr>
          <w:trHeight w:val="14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A9AA" w14:textId="77777777" w:rsidR="000621CD" w:rsidRDefault="000621CD" w:rsidP="000621CD">
            <w:pPr>
              <w:spacing w:line="254" w:lineRule="auto"/>
              <w:jc w:val="left"/>
              <w:rPr>
                <w:rFonts w:ascii="Arial" w:eastAsia="DengXian" w:hAnsi="Arial" w:cs="Arial"/>
                <w:sz w:val="16"/>
                <w:szCs w:val="16"/>
              </w:rPr>
            </w:pPr>
            <w:r>
              <w:rPr>
                <w:rFonts w:ascii="Arial" w:eastAsia="DengXian" w:hAnsi="Arial" w:cs="Arial"/>
                <w:sz w:val="16"/>
                <w:szCs w:val="16"/>
              </w:rPr>
              <w:t>NR_pos-Core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971B" w14:textId="77777777" w:rsidR="000621CD" w:rsidRDefault="000621CD" w:rsidP="000621CD">
            <w:pPr>
              <w:spacing w:line="254" w:lineRule="auto"/>
              <w:jc w:val="left"/>
              <w:rPr>
                <w:rFonts w:ascii="Arial" w:eastAsia="DengXian" w:hAnsi="Arial" w:cs="Arial"/>
                <w:sz w:val="16"/>
                <w:szCs w:val="16"/>
              </w:rPr>
            </w:pPr>
            <w:r>
              <w:rPr>
                <w:rFonts w:ascii="Arial" w:eastAsia="DengXian" w:hAnsi="Arial" w:cs="Arial"/>
                <w:sz w:val="16"/>
                <w:szCs w:val="16"/>
              </w:rPr>
              <w:t>NR UL Measurement Report Configuration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B110" w14:textId="77777777" w:rsidR="000621CD" w:rsidRDefault="000621CD" w:rsidP="000621CD">
            <w:pPr>
              <w:spacing w:line="254" w:lineRule="auto"/>
              <w:jc w:val="left"/>
              <w:rPr>
                <w:rFonts w:ascii="Arial" w:eastAsia="DengXian" w:hAnsi="Arial" w:cs="Arial"/>
                <w:sz w:val="16"/>
                <w:szCs w:val="16"/>
              </w:rPr>
            </w:pPr>
            <w:r>
              <w:rPr>
                <w:rFonts w:ascii="Arial" w:eastAsia="DengXian" w:hAnsi="Arial" w:cs="Arial"/>
                <w:sz w:val="16"/>
                <w:szCs w:val="16"/>
              </w:rPr>
              <w:t>FFS in RAN3 WG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8CE1" w14:textId="77777777" w:rsidR="000621CD" w:rsidRDefault="000621CD" w:rsidP="000621CD">
            <w:pPr>
              <w:spacing w:line="254" w:lineRule="auto"/>
              <w:jc w:val="left"/>
              <w:rPr>
                <w:rFonts w:ascii="Arial" w:eastAsia="DengXian" w:hAnsi="Arial" w:cs="Arial"/>
                <w:sz w:val="16"/>
                <w:szCs w:val="16"/>
              </w:rPr>
            </w:pPr>
            <w:r>
              <w:rPr>
                <w:rFonts w:ascii="Arial" w:eastAsia="DengXian" w:hAnsi="Arial" w:cs="Arial"/>
                <w:sz w:val="16"/>
                <w:szCs w:val="16"/>
              </w:rPr>
              <w:t>Expected Propagation Delay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53F4" w14:textId="77777777" w:rsidR="000621CD" w:rsidRDefault="000621CD" w:rsidP="000621CD">
            <w:pPr>
              <w:spacing w:line="254" w:lineRule="auto"/>
              <w:jc w:val="left"/>
              <w:rPr>
                <w:rFonts w:ascii="Arial" w:eastAsia="DengXian" w:hAnsi="Arial" w:cs="Arial"/>
                <w:sz w:val="16"/>
                <w:szCs w:val="16"/>
              </w:rPr>
            </w:pPr>
            <w:r>
              <w:rPr>
                <w:rFonts w:ascii="Arial" w:eastAsia="DengXian" w:hAnsi="Arial" w:cs="Arial"/>
                <w:sz w:val="16"/>
                <w:szCs w:val="16"/>
              </w:rPr>
              <w:t>Expected Propagation Delay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84AA" w14:textId="77777777" w:rsidR="000621CD" w:rsidRDefault="000621CD" w:rsidP="000621CD">
            <w:pPr>
              <w:spacing w:line="254" w:lineRule="auto"/>
              <w:jc w:val="left"/>
              <w:rPr>
                <w:rFonts w:ascii="Arial" w:eastAsia="DengXian" w:hAnsi="Arial" w:cs="Arial"/>
                <w:sz w:val="16"/>
                <w:szCs w:val="16"/>
              </w:rPr>
            </w:pPr>
            <w:r>
              <w:rPr>
                <w:rFonts w:ascii="Arial" w:eastAsia="DengXian" w:hAnsi="Arial" w:cs="Arial"/>
                <w:sz w:val="16"/>
                <w:szCs w:val="16"/>
              </w:rPr>
              <w:t>New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6379" w14:textId="77777777" w:rsidR="000621CD" w:rsidRDefault="000621CD" w:rsidP="000621CD">
            <w:pPr>
              <w:spacing w:line="254" w:lineRule="auto"/>
              <w:jc w:val="left"/>
              <w:rPr>
                <w:rFonts w:ascii="Arial" w:eastAsia="DengXian" w:hAnsi="Arial" w:cs="Arial"/>
                <w:sz w:val="16"/>
                <w:szCs w:val="16"/>
              </w:rPr>
            </w:pPr>
            <w:r>
              <w:rPr>
                <w:rFonts w:ascii="Arial" w:eastAsia="DengXian" w:hAnsi="Arial" w:cs="Arial"/>
                <w:sz w:val="16"/>
                <w:szCs w:val="16"/>
              </w:rPr>
              <w:t>For providing an indication of when the SRS is expected to arrive in time at the gNB relative to the UL-RTOA reference time.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2DA24" w14:textId="77777777" w:rsidR="000621CD" w:rsidRDefault="000621CD" w:rsidP="000621CD">
            <w:pPr>
              <w:spacing w:line="254" w:lineRule="auto"/>
              <w:jc w:val="left"/>
              <w:rPr>
                <w:rFonts w:ascii="Arial" w:eastAsia="DengXian" w:hAnsi="Arial" w:cs="Arial"/>
                <w:sz w:val="16"/>
                <w:szCs w:val="16"/>
              </w:rPr>
            </w:pPr>
            <w:r>
              <w:rPr>
                <w:rFonts w:ascii="Arial" w:eastAsia="DengXian" w:hAnsi="Arial" w:cs="Arial"/>
                <w:sz w:val="16"/>
                <w:szCs w:val="16"/>
              </w:rPr>
              <w:t>+/- 500us</w:t>
            </w:r>
          </w:p>
          <w:p w14:paraId="74679854" w14:textId="77777777" w:rsidR="000621CD" w:rsidRDefault="000621CD" w:rsidP="000621CD">
            <w:pPr>
              <w:spacing w:line="254" w:lineRule="auto"/>
              <w:jc w:val="left"/>
              <w:rPr>
                <w:rFonts w:ascii="Arial" w:eastAsia="DengXian" w:hAnsi="Arial" w:cs="Arial"/>
                <w:sz w:val="16"/>
                <w:szCs w:val="16"/>
              </w:rPr>
            </w:pPr>
          </w:p>
          <w:p w14:paraId="454BB518" w14:textId="77777777" w:rsidR="000621CD" w:rsidRDefault="000621CD" w:rsidP="000621CD">
            <w:pPr>
              <w:spacing w:line="254" w:lineRule="auto"/>
              <w:jc w:val="left"/>
              <w:rPr>
                <w:rFonts w:ascii="Arial" w:eastAsia="DengXian" w:hAnsi="Arial" w:cs="Arial"/>
                <w:sz w:val="16"/>
                <w:szCs w:val="16"/>
              </w:rPr>
            </w:pPr>
            <w:r>
              <w:rPr>
                <w:rFonts w:ascii="Arial" w:eastAsia="DengXian" w:hAnsi="Arial" w:cs="Arial"/>
                <w:sz w:val="16"/>
                <w:szCs w:val="16"/>
              </w:rPr>
              <w:t>Granularity 4 Ts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26D3" w14:textId="77777777" w:rsidR="000621CD" w:rsidRDefault="000621CD" w:rsidP="000621CD">
            <w:pPr>
              <w:spacing w:line="254" w:lineRule="auto"/>
              <w:jc w:val="left"/>
              <w:rPr>
                <w:rFonts w:ascii="Arial" w:eastAsia="DengXian" w:hAnsi="Arial" w:cs="Arial"/>
                <w:sz w:val="16"/>
                <w:szCs w:val="16"/>
              </w:rPr>
            </w:pPr>
            <w:r>
              <w:rPr>
                <w:rFonts w:ascii="Arial" w:eastAsia="DengXian" w:hAnsi="Arial" w:cs="Arial"/>
                <w:sz w:val="16"/>
                <w:szCs w:val="16"/>
              </w:rPr>
              <w:t>NRPPa 38.455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1C9B" w14:textId="77777777" w:rsidR="000621CD" w:rsidRDefault="000621CD" w:rsidP="000621CD">
            <w:pPr>
              <w:spacing w:line="254" w:lineRule="auto"/>
              <w:jc w:val="left"/>
              <w:rPr>
                <w:rFonts w:ascii="Arial" w:eastAsia="DengXian" w:hAnsi="Arial" w:cs="Arial"/>
                <w:sz w:val="16"/>
                <w:szCs w:val="16"/>
              </w:rPr>
            </w:pPr>
            <w:r>
              <w:rPr>
                <w:rFonts w:ascii="Arial" w:eastAsia="DengXian" w:hAnsi="Arial" w:cs="Arial"/>
                <w:sz w:val="16"/>
                <w:szCs w:val="16"/>
              </w:rPr>
              <w:t>Similar to expected propagation delay in SLmAP.</w:t>
            </w:r>
          </w:p>
        </w:tc>
      </w:tr>
      <w:tr w:rsidR="000621CD" w14:paraId="6333F4F2" w14:textId="77777777" w:rsidTr="00555E91">
        <w:trPr>
          <w:trHeight w:val="13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B2EC" w14:textId="77777777" w:rsidR="000621CD" w:rsidRDefault="000621CD" w:rsidP="000621CD">
            <w:pPr>
              <w:spacing w:line="254" w:lineRule="auto"/>
              <w:jc w:val="left"/>
              <w:rPr>
                <w:rFonts w:ascii="Arial" w:eastAsia="DengXian" w:hAnsi="Arial" w:cs="Arial"/>
                <w:sz w:val="16"/>
                <w:szCs w:val="16"/>
              </w:rPr>
            </w:pPr>
            <w:r>
              <w:rPr>
                <w:rFonts w:ascii="Arial" w:eastAsia="DengXian" w:hAnsi="Arial" w:cs="Arial"/>
                <w:sz w:val="16"/>
                <w:szCs w:val="16"/>
              </w:rPr>
              <w:t>NR_pos-Core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EADE" w14:textId="77777777" w:rsidR="000621CD" w:rsidRDefault="000621CD" w:rsidP="000621CD">
            <w:pPr>
              <w:spacing w:line="254" w:lineRule="auto"/>
              <w:jc w:val="left"/>
              <w:rPr>
                <w:rFonts w:ascii="Arial" w:eastAsia="DengXian" w:hAnsi="Arial" w:cs="Arial"/>
                <w:sz w:val="16"/>
                <w:szCs w:val="16"/>
              </w:rPr>
            </w:pPr>
            <w:r>
              <w:rPr>
                <w:rFonts w:ascii="Arial" w:eastAsia="DengXian" w:hAnsi="Arial" w:cs="Arial"/>
                <w:sz w:val="16"/>
                <w:szCs w:val="16"/>
              </w:rPr>
              <w:t>NR UL Measurement Report Configuration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0609" w14:textId="77777777" w:rsidR="000621CD" w:rsidRDefault="000621CD" w:rsidP="000621CD">
            <w:pPr>
              <w:spacing w:line="254" w:lineRule="auto"/>
              <w:jc w:val="left"/>
              <w:rPr>
                <w:rFonts w:ascii="Arial" w:eastAsia="DengXian" w:hAnsi="Arial" w:cs="Arial"/>
                <w:sz w:val="16"/>
                <w:szCs w:val="16"/>
              </w:rPr>
            </w:pPr>
            <w:r>
              <w:rPr>
                <w:rFonts w:ascii="Arial" w:eastAsia="DengXian" w:hAnsi="Arial" w:cs="Arial"/>
                <w:sz w:val="16"/>
                <w:szCs w:val="16"/>
              </w:rPr>
              <w:t>FFS in RAN3 WG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7ABC" w14:textId="77777777" w:rsidR="000621CD" w:rsidRDefault="000621CD" w:rsidP="000621CD">
            <w:pPr>
              <w:spacing w:line="254" w:lineRule="auto"/>
              <w:jc w:val="left"/>
              <w:rPr>
                <w:rFonts w:ascii="Arial" w:eastAsia="DengXian" w:hAnsi="Arial" w:cs="Arial"/>
                <w:sz w:val="16"/>
                <w:szCs w:val="16"/>
              </w:rPr>
            </w:pPr>
            <w:r>
              <w:rPr>
                <w:rFonts w:ascii="Arial" w:eastAsia="DengXian" w:hAnsi="Arial" w:cs="Arial"/>
                <w:sz w:val="16"/>
                <w:szCs w:val="16"/>
              </w:rPr>
              <w:t>Delay Uncertainty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549D" w14:textId="77777777" w:rsidR="000621CD" w:rsidRDefault="000621CD" w:rsidP="000621CD">
            <w:pPr>
              <w:spacing w:line="254" w:lineRule="auto"/>
              <w:jc w:val="left"/>
              <w:rPr>
                <w:rFonts w:ascii="Arial" w:eastAsia="DengXian" w:hAnsi="Arial" w:cs="Arial"/>
                <w:sz w:val="16"/>
                <w:szCs w:val="16"/>
              </w:rPr>
            </w:pPr>
            <w:r>
              <w:rPr>
                <w:rFonts w:ascii="Arial" w:eastAsia="DengXian" w:hAnsi="Arial" w:cs="Arial"/>
                <w:sz w:val="16"/>
                <w:szCs w:val="16"/>
              </w:rPr>
              <w:t>Delay Uncertainty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EE77" w14:textId="77777777" w:rsidR="000621CD" w:rsidRDefault="000621CD" w:rsidP="000621CD">
            <w:pPr>
              <w:spacing w:line="254" w:lineRule="auto"/>
              <w:jc w:val="left"/>
              <w:rPr>
                <w:rFonts w:ascii="Arial" w:eastAsia="DengXian" w:hAnsi="Arial" w:cs="Arial"/>
                <w:sz w:val="16"/>
                <w:szCs w:val="16"/>
              </w:rPr>
            </w:pPr>
            <w:r>
              <w:rPr>
                <w:rFonts w:ascii="Arial" w:eastAsia="DengXian" w:hAnsi="Arial" w:cs="Arial"/>
                <w:sz w:val="16"/>
                <w:szCs w:val="16"/>
              </w:rPr>
              <w:t>New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267E" w14:textId="77777777" w:rsidR="000621CD" w:rsidRDefault="000621CD" w:rsidP="000621CD">
            <w:pPr>
              <w:spacing w:line="254" w:lineRule="auto"/>
              <w:jc w:val="left"/>
              <w:rPr>
                <w:rFonts w:ascii="Arial" w:eastAsia="DengXian" w:hAnsi="Arial" w:cs="Arial"/>
                <w:sz w:val="16"/>
                <w:szCs w:val="16"/>
              </w:rPr>
            </w:pPr>
            <w:r>
              <w:rPr>
                <w:rFonts w:ascii="Arial" w:eastAsia="DengXian" w:hAnsi="Arial" w:cs="Arial"/>
                <w:sz w:val="16"/>
                <w:szCs w:val="16"/>
              </w:rPr>
              <w:t>For providing an indication of when the SRS is expected to arrive in time at the gNB with uncertainty (search window).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892C2" w14:textId="77777777" w:rsidR="000621CD" w:rsidRDefault="000621CD" w:rsidP="000621CD">
            <w:pPr>
              <w:spacing w:line="254" w:lineRule="auto"/>
              <w:jc w:val="left"/>
              <w:rPr>
                <w:rFonts w:ascii="Arial" w:eastAsia="DengXian" w:hAnsi="Arial" w:cs="Arial"/>
                <w:sz w:val="16"/>
                <w:szCs w:val="16"/>
              </w:rPr>
            </w:pPr>
            <w:r>
              <w:rPr>
                <w:rFonts w:ascii="Arial" w:eastAsia="DengXian" w:hAnsi="Arial" w:cs="Arial"/>
                <w:sz w:val="16"/>
                <w:szCs w:val="16"/>
              </w:rPr>
              <w:t>Maximum 32us</w:t>
            </w:r>
          </w:p>
          <w:p w14:paraId="2F92CDEE" w14:textId="77777777" w:rsidR="000621CD" w:rsidRDefault="000621CD" w:rsidP="000621CD">
            <w:pPr>
              <w:spacing w:line="254" w:lineRule="auto"/>
              <w:jc w:val="left"/>
              <w:rPr>
                <w:rFonts w:ascii="Arial" w:eastAsia="DengXian" w:hAnsi="Arial" w:cs="Arial"/>
                <w:sz w:val="16"/>
                <w:szCs w:val="16"/>
              </w:rPr>
            </w:pPr>
          </w:p>
          <w:p w14:paraId="2DF2F8CF" w14:textId="77777777" w:rsidR="000621CD" w:rsidRDefault="000621CD" w:rsidP="000621CD">
            <w:pPr>
              <w:spacing w:line="254" w:lineRule="auto"/>
              <w:jc w:val="left"/>
              <w:rPr>
                <w:rFonts w:ascii="Arial" w:eastAsia="DengXian" w:hAnsi="Arial" w:cs="Arial"/>
                <w:sz w:val="16"/>
                <w:szCs w:val="16"/>
              </w:rPr>
            </w:pPr>
            <w:r>
              <w:rPr>
                <w:rFonts w:ascii="Arial" w:eastAsia="DengXian" w:hAnsi="Arial" w:cs="Arial"/>
                <w:sz w:val="16"/>
                <w:szCs w:val="16"/>
              </w:rPr>
              <w:t>Granularity 4 Ts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DACA" w14:textId="77777777" w:rsidR="000621CD" w:rsidRDefault="000621CD" w:rsidP="000621CD">
            <w:pPr>
              <w:spacing w:line="254" w:lineRule="auto"/>
              <w:jc w:val="left"/>
              <w:rPr>
                <w:rFonts w:ascii="Arial" w:eastAsia="DengXian" w:hAnsi="Arial" w:cs="Arial"/>
                <w:sz w:val="16"/>
                <w:szCs w:val="16"/>
              </w:rPr>
            </w:pPr>
            <w:r>
              <w:rPr>
                <w:rFonts w:ascii="Arial" w:eastAsia="DengXian" w:hAnsi="Arial" w:cs="Arial"/>
                <w:sz w:val="16"/>
                <w:szCs w:val="16"/>
              </w:rPr>
              <w:t>NRPPa 38.455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5D0F" w14:textId="77777777" w:rsidR="000621CD" w:rsidRDefault="000621CD" w:rsidP="000621CD">
            <w:pPr>
              <w:spacing w:line="254" w:lineRule="auto"/>
              <w:jc w:val="left"/>
              <w:rPr>
                <w:rFonts w:ascii="Arial" w:eastAsia="DengXian" w:hAnsi="Arial" w:cs="Arial"/>
                <w:sz w:val="16"/>
                <w:szCs w:val="16"/>
              </w:rPr>
            </w:pPr>
            <w:r>
              <w:rPr>
                <w:rFonts w:ascii="Arial" w:eastAsia="DengXian" w:hAnsi="Arial" w:cs="Arial"/>
                <w:sz w:val="16"/>
                <w:szCs w:val="16"/>
              </w:rPr>
              <w:t>Similar to delay uncertainty in SLmAP.</w:t>
            </w:r>
          </w:p>
        </w:tc>
      </w:tr>
    </w:tbl>
    <w:p w14:paraId="5B48C25A" w14:textId="77777777" w:rsidR="000621CD" w:rsidRDefault="000621CD" w:rsidP="000621CD">
      <w:pPr>
        <w:pStyle w:val="B1"/>
        <w:rPr>
          <w:lang w:eastAsia="ko-KR"/>
        </w:rPr>
      </w:pPr>
    </w:p>
    <w:p w14:paraId="5DBE05E3" w14:textId="5C0039D0" w:rsidR="000B5217" w:rsidRPr="007C6275" w:rsidRDefault="000621CD" w:rsidP="00976223">
      <w:pPr>
        <w:jc w:val="left"/>
        <w:rPr>
          <w:lang w:eastAsia="ja-JP"/>
        </w:rPr>
      </w:pPr>
      <w:r>
        <w:rPr>
          <w:lang w:val="en-US" w:eastAsia="ko-KR"/>
        </w:rPr>
        <w:t xml:space="preserve">In addition, TS 38.305 [2] specifies the following for </w:t>
      </w:r>
      <w:r w:rsidR="007F1FC7">
        <w:rPr>
          <w:lang w:val="en-US" w:eastAsia="ko-KR"/>
        </w:rPr>
        <w:t xml:space="preserve">the </w:t>
      </w:r>
      <w:r w:rsidR="007F1FC7" w:rsidRPr="007C6275">
        <w:rPr>
          <w:lang w:eastAsia="ja-JP"/>
        </w:rPr>
        <w:t>TRP measurement request information that may be signalled from the LMF to the gNBs</w:t>
      </w:r>
      <w:r w:rsidR="000B5217">
        <w:rPr>
          <w:lang w:eastAsia="ja-JP"/>
        </w:rPr>
        <w:t xml:space="preserve"> (</w:t>
      </w:r>
      <w:r w:rsidR="000B5217" w:rsidRPr="007C6275">
        <w:rPr>
          <w:lang w:eastAsia="ja-JP"/>
        </w:rPr>
        <w:t>Table</w:t>
      </w:r>
      <w:r w:rsidR="000B5217">
        <w:rPr>
          <w:lang w:eastAsia="ja-JP"/>
        </w:rPr>
        <w:t>s</w:t>
      </w:r>
      <w:r w:rsidR="000B5217" w:rsidRPr="007C6275">
        <w:rPr>
          <w:lang w:eastAsia="ja-JP"/>
        </w:rPr>
        <w:t xml:space="preserve"> 8.10.2.4-2</w:t>
      </w:r>
      <w:r w:rsidR="00AE428C">
        <w:rPr>
          <w:lang w:eastAsia="ja-JP"/>
        </w:rPr>
        <w:t xml:space="preserve"> (Multi-RTT)</w:t>
      </w:r>
      <w:r w:rsidR="000B5217">
        <w:rPr>
          <w:lang w:eastAsia="ja-JP"/>
        </w:rPr>
        <w:t xml:space="preserve">, </w:t>
      </w:r>
      <w:r w:rsidR="00310242" w:rsidRPr="00310242">
        <w:rPr>
          <w:lang w:eastAsia="ja-JP"/>
        </w:rPr>
        <w:t>8.13.2.3-2</w:t>
      </w:r>
      <w:r w:rsidR="00AE428C">
        <w:rPr>
          <w:lang w:eastAsia="ja-JP"/>
        </w:rPr>
        <w:t xml:space="preserve"> (UL-TDOA)</w:t>
      </w:r>
      <w:r w:rsidR="00310242">
        <w:rPr>
          <w:lang w:eastAsia="ja-JP"/>
        </w:rPr>
        <w:t xml:space="preserve">, and </w:t>
      </w:r>
      <w:r w:rsidR="00AD7D13" w:rsidRPr="00AD7D13">
        <w:rPr>
          <w:lang w:eastAsia="ja-JP"/>
        </w:rPr>
        <w:t>8.14.2.3-2</w:t>
      </w:r>
      <w:r w:rsidR="00AD7D13">
        <w:rPr>
          <w:lang w:eastAsia="ja-JP"/>
        </w:rPr>
        <w:t xml:space="preserve"> </w:t>
      </w:r>
      <w:r w:rsidR="00AE428C">
        <w:rPr>
          <w:lang w:eastAsia="ja-JP"/>
        </w:rPr>
        <w:t xml:space="preserve">(UL-AoA) </w:t>
      </w:r>
      <w:r w:rsidR="00AD7D13">
        <w:rPr>
          <w:lang w:eastAsia="ja-JP"/>
        </w:rPr>
        <w:t>in [2]):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</w:tblGrid>
      <w:tr w:rsidR="000B5217" w:rsidRPr="007C6275" w14:paraId="0E803A50" w14:textId="77777777" w:rsidTr="00555E91">
        <w:trPr>
          <w:jc w:val="center"/>
        </w:trPr>
        <w:tc>
          <w:tcPr>
            <w:tcW w:w="6750" w:type="dxa"/>
          </w:tcPr>
          <w:p w14:paraId="5DF4AC3B" w14:textId="77777777" w:rsidR="000B5217" w:rsidRPr="007C6275" w:rsidRDefault="000B5217" w:rsidP="00555E91">
            <w:pPr>
              <w:pStyle w:val="TAH"/>
              <w:rPr>
                <w:lang w:val="en-GB" w:eastAsia="ja-JP"/>
              </w:rPr>
            </w:pPr>
            <w:r w:rsidRPr="007C6275">
              <w:rPr>
                <w:lang w:val="en-GB" w:eastAsia="ja-JP"/>
              </w:rPr>
              <w:t xml:space="preserve">Information </w:t>
            </w:r>
          </w:p>
        </w:tc>
      </w:tr>
      <w:tr w:rsidR="000B5217" w:rsidRPr="007C6275" w14:paraId="72FABFCF" w14:textId="77777777" w:rsidTr="00555E91">
        <w:trPr>
          <w:trHeight w:val="207"/>
          <w:jc w:val="center"/>
        </w:trPr>
        <w:tc>
          <w:tcPr>
            <w:tcW w:w="6750" w:type="dxa"/>
          </w:tcPr>
          <w:p w14:paraId="6849D199" w14:textId="77777777" w:rsidR="000B5217" w:rsidRPr="007C6275" w:rsidRDefault="000B5217" w:rsidP="00555E91">
            <w:pPr>
              <w:pStyle w:val="TAL"/>
              <w:rPr>
                <w:lang w:val="en-GB" w:eastAsia="ja-JP"/>
              </w:rPr>
            </w:pPr>
            <w:r w:rsidRPr="007C6275">
              <w:rPr>
                <w:lang w:val="en-GB" w:eastAsia="ja-JP"/>
              </w:rPr>
              <w:t>PCI, GCI, and TRP ID of the TRP to receive UL-SRS</w:t>
            </w:r>
          </w:p>
        </w:tc>
      </w:tr>
      <w:tr w:rsidR="000B5217" w:rsidRPr="007C6275" w14:paraId="6642D133" w14:textId="77777777" w:rsidTr="00555E91">
        <w:trPr>
          <w:jc w:val="center"/>
        </w:trPr>
        <w:tc>
          <w:tcPr>
            <w:tcW w:w="6750" w:type="dxa"/>
          </w:tcPr>
          <w:p w14:paraId="189D5140" w14:textId="77777777" w:rsidR="000B5217" w:rsidRPr="007C6275" w:rsidRDefault="000B5217" w:rsidP="00555E91">
            <w:pPr>
              <w:pStyle w:val="TAL"/>
              <w:rPr>
                <w:lang w:val="en-GB" w:eastAsia="ja-JP"/>
              </w:rPr>
            </w:pPr>
            <w:r w:rsidRPr="007C6275">
              <w:rPr>
                <w:lang w:val="en-GB" w:eastAsia="ja-JP"/>
              </w:rPr>
              <w:t>UE-SRS configuration</w:t>
            </w:r>
          </w:p>
        </w:tc>
      </w:tr>
      <w:tr w:rsidR="000B5217" w:rsidRPr="007C6275" w14:paraId="0D25C2BE" w14:textId="77777777" w:rsidTr="00555E91">
        <w:trPr>
          <w:jc w:val="center"/>
        </w:trPr>
        <w:tc>
          <w:tcPr>
            <w:tcW w:w="6750" w:type="dxa"/>
          </w:tcPr>
          <w:p w14:paraId="2C608046" w14:textId="77777777" w:rsidR="000B5217" w:rsidRPr="007C6275" w:rsidRDefault="000B5217" w:rsidP="00555E91">
            <w:pPr>
              <w:pStyle w:val="TAL"/>
              <w:rPr>
                <w:lang w:val="en-GB" w:eastAsia="ja-JP"/>
              </w:rPr>
            </w:pPr>
            <w:r w:rsidRPr="007C6275">
              <w:rPr>
                <w:lang w:val="en-GB" w:eastAsia="ja-JP"/>
              </w:rPr>
              <w:t>UL timing information together with timing uncertainty of candidate TRPs (search window), for reception of SRS by candidate TRPs</w:t>
            </w:r>
          </w:p>
        </w:tc>
      </w:tr>
      <w:tr w:rsidR="000B5217" w:rsidRPr="007C6275" w14:paraId="06962D03" w14:textId="77777777" w:rsidTr="00555E91">
        <w:trPr>
          <w:jc w:val="center"/>
        </w:trPr>
        <w:tc>
          <w:tcPr>
            <w:tcW w:w="6750" w:type="dxa"/>
          </w:tcPr>
          <w:p w14:paraId="7CACA72C" w14:textId="77777777" w:rsidR="000B5217" w:rsidRPr="007C6275" w:rsidRDefault="000B5217" w:rsidP="00555E91">
            <w:pPr>
              <w:pStyle w:val="TAL"/>
              <w:rPr>
                <w:lang w:val="en-GB" w:eastAsia="ja-JP"/>
              </w:rPr>
            </w:pPr>
            <w:r w:rsidRPr="007C6275">
              <w:rPr>
                <w:lang w:val="en-GB" w:eastAsia="ja-JP"/>
              </w:rPr>
              <w:t>Start time, duration and report characteristics for the measurements</w:t>
            </w:r>
          </w:p>
        </w:tc>
      </w:tr>
    </w:tbl>
    <w:p w14:paraId="514C2B76" w14:textId="3F18584B" w:rsidR="000621CD" w:rsidRDefault="000621CD" w:rsidP="000621CD">
      <w:pPr>
        <w:rPr>
          <w:lang w:val="en-US" w:eastAsia="ko-KR"/>
        </w:rPr>
      </w:pPr>
    </w:p>
    <w:p w14:paraId="48F913D5" w14:textId="2A3434AC" w:rsidR="008B0E8F" w:rsidRDefault="00182F2B" w:rsidP="005361B4">
      <w:pPr>
        <w:jc w:val="left"/>
        <w:rPr>
          <w:lang w:val="en-US" w:eastAsia="ko-KR"/>
        </w:rPr>
      </w:pPr>
      <w:r>
        <w:rPr>
          <w:lang w:val="en-US" w:eastAsia="ko-KR"/>
        </w:rPr>
        <w:t>C</w:t>
      </w:r>
      <w:r w:rsidR="00B16D34">
        <w:rPr>
          <w:lang w:val="en-US" w:eastAsia="ko-KR"/>
        </w:rPr>
        <w:t>urrently</w:t>
      </w:r>
      <w:r w:rsidR="00132A0D">
        <w:rPr>
          <w:lang w:val="en-US" w:eastAsia="ko-KR"/>
        </w:rPr>
        <w:t>,</w:t>
      </w:r>
      <w:r w:rsidR="003F09C7">
        <w:rPr>
          <w:lang w:val="en-US" w:eastAsia="ko-KR"/>
        </w:rPr>
        <w:t xml:space="preserve"> </w:t>
      </w:r>
      <w:r w:rsidR="00B16D34">
        <w:rPr>
          <w:lang w:val="en-US" w:eastAsia="ko-KR"/>
        </w:rPr>
        <w:t>the (</w:t>
      </w:r>
      <w:r w:rsidR="00B16D34" w:rsidRPr="00B16D34">
        <w:rPr>
          <w:lang w:val="en-US" w:eastAsia="ko-KR"/>
        </w:rPr>
        <w:t>UL-RTOA</w:t>
      </w:r>
      <w:r w:rsidR="00B16D34">
        <w:rPr>
          <w:lang w:val="en-US" w:eastAsia="ko-KR"/>
        </w:rPr>
        <w:t>)</w:t>
      </w:r>
      <w:r w:rsidR="00B16D34" w:rsidRPr="00B16D34">
        <w:rPr>
          <w:lang w:val="en-US" w:eastAsia="ko-KR"/>
        </w:rPr>
        <w:t xml:space="preserve"> reference time</w:t>
      </w:r>
      <w:r w:rsidR="00B16D34">
        <w:rPr>
          <w:lang w:val="en-US" w:eastAsia="ko-KR"/>
        </w:rPr>
        <w:t xml:space="preserve"> </w:t>
      </w:r>
      <w:r w:rsidR="008871EB">
        <w:rPr>
          <w:lang w:val="en-US" w:eastAsia="ko-KR"/>
        </w:rPr>
        <w:t xml:space="preserve">relative to which the search window parameter above are defined is </w:t>
      </w:r>
      <w:r w:rsidR="0054685C">
        <w:rPr>
          <w:lang w:val="en-US" w:eastAsia="ko-KR"/>
        </w:rPr>
        <w:t xml:space="preserve">supposed to be </w:t>
      </w:r>
      <w:r w:rsidR="008871EB">
        <w:rPr>
          <w:lang w:val="en-US" w:eastAsia="ko-KR"/>
        </w:rPr>
        <w:t xml:space="preserve">present in IE </w:t>
      </w:r>
      <w:r w:rsidR="009B3616" w:rsidRPr="00773C52">
        <w:rPr>
          <w:i/>
          <w:iCs/>
          <w:lang w:val="en-US" w:eastAsia="ko-KR"/>
        </w:rPr>
        <w:t>SRS Configuration</w:t>
      </w:r>
      <w:r w:rsidR="009B3616">
        <w:rPr>
          <w:lang w:val="en-US" w:eastAsia="ko-KR"/>
        </w:rPr>
        <w:t xml:space="preserve"> (9.2.y). Adding the </w:t>
      </w:r>
      <w:r w:rsidR="009B3616" w:rsidRPr="009B3616">
        <w:rPr>
          <w:lang w:val="en-US" w:eastAsia="ko-KR"/>
        </w:rPr>
        <w:t>Expected Propagation Delay</w:t>
      </w:r>
      <w:r w:rsidR="00FB488C">
        <w:rPr>
          <w:lang w:val="en-US" w:eastAsia="ko-KR"/>
        </w:rPr>
        <w:t xml:space="preserve"> and </w:t>
      </w:r>
      <w:r w:rsidR="00FB488C" w:rsidRPr="00FB488C">
        <w:rPr>
          <w:lang w:val="en-US" w:eastAsia="ko-KR"/>
        </w:rPr>
        <w:t>Delay Uncertainty</w:t>
      </w:r>
      <w:r w:rsidR="00FB488C">
        <w:rPr>
          <w:lang w:val="en-US" w:eastAsia="ko-KR"/>
        </w:rPr>
        <w:t xml:space="preserve"> to the IE </w:t>
      </w:r>
      <w:r w:rsidR="00FB488C" w:rsidRPr="004A12CA">
        <w:rPr>
          <w:i/>
          <w:iCs/>
          <w:lang w:val="en-US" w:eastAsia="ko-KR"/>
        </w:rPr>
        <w:t>SRS Configuration</w:t>
      </w:r>
      <w:r w:rsidR="00FB488C">
        <w:rPr>
          <w:lang w:val="en-US" w:eastAsia="ko-KR"/>
        </w:rPr>
        <w:t xml:space="preserve"> (9.2.y) seems not appropriate since the </w:t>
      </w:r>
      <w:r w:rsidR="00FB488C" w:rsidRPr="00FB488C">
        <w:rPr>
          <w:lang w:val="en-US" w:eastAsia="ko-KR"/>
        </w:rPr>
        <w:t>SRS Configuration</w:t>
      </w:r>
      <w:r w:rsidR="00FB488C">
        <w:rPr>
          <w:lang w:val="en-US" w:eastAsia="ko-KR"/>
        </w:rPr>
        <w:t xml:space="preserve"> </w:t>
      </w:r>
      <w:r w:rsidR="008B0E8F">
        <w:rPr>
          <w:lang w:val="en-US" w:eastAsia="ko-KR"/>
        </w:rPr>
        <w:t xml:space="preserve">can </w:t>
      </w:r>
      <w:r w:rsidR="00E650D6">
        <w:rPr>
          <w:lang w:val="en-US" w:eastAsia="ko-KR"/>
        </w:rPr>
        <w:t xml:space="preserve">also </w:t>
      </w:r>
      <w:r w:rsidR="008B0E8F">
        <w:rPr>
          <w:lang w:val="en-US" w:eastAsia="ko-KR"/>
        </w:rPr>
        <w:t xml:space="preserve">be </w:t>
      </w:r>
      <w:r w:rsidR="00E650D6">
        <w:rPr>
          <w:lang w:val="en-US" w:eastAsia="ko-KR"/>
        </w:rPr>
        <w:t>included in the POSITIONING INFORMATION RESPONSE/</w:t>
      </w:r>
      <w:r w:rsidR="00197328">
        <w:rPr>
          <w:lang w:val="en-US" w:eastAsia="ko-KR"/>
        </w:rPr>
        <w:t xml:space="preserve">UPDATE messages </w:t>
      </w:r>
      <w:r w:rsidR="00137515">
        <w:rPr>
          <w:lang w:val="en-US" w:eastAsia="ko-KR"/>
        </w:rPr>
        <w:t xml:space="preserve">as well </w:t>
      </w:r>
      <w:r w:rsidR="00197328">
        <w:rPr>
          <w:lang w:val="en-US" w:eastAsia="ko-KR"/>
        </w:rPr>
        <w:t>(i.e., gNB</w:t>
      </w:r>
      <w:r w:rsidR="00197328" w:rsidRPr="00197328">
        <w:rPr>
          <w:lang w:val="en-US" w:eastAsia="ko-KR"/>
        </w:rPr>
        <w:sym w:font="Wingdings" w:char="F0E0"/>
      </w:r>
      <w:r w:rsidR="00197328">
        <w:rPr>
          <w:lang w:val="en-US" w:eastAsia="ko-KR"/>
        </w:rPr>
        <w:t>LMF direction).</w:t>
      </w:r>
      <w:r w:rsidR="0058317C">
        <w:rPr>
          <w:lang w:val="en-US" w:eastAsia="ko-KR"/>
        </w:rPr>
        <w:t xml:space="preserve"> </w:t>
      </w:r>
    </w:p>
    <w:p w14:paraId="1D423186" w14:textId="5320CFEB" w:rsidR="008D57B7" w:rsidRDefault="008B0E8F" w:rsidP="008D57B7">
      <w:pPr>
        <w:jc w:val="left"/>
        <w:rPr>
          <w:lang w:val="en-US" w:eastAsia="ko-KR"/>
        </w:rPr>
      </w:pPr>
      <w:r>
        <w:rPr>
          <w:lang w:val="en-US" w:eastAsia="ko-KR"/>
        </w:rPr>
        <w:t xml:space="preserve">Therefore, a new IE </w:t>
      </w:r>
      <w:r w:rsidRPr="003F09C7">
        <w:rPr>
          <w:i/>
          <w:iCs/>
          <w:lang w:val="en-US" w:eastAsia="ko-KR"/>
        </w:rPr>
        <w:t>Measurement Time Information</w:t>
      </w:r>
      <w:r>
        <w:rPr>
          <w:lang w:val="en-US" w:eastAsia="ko-KR"/>
        </w:rPr>
        <w:t xml:space="preserve"> is proposed for the </w:t>
      </w:r>
      <w:r w:rsidRPr="00D35935">
        <w:rPr>
          <w:lang w:val="en-US" w:eastAsia="ko-KR"/>
        </w:rPr>
        <w:t>MEASUREMENT REQUEST</w:t>
      </w:r>
      <w:r>
        <w:rPr>
          <w:lang w:val="en-US" w:eastAsia="ko-KR"/>
        </w:rPr>
        <w:t xml:space="preserve"> message which contains the Reference Time together with the Expected Propagation Delay and Delay Uncertainty summarized above</w:t>
      </w:r>
      <w:r w:rsidR="008D57B7">
        <w:rPr>
          <w:lang w:val="en-US" w:eastAsia="ko-KR"/>
        </w:rPr>
        <w:t>.</w:t>
      </w:r>
      <w:r>
        <w:rPr>
          <w:lang w:val="en-US" w:eastAsia="ko-KR"/>
        </w:rPr>
        <w:t xml:space="preserve"> </w:t>
      </w:r>
      <w:r w:rsidR="008D57B7">
        <w:rPr>
          <w:lang w:val="en-US" w:eastAsia="ko-KR"/>
        </w:rPr>
        <w:t>With these parameter</w:t>
      </w:r>
      <w:r w:rsidR="00132454">
        <w:rPr>
          <w:lang w:val="en-US" w:eastAsia="ko-KR"/>
        </w:rPr>
        <w:t>s</w:t>
      </w:r>
      <w:r w:rsidR="008D57B7">
        <w:rPr>
          <w:lang w:val="en-US" w:eastAsia="ko-KR"/>
        </w:rPr>
        <w:t xml:space="preserve">, a TRP should be able to know when the UE UL-SRS is expected to arrive in time at the TRP. Note, this is equivalent to </w:t>
      </w:r>
      <w:r w:rsidR="008D57B7" w:rsidRPr="00313B7E">
        <w:rPr>
          <w:lang w:val="en-US" w:eastAsia="ko-KR"/>
        </w:rPr>
        <w:t>SLmAP</w:t>
      </w:r>
      <w:r w:rsidR="008D57B7">
        <w:rPr>
          <w:lang w:val="en-US" w:eastAsia="ko-KR"/>
        </w:rPr>
        <w:t xml:space="preserve"> [3], but generally applicable to all UL measurements. </w:t>
      </w:r>
    </w:p>
    <w:p w14:paraId="5DADC200" w14:textId="0DADEA51" w:rsidR="008B0E8F" w:rsidRDefault="008D57B7" w:rsidP="008B0E8F">
      <w:pPr>
        <w:jc w:val="left"/>
        <w:rPr>
          <w:lang w:val="en-US" w:eastAsia="ko-KR"/>
        </w:rPr>
      </w:pPr>
      <w:r>
        <w:rPr>
          <w:lang w:val="en-US" w:eastAsia="ko-KR"/>
        </w:rPr>
        <w:t>T</w:t>
      </w:r>
      <w:r w:rsidR="008B0E8F">
        <w:rPr>
          <w:lang w:val="en-US" w:eastAsia="ko-KR"/>
        </w:rPr>
        <w:t xml:space="preserve">he SFN Initialization Time in IE </w:t>
      </w:r>
      <w:r w:rsidR="008B0E8F" w:rsidRPr="00773C52">
        <w:rPr>
          <w:i/>
          <w:iCs/>
          <w:lang w:val="en-US" w:eastAsia="ko-KR"/>
        </w:rPr>
        <w:t>SRS Configuration</w:t>
      </w:r>
      <w:r w:rsidR="008B0E8F" w:rsidRPr="004348D2">
        <w:rPr>
          <w:lang w:val="en-US" w:eastAsia="ko-KR"/>
        </w:rPr>
        <w:t xml:space="preserve"> (9.2.y)</w:t>
      </w:r>
      <w:r w:rsidR="008B0E8F">
        <w:rPr>
          <w:lang w:val="en-US" w:eastAsia="ko-KR"/>
        </w:rPr>
        <w:t xml:space="preserve"> is </w:t>
      </w:r>
      <w:r>
        <w:rPr>
          <w:lang w:val="en-US" w:eastAsia="ko-KR"/>
        </w:rPr>
        <w:t xml:space="preserve">then </w:t>
      </w:r>
      <w:r w:rsidR="008B0E8F">
        <w:rPr>
          <w:lang w:val="en-US" w:eastAsia="ko-KR"/>
        </w:rPr>
        <w:t xml:space="preserve">proposed to be moved one level higher to the </w:t>
      </w:r>
      <w:r w:rsidR="008B0E8F" w:rsidRPr="00E91012">
        <w:rPr>
          <w:lang w:val="en-US" w:eastAsia="ko-KR"/>
        </w:rPr>
        <w:t>POSITIONING INFORMATION RESPONSE/UPDATE messages</w:t>
      </w:r>
      <w:r w:rsidR="008B0E8F">
        <w:rPr>
          <w:lang w:val="en-US" w:eastAsia="ko-KR"/>
        </w:rPr>
        <w:t>.</w:t>
      </w:r>
    </w:p>
    <w:p w14:paraId="7A533BD7" w14:textId="77777777" w:rsidR="008B0E8F" w:rsidRDefault="008B0E8F" w:rsidP="005361B4">
      <w:pPr>
        <w:jc w:val="left"/>
        <w:rPr>
          <w:lang w:val="en-US" w:eastAsia="ko-KR"/>
        </w:rPr>
      </w:pPr>
    </w:p>
    <w:p w14:paraId="482C6175" w14:textId="3C01DBA8" w:rsidR="007477AB" w:rsidRPr="006F44D7" w:rsidRDefault="007477AB" w:rsidP="003636D4">
      <w:pPr>
        <w:pStyle w:val="NO"/>
      </w:pPr>
      <w:r w:rsidRPr="003636D4">
        <w:rPr>
          <w:b/>
          <w:bCs/>
          <w:noProof/>
          <w:lang w:eastAsia="zh-CN"/>
        </w:rPr>
        <w:t>Proposal 1:</w:t>
      </w:r>
      <w:r w:rsidRPr="006F44D7">
        <w:rPr>
          <w:noProof/>
          <w:lang w:eastAsia="zh-CN"/>
        </w:rPr>
        <w:t xml:space="preserve"> </w:t>
      </w:r>
      <w:r>
        <w:rPr>
          <w:noProof/>
          <w:lang w:eastAsia="zh-CN"/>
        </w:rPr>
        <w:t>A</w:t>
      </w:r>
      <w:r w:rsidRPr="006F44D7">
        <w:rPr>
          <w:noProof/>
          <w:lang w:eastAsia="zh-CN"/>
        </w:rPr>
        <w:t xml:space="preserve">gree </w:t>
      </w:r>
      <w:r>
        <w:rPr>
          <w:noProof/>
          <w:lang w:eastAsia="zh-CN"/>
        </w:rPr>
        <w:t>to</w:t>
      </w:r>
      <w:r w:rsidRPr="006F44D7">
        <w:rPr>
          <w:noProof/>
          <w:lang w:eastAsia="zh-CN"/>
        </w:rPr>
        <w:t xml:space="preserve"> the TP </w:t>
      </w:r>
      <w:r>
        <w:rPr>
          <w:noProof/>
          <w:lang w:eastAsia="zh-CN"/>
        </w:rPr>
        <w:t>in Annex A for</w:t>
      </w:r>
      <w:r w:rsidRPr="006F44D7">
        <w:rPr>
          <w:noProof/>
          <w:lang w:eastAsia="zh-CN"/>
        </w:rPr>
        <w:t xml:space="preserve"> the NRPPa</w:t>
      </w:r>
      <w:r>
        <w:rPr>
          <w:noProof/>
          <w:lang w:eastAsia="zh-CN"/>
        </w:rPr>
        <w:t xml:space="preserve"> </w:t>
      </w:r>
      <w:r w:rsidRPr="006F44D7">
        <w:rPr>
          <w:noProof/>
          <w:lang w:eastAsia="zh-CN"/>
        </w:rPr>
        <w:t>BL CR.</w:t>
      </w:r>
    </w:p>
    <w:p w14:paraId="4AC7B9BB" w14:textId="77777777" w:rsidR="00976223" w:rsidRDefault="00976223" w:rsidP="000621CD">
      <w:pPr>
        <w:rPr>
          <w:lang w:val="en-US" w:eastAsia="ko-KR"/>
        </w:rPr>
      </w:pPr>
    </w:p>
    <w:p w14:paraId="58E1AEDD" w14:textId="6B056885" w:rsidR="00976223" w:rsidRDefault="00D339A4" w:rsidP="00D339A4">
      <w:pPr>
        <w:pStyle w:val="Heading2"/>
        <w:rPr>
          <w:lang w:val="en-US" w:eastAsia="ko-KR"/>
        </w:rPr>
      </w:pPr>
      <w:r>
        <w:rPr>
          <w:lang w:val="en-US" w:eastAsia="ko-KR"/>
        </w:rPr>
        <w:t>1.2</w:t>
      </w:r>
      <w:r>
        <w:rPr>
          <w:lang w:val="en-US" w:eastAsia="ko-KR"/>
        </w:rPr>
        <w:tab/>
      </w:r>
      <w:r w:rsidR="00660EBF" w:rsidRPr="00660EBF">
        <w:rPr>
          <w:lang w:val="en-US" w:eastAsia="ko-KR"/>
        </w:rPr>
        <w:t>Requested SRS Transmission Characteristics</w:t>
      </w:r>
    </w:p>
    <w:p w14:paraId="4100349C" w14:textId="22850E97" w:rsidR="002F00CE" w:rsidRDefault="0021373C" w:rsidP="001B0E39">
      <w:pPr>
        <w:jc w:val="left"/>
        <w:rPr>
          <w:bCs/>
          <w:noProof/>
        </w:rPr>
      </w:pPr>
      <w:r>
        <w:rPr>
          <w:lang w:val="en-US" w:eastAsia="ko-KR"/>
        </w:rPr>
        <w:t xml:space="preserve">The </w:t>
      </w:r>
      <w:r w:rsidR="00D339A4" w:rsidRPr="00790A20">
        <w:rPr>
          <w:bCs/>
          <w:lang w:val="en-US"/>
        </w:rPr>
        <w:t>"</w:t>
      </w:r>
      <w:r>
        <w:rPr>
          <w:bCs/>
          <w:noProof/>
        </w:rPr>
        <w:t>Requested SRS Transmission Characteristics</w:t>
      </w:r>
      <w:r w:rsidR="00D339A4" w:rsidRPr="00790A20">
        <w:rPr>
          <w:bCs/>
          <w:lang w:val="en-US"/>
        </w:rPr>
        <w:t>"</w:t>
      </w:r>
      <w:r>
        <w:rPr>
          <w:bCs/>
          <w:noProof/>
        </w:rPr>
        <w:t xml:space="preserve"> may be provided in a </w:t>
      </w:r>
      <w:r w:rsidR="00776DB4" w:rsidRPr="00776DB4">
        <w:rPr>
          <w:bCs/>
          <w:noProof/>
        </w:rPr>
        <w:t>POSITIONING INFORMATION REQUEST</w:t>
      </w:r>
      <w:r w:rsidR="00776DB4">
        <w:rPr>
          <w:bCs/>
          <w:noProof/>
        </w:rPr>
        <w:t xml:space="preserve"> message </w:t>
      </w:r>
      <w:r w:rsidR="00F01DA6">
        <w:rPr>
          <w:bCs/>
          <w:noProof/>
        </w:rPr>
        <w:t xml:space="preserve">sent </w:t>
      </w:r>
      <w:r w:rsidR="00776DB4">
        <w:rPr>
          <w:bCs/>
          <w:noProof/>
        </w:rPr>
        <w:t xml:space="preserve">from the LMF to the serving gNB to request </w:t>
      </w:r>
      <w:r w:rsidR="00F01DA6">
        <w:rPr>
          <w:bCs/>
          <w:noProof/>
        </w:rPr>
        <w:t xml:space="preserve">a UE SRS configuration. The gNB </w:t>
      </w:r>
      <w:r w:rsidR="002E0AB5">
        <w:rPr>
          <w:bCs/>
          <w:noProof/>
        </w:rPr>
        <w:t xml:space="preserve">may then configure a SRS in the UE (via IE </w:t>
      </w:r>
      <w:r w:rsidR="007849AA" w:rsidRPr="00942474">
        <w:rPr>
          <w:bCs/>
          <w:i/>
          <w:iCs/>
          <w:noProof/>
        </w:rPr>
        <w:t>SRS-Config</w:t>
      </w:r>
      <w:r w:rsidR="007849AA">
        <w:rPr>
          <w:bCs/>
          <w:noProof/>
        </w:rPr>
        <w:t xml:space="preserve"> in TS 38.331 [</w:t>
      </w:r>
      <w:r w:rsidR="00CB7A89">
        <w:rPr>
          <w:bCs/>
          <w:noProof/>
        </w:rPr>
        <w:t>4</w:t>
      </w:r>
      <w:r w:rsidR="007849AA">
        <w:rPr>
          <w:bCs/>
          <w:noProof/>
        </w:rPr>
        <w:t>]).</w:t>
      </w:r>
      <w:r w:rsidR="0062543D">
        <w:rPr>
          <w:bCs/>
          <w:noProof/>
        </w:rPr>
        <w:t xml:space="preserve"> The LMF</w:t>
      </w:r>
      <w:r w:rsidR="008558D6">
        <w:rPr>
          <w:bCs/>
          <w:noProof/>
        </w:rPr>
        <w:t xml:space="preserve"> may recommend </w:t>
      </w:r>
      <w:r w:rsidR="001B0E39">
        <w:rPr>
          <w:bCs/>
          <w:noProof/>
        </w:rPr>
        <w:t xml:space="preserve">certain </w:t>
      </w:r>
      <w:r w:rsidR="008558D6">
        <w:rPr>
          <w:bCs/>
          <w:noProof/>
        </w:rPr>
        <w:t xml:space="preserve">SRS </w:t>
      </w:r>
      <w:r w:rsidR="002F00CE">
        <w:rPr>
          <w:bCs/>
          <w:noProof/>
        </w:rPr>
        <w:t xml:space="preserve">parameter </w:t>
      </w:r>
      <w:r w:rsidR="008558D6">
        <w:rPr>
          <w:bCs/>
          <w:noProof/>
        </w:rPr>
        <w:t xml:space="preserve">which </w:t>
      </w:r>
      <w:r w:rsidR="002F00CE">
        <w:rPr>
          <w:bCs/>
          <w:noProof/>
        </w:rPr>
        <w:t>are</w:t>
      </w:r>
      <w:r w:rsidR="008558D6">
        <w:rPr>
          <w:bCs/>
          <w:noProof/>
        </w:rPr>
        <w:t xml:space="preserve"> </w:t>
      </w:r>
      <w:r w:rsidR="002F00CE">
        <w:rPr>
          <w:bCs/>
          <w:noProof/>
        </w:rPr>
        <w:t>desired</w:t>
      </w:r>
      <w:r w:rsidR="008558D6">
        <w:rPr>
          <w:bCs/>
          <w:noProof/>
        </w:rPr>
        <w:t xml:space="preserve"> in order to fullfill the service request from </w:t>
      </w:r>
      <w:r w:rsidR="002F00CE">
        <w:rPr>
          <w:bCs/>
          <w:noProof/>
        </w:rPr>
        <w:t>the</w:t>
      </w:r>
      <w:r w:rsidR="001C2A2C">
        <w:rPr>
          <w:bCs/>
          <w:noProof/>
        </w:rPr>
        <w:t xml:space="preserve"> LCS client, </w:t>
      </w:r>
      <w:r w:rsidR="002F00CE">
        <w:rPr>
          <w:bCs/>
          <w:noProof/>
        </w:rPr>
        <w:t xml:space="preserve">which can </w:t>
      </w:r>
      <w:r w:rsidR="001C2A2C">
        <w:rPr>
          <w:bCs/>
          <w:noProof/>
        </w:rPr>
        <w:t>incl</w:t>
      </w:r>
      <w:r w:rsidR="002F00CE">
        <w:rPr>
          <w:bCs/>
          <w:noProof/>
        </w:rPr>
        <w:t>ude</w:t>
      </w:r>
      <w:r w:rsidR="001C2A2C">
        <w:rPr>
          <w:bCs/>
          <w:noProof/>
        </w:rPr>
        <w:t xml:space="preserve"> </w:t>
      </w:r>
      <w:r w:rsidR="00C30FAB">
        <w:rPr>
          <w:bCs/>
          <w:noProof/>
        </w:rPr>
        <w:t xml:space="preserve">number of periodic transmissions, </w:t>
      </w:r>
      <w:r w:rsidR="001C2A2C">
        <w:rPr>
          <w:bCs/>
          <w:noProof/>
        </w:rPr>
        <w:t xml:space="preserve">desired bandwidth and other assistance data (e.g., </w:t>
      </w:r>
      <w:r w:rsidR="004634C3">
        <w:rPr>
          <w:bCs/>
          <w:noProof/>
        </w:rPr>
        <w:t>spatial relation, pathloss</w:t>
      </w:r>
      <w:r w:rsidR="00D275F6">
        <w:rPr>
          <w:bCs/>
          <w:noProof/>
        </w:rPr>
        <w:t xml:space="preserve"> reference</w:t>
      </w:r>
      <w:r w:rsidR="004634C3">
        <w:rPr>
          <w:bCs/>
          <w:noProof/>
        </w:rPr>
        <w:t xml:space="preserve">, SSB info). </w:t>
      </w:r>
    </w:p>
    <w:p w14:paraId="50DE2CAE" w14:textId="6E60C98D" w:rsidR="00660EBF" w:rsidRDefault="004634C3" w:rsidP="001B0E39">
      <w:pPr>
        <w:jc w:val="left"/>
        <w:rPr>
          <w:bCs/>
          <w:noProof/>
        </w:rPr>
      </w:pPr>
      <w:r>
        <w:rPr>
          <w:bCs/>
          <w:noProof/>
        </w:rPr>
        <w:t xml:space="preserve">In order to fulfill a particular response time </w:t>
      </w:r>
      <w:r w:rsidR="00243E05">
        <w:rPr>
          <w:bCs/>
          <w:noProof/>
        </w:rPr>
        <w:t xml:space="preserve">requirement for the location estimate, the LMF should be able to request </w:t>
      </w:r>
      <w:r w:rsidR="0077594B">
        <w:rPr>
          <w:bCs/>
          <w:noProof/>
        </w:rPr>
        <w:t xml:space="preserve">not only a number of periodic transmissions but also a desired periodicity. </w:t>
      </w:r>
      <w:r w:rsidR="00A009FA">
        <w:rPr>
          <w:bCs/>
          <w:noProof/>
        </w:rPr>
        <w:t>E.g., if a high number of periodic transmissions is deemed necess</w:t>
      </w:r>
      <w:r w:rsidR="005646C3">
        <w:rPr>
          <w:bCs/>
          <w:noProof/>
        </w:rPr>
        <w:t>a</w:t>
      </w:r>
      <w:r w:rsidR="00A009FA">
        <w:rPr>
          <w:bCs/>
          <w:noProof/>
        </w:rPr>
        <w:t xml:space="preserve">ry to fulfill the service request, </w:t>
      </w:r>
      <w:r w:rsidR="00DD2DE3">
        <w:rPr>
          <w:bCs/>
          <w:noProof/>
        </w:rPr>
        <w:t>it would also affect the position</w:t>
      </w:r>
      <w:r w:rsidR="00FD1323">
        <w:rPr>
          <w:bCs/>
          <w:noProof/>
        </w:rPr>
        <w:t xml:space="preserve">ing </w:t>
      </w:r>
      <w:r w:rsidR="00DD2DE3">
        <w:rPr>
          <w:bCs/>
          <w:noProof/>
        </w:rPr>
        <w:t xml:space="preserve">response time. Therefore, it is proposed to add the desired SRS periodicity to the IE </w:t>
      </w:r>
      <w:r w:rsidR="00DD2DE3" w:rsidRPr="00DD2DE3">
        <w:rPr>
          <w:bCs/>
          <w:noProof/>
        </w:rPr>
        <w:t>Requested SRS Transmission Characteristics</w:t>
      </w:r>
      <w:r w:rsidR="00DD2DE3">
        <w:rPr>
          <w:bCs/>
          <w:noProof/>
        </w:rPr>
        <w:t>.</w:t>
      </w:r>
    </w:p>
    <w:p w14:paraId="1802BBF1" w14:textId="4F02C090" w:rsidR="00514DE7" w:rsidRDefault="006F3297" w:rsidP="001B0E39">
      <w:pPr>
        <w:jc w:val="left"/>
        <w:rPr>
          <w:bCs/>
          <w:noProof/>
        </w:rPr>
      </w:pPr>
      <w:r>
        <w:rPr>
          <w:bCs/>
          <w:noProof/>
        </w:rPr>
        <w:t>The SRS periodicity in TS 38.</w:t>
      </w:r>
      <w:r w:rsidR="00161685">
        <w:rPr>
          <w:bCs/>
          <w:noProof/>
        </w:rPr>
        <w:t>331</w:t>
      </w:r>
      <w:r>
        <w:rPr>
          <w:bCs/>
          <w:noProof/>
        </w:rPr>
        <w:t xml:space="preserve"> </w:t>
      </w:r>
      <w:r w:rsidR="00717CDD">
        <w:rPr>
          <w:bCs/>
          <w:noProof/>
        </w:rPr>
        <w:t xml:space="preserve">[4] </w:t>
      </w:r>
      <w:r>
        <w:rPr>
          <w:bCs/>
          <w:noProof/>
        </w:rPr>
        <w:t xml:space="preserve">can range from </w:t>
      </w:r>
      <w:r w:rsidR="00161685">
        <w:rPr>
          <w:bCs/>
          <w:noProof/>
        </w:rPr>
        <w:t xml:space="preserve">1 – </w:t>
      </w:r>
      <w:r w:rsidR="00A02D02">
        <w:rPr>
          <w:bCs/>
          <w:noProof/>
        </w:rPr>
        <w:t>81920 slots</w:t>
      </w:r>
      <w:r w:rsidR="00A43E74">
        <w:rPr>
          <w:bCs/>
          <w:noProof/>
        </w:rPr>
        <w:t>, where the s</w:t>
      </w:r>
      <w:r w:rsidR="00A43E74" w:rsidRPr="00A43E74">
        <w:rPr>
          <w:bCs/>
          <w:noProof/>
        </w:rPr>
        <w:t xml:space="preserve">lot length </w:t>
      </w:r>
      <w:r w:rsidR="00A43E74">
        <w:rPr>
          <w:bCs/>
          <w:noProof/>
        </w:rPr>
        <w:t>depends</w:t>
      </w:r>
      <w:r w:rsidR="00A43E74" w:rsidRPr="00A43E74">
        <w:rPr>
          <w:bCs/>
          <w:noProof/>
        </w:rPr>
        <w:t xml:space="preserve"> on </w:t>
      </w:r>
      <w:r w:rsidR="00255F27">
        <w:rPr>
          <w:bCs/>
          <w:noProof/>
        </w:rPr>
        <w:t xml:space="preserve">the </w:t>
      </w:r>
      <w:r w:rsidR="00A43E74" w:rsidRPr="00A43E74">
        <w:rPr>
          <w:bCs/>
          <w:noProof/>
        </w:rPr>
        <w:t>numerology</w:t>
      </w:r>
      <w:r w:rsidR="00255F27">
        <w:rPr>
          <w:bCs/>
          <w:noProof/>
        </w:rPr>
        <w:t xml:space="preserve">. </w:t>
      </w:r>
      <w:r w:rsidR="004917A2">
        <w:rPr>
          <w:bCs/>
          <w:noProof/>
        </w:rPr>
        <w:t xml:space="preserve">Therefore, </w:t>
      </w:r>
      <w:r w:rsidR="00514DE7">
        <w:rPr>
          <w:bCs/>
          <w:noProof/>
        </w:rPr>
        <w:t>the desired periodicity should be expressed in milli-seconds, including the values:</w:t>
      </w:r>
    </w:p>
    <w:p w14:paraId="2C9C4D39" w14:textId="4EF96CBD" w:rsidR="004917A2" w:rsidRDefault="00514DE7" w:rsidP="001B0E39">
      <w:pPr>
        <w:jc w:val="left"/>
        <w:rPr>
          <w:bCs/>
          <w:noProof/>
        </w:rPr>
      </w:pPr>
      <w:r>
        <w:rPr>
          <w:bCs/>
          <w:noProof/>
        </w:rPr>
        <w:t>ENUMERATED</w:t>
      </w:r>
      <w:r w:rsidR="00103230">
        <w:rPr>
          <w:bCs/>
          <w:noProof/>
        </w:rPr>
        <w:t xml:space="preserve"> </w:t>
      </w:r>
      <w:r>
        <w:rPr>
          <w:bCs/>
          <w:noProof/>
        </w:rPr>
        <w:t>(</w:t>
      </w:r>
      <w:r w:rsidR="004917A2" w:rsidRPr="004917A2">
        <w:rPr>
          <w:bCs/>
          <w:noProof/>
        </w:rPr>
        <w:t>0.125, 0.25, 0.5, 0.625, 1, 1.25, 2, 2.5, 4, 5, 8, 10, 16, 20, 32, 40, 64, 80, 160, 320, 640, 1280, 2560,</w:t>
      </w:r>
      <w:r>
        <w:rPr>
          <w:bCs/>
          <w:noProof/>
        </w:rPr>
        <w:t xml:space="preserve"> </w:t>
      </w:r>
      <w:r w:rsidR="004917A2" w:rsidRPr="004917A2">
        <w:rPr>
          <w:bCs/>
          <w:noProof/>
        </w:rPr>
        <w:t>5120, 10240, …)</w:t>
      </w:r>
      <w:r>
        <w:rPr>
          <w:bCs/>
          <w:noProof/>
        </w:rPr>
        <w:t>.</w:t>
      </w:r>
    </w:p>
    <w:p w14:paraId="1C9E0821" w14:textId="4C49F5BC" w:rsidR="00514DE7" w:rsidRDefault="00514DE7" w:rsidP="001B0E39">
      <w:pPr>
        <w:jc w:val="left"/>
        <w:rPr>
          <w:bCs/>
          <w:noProof/>
        </w:rPr>
      </w:pPr>
      <w:r>
        <w:rPr>
          <w:bCs/>
          <w:noProof/>
        </w:rPr>
        <w:t xml:space="preserve">Since the </w:t>
      </w:r>
      <w:r w:rsidR="004F2D4A">
        <w:rPr>
          <w:bCs/>
          <w:noProof/>
        </w:rPr>
        <w:t xml:space="preserve">SRS </w:t>
      </w:r>
      <w:r>
        <w:rPr>
          <w:bCs/>
          <w:noProof/>
        </w:rPr>
        <w:t xml:space="preserve">periodicity is a property of the SRS Resource, the requested SRS periodicity should be per number of requested resources. </w:t>
      </w:r>
    </w:p>
    <w:p w14:paraId="0E466FEE" w14:textId="7AAAD150" w:rsidR="00D6147F" w:rsidRPr="006F44D7" w:rsidRDefault="00D6147F" w:rsidP="00D6147F">
      <w:pPr>
        <w:pStyle w:val="NO"/>
      </w:pPr>
      <w:r w:rsidRPr="003636D4">
        <w:rPr>
          <w:b/>
          <w:bCs/>
          <w:noProof/>
          <w:lang w:eastAsia="zh-CN"/>
        </w:rPr>
        <w:t xml:space="preserve">Proposal </w:t>
      </w:r>
      <w:r>
        <w:rPr>
          <w:b/>
          <w:bCs/>
          <w:noProof/>
          <w:lang w:val="en-US" w:eastAsia="zh-CN"/>
        </w:rPr>
        <w:t>2</w:t>
      </w:r>
      <w:r w:rsidRPr="003636D4">
        <w:rPr>
          <w:b/>
          <w:bCs/>
          <w:noProof/>
          <w:lang w:eastAsia="zh-CN"/>
        </w:rPr>
        <w:t>:</w:t>
      </w:r>
      <w:r w:rsidRPr="006F44D7">
        <w:rPr>
          <w:noProof/>
          <w:lang w:eastAsia="zh-CN"/>
        </w:rPr>
        <w:t xml:space="preserve"> </w:t>
      </w:r>
      <w:r>
        <w:rPr>
          <w:noProof/>
          <w:lang w:eastAsia="zh-CN"/>
        </w:rPr>
        <w:t>A</w:t>
      </w:r>
      <w:r w:rsidRPr="006F44D7">
        <w:rPr>
          <w:noProof/>
          <w:lang w:eastAsia="zh-CN"/>
        </w:rPr>
        <w:t xml:space="preserve">gree </w:t>
      </w:r>
      <w:r>
        <w:rPr>
          <w:noProof/>
          <w:lang w:eastAsia="zh-CN"/>
        </w:rPr>
        <w:t>to</w:t>
      </w:r>
      <w:r w:rsidRPr="006F44D7">
        <w:rPr>
          <w:noProof/>
          <w:lang w:eastAsia="zh-CN"/>
        </w:rPr>
        <w:t xml:space="preserve"> the TP </w:t>
      </w:r>
      <w:r>
        <w:rPr>
          <w:noProof/>
          <w:lang w:eastAsia="zh-CN"/>
        </w:rPr>
        <w:t xml:space="preserve">in Annex </w:t>
      </w:r>
      <w:r w:rsidR="00D13AAD">
        <w:rPr>
          <w:noProof/>
          <w:lang w:val="en-US" w:eastAsia="zh-CN"/>
        </w:rPr>
        <w:t>B</w:t>
      </w:r>
      <w:r>
        <w:rPr>
          <w:noProof/>
          <w:lang w:eastAsia="zh-CN"/>
        </w:rPr>
        <w:t xml:space="preserve"> for</w:t>
      </w:r>
      <w:r w:rsidRPr="006F44D7">
        <w:rPr>
          <w:noProof/>
          <w:lang w:eastAsia="zh-CN"/>
        </w:rPr>
        <w:t xml:space="preserve"> the NRPPa</w:t>
      </w:r>
      <w:r>
        <w:rPr>
          <w:noProof/>
          <w:lang w:eastAsia="zh-CN"/>
        </w:rPr>
        <w:t xml:space="preserve"> </w:t>
      </w:r>
      <w:r w:rsidRPr="006F44D7">
        <w:rPr>
          <w:noProof/>
          <w:lang w:eastAsia="zh-CN"/>
        </w:rPr>
        <w:t>BL CR.</w:t>
      </w:r>
    </w:p>
    <w:p w14:paraId="68888B3E" w14:textId="77777777" w:rsidR="00514DE7" w:rsidRDefault="00514DE7" w:rsidP="001B0E39">
      <w:pPr>
        <w:jc w:val="left"/>
        <w:rPr>
          <w:bCs/>
          <w:noProof/>
        </w:rPr>
      </w:pPr>
    </w:p>
    <w:p w14:paraId="57358CEE" w14:textId="77777777" w:rsidR="004917A2" w:rsidRPr="00660EBF" w:rsidRDefault="004917A2" w:rsidP="001B0E39">
      <w:pPr>
        <w:jc w:val="left"/>
        <w:rPr>
          <w:lang w:val="en-US" w:eastAsia="ko-KR"/>
        </w:rPr>
      </w:pPr>
    </w:p>
    <w:p w14:paraId="6457A78F" w14:textId="77777777" w:rsidR="00BA7852" w:rsidRPr="00ED23B1" w:rsidRDefault="00BA7852" w:rsidP="00CC4B49">
      <w:pPr>
        <w:pStyle w:val="B1"/>
        <w:keepNext/>
        <w:keepLines/>
        <w:pBdr>
          <w:bottom w:val="single" w:sz="12" w:space="1" w:color="auto"/>
        </w:pBdr>
        <w:ind w:left="0" w:firstLine="0"/>
        <w:jc w:val="left"/>
        <w:rPr>
          <w:lang w:val="en-US" w:eastAsia="ko-KR"/>
        </w:rPr>
      </w:pPr>
    </w:p>
    <w:p w14:paraId="0F288FD3" w14:textId="53D1CD63" w:rsidR="00CC4B49" w:rsidRDefault="00CC4B49" w:rsidP="00CC4B49">
      <w:pPr>
        <w:pStyle w:val="Heading1"/>
        <w:spacing w:before="120"/>
        <w:ind w:left="1138" w:hanging="1138"/>
        <w:rPr>
          <w:noProof/>
          <w:lang w:eastAsia="ko-KR"/>
        </w:rPr>
      </w:pPr>
      <w:r>
        <w:rPr>
          <w:noProof/>
          <w:lang w:eastAsia="ko-KR"/>
        </w:rPr>
        <w:t>References</w:t>
      </w:r>
    </w:p>
    <w:p w14:paraId="2A8CD0A7" w14:textId="6058BC95" w:rsidR="00EE4185" w:rsidRPr="00EE4185" w:rsidRDefault="009613DA" w:rsidP="00EE4185">
      <w:pPr>
        <w:ind w:left="568" w:hanging="568"/>
        <w:jc w:val="left"/>
        <w:rPr>
          <w:lang w:val="en-US"/>
        </w:rPr>
      </w:pPr>
      <w:r>
        <w:rPr>
          <w:lang w:val="en-US"/>
        </w:rPr>
        <w:t>[1]</w:t>
      </w:r>
      <w:r>
        <w:rPr>
          <w:lang w:val="en-US"/>
        </w:rPr>
        <w:tab/>
      </w:r>
      <w:r w:rsidR="002C0FDF" w:rsidRPr="002C0FDF">
        <w:rPr>
          <w:lang w:val="en-US"/>
        </w:rPr>
        <w:t>RAN1 Chairman’s Notes</w:t>
      </w:r>
      <w:r w:rsidR="002C0FDF">
        <w:rPr>
          <w:lang w:val="en-US"/>
        </w:rPr>
        <w:t xml:space="preserve">, </w:t>
      </w:r>
      <w:r w:rsidR="00A54B01">
        <w:rPr>
          <w:lang w:val="en-US"/>
        </w:rPr>
        <w:t>RAN1</w:t>
      </w:r>
      <w:r w:rsidR="00A54B01" w:rsidRPr="00A54B01">
        <w:rPr>
          <w:lang w:val="en-US"/>
        </w:rPr>
        <w:t xml:space="preserve"> Meeting #101-e</w:t>
      </w:r>
      <w:r w:rsidR="00A54B01">
        <w:rPr>
          <w:lang w:val="en-US"/>
        </w:rPr>
        <w:t xml:space="preserve">, </w:t>
      </w:r>
      <w:r w:rsidR="000B4C88" w:rsidRPr="000B4C88">
        <w:rPr>
          <w:lang w:val="en-US"/>
        </w:rPr>
        <w:t>May 25</w:t>
      </w:r>
      <w:r w:rsidR="000B4C88" w:rsidRPr="000B4C88">
        <w:rPr>
          <w:vertAlign w:val="superscript"/>
          <w:lang w:val="en-US"/>
        </w:rPr>
        <w:t>th</w:t>
      </w:r>
      <w:r w:rsidR="000B4C88">
        <w:rPr>
          <w:lang w:val="en-US"/>
        </w:rPr>
        <w:t xml:space="preserve"> </w:t>
      </w:r>
      <w:r w:rsidR="000B4C88" w:rsidRPr="000B4C88">
        <w:rPr>
          <w:lang w:val="en-US"/>
        </w:rPr>
        <w:t>– June 5</w:t>
      </w:r>
      <w:r w:rsidR="000B4C88" w:rsidRPr="000B4C88">
        <w:rPr>
          <w:vertAlign w:val="superscript"/>
          <w:lang w:val="en-US"/>
        </w:rPr>
        <w:t>th</w:t>
      </w:r>
      <w:r w:rsidR="000B4C88" w:rsidRPr="000B4C88">
        <w:rPr>
          <w:lang w:val="en-US"/>
        </w:rPr>
        <w:t>, 2020</w:t>
      </w:r>
      <w:r w:rsidR="000B4C88">
        <w:rPr>
          <w:lang w:val="en-US"/>
        </w:rPr>
        <w:t>.</w:t>
      </w:r>
    </w:p>
    <w:p w14:paraId="65B80216" w14:textId="4C83AC66" w:rsidR="0024109B" w:rsidRDefault="00783E60" w:rsidP="00EE4185">
      <w:pPr>
        <w:jc w:val="left"/>
        <w:rPr>
          <w:bCs/>
          <w:lang w:val="en-US"/>
        </w:rPr>
      </w:pPr>
      <w:r>
        <w:t>[</w:t>
      </w:r>
      <w:r w:rsidR="00976223">
        <w:t>2</w:t>
      </w:r>
      <w:r>
        <w:t>]</w:t>
      </w:r>
      <w:r w:rsidR="006E4AE7">
        <w:tab/>
      </w:r>
      <w:r w:rsidR="00A73560">
        <w:tab/>
      </w:r>
      <w:r w:rsidR="006E4AE7" w:rsidRPr="00790A20">
        <w:rPr>
          <w:bCs/>
          <w:lang w:val="en-US"/>
        </w:rPr>
        <w:t>3GPP T</w:t>
      </w:r>
      <w:r w:rsidR="00976223">
        <w:rPr>
          <w:bCs/>
          <w:lang w:val="en-US"/>
        </w:rPr>
        <w:t>S</w:t>
      </w:r>
      <w:r w:rsidR="006E4AE7" w:rsidRPr="00790A20">
        <w:rPr>
          <w:bCs/>
          <w:lang w:val="en-US"/>
        </w:rPr>
        <w:t xml:space="preserve"> </w:t>
      </w:r>
      <w:r w:rsidR="006E4AE7">
        <w:rPr>
          <w:bCs/>
          <w:lang w:val="en-US"/>
        </w:rPr>
        <w:t>38</w:t>
      </w:r>
      <w:r w:rsidR="006E4AE7" w:rsidRPr="00790A20">
        <w:rPr>
          <w:bCs/>
          <w:lang w:val="en-US"/>
        </w:rPr>
        <w:t>.</w:t>
      </w:r>
      <w:r w:rsidR="00976223">
        <w:rPr>
          <w:bCs/>
          <w:lang w:val="en-US"/>
        </w:rPr>
        <w:t>305</w:t>
      </w:r>
      <w:r w:rsidR="006E4AE7" w:rsidRPr="00790A20">
        <w:rPr>
          <w:bCs/>
          <w:lang w:val="en-US"/>
        </w:rPr>
        <w:t>, "</w:t>
      </w:r>
      <w:r w:rsidR="00EE4185" w:rsidRPr="00EE4185">
        <w:rPr>
          <w:bCs/>
          <w:lang w:val="en-US"/>
        </w:rPr>
        <w:t>Stage 2 functional specification of</w:t>
      </w:r>
      <w:r w:rsidR="00EE4185">
        <w:rPr>
          <w:bCs/>
          <w:lang w:val="en-US"/>
        </w:rPr>
        <w:t xml:space="preserve"> </w:t>
      </w:r>
      <w:r w:rsidR="00EE4185" w:rsidRPr="00EE4185">
        <w:rPr>
          <w:bCs/>
          <w:lang w:val="en-US"/>
        </w:rPr>
        <w:t>User Equipment (UE) positioning in NG-RAN</w:t>
      </w:r>
      <w:r w:rsidR="006E4AE7" w:rsidRPr="00790A20">
        <w:rPr>
          <w:bCs/>
          <w:lang w:val="en-US"/>
        </w:rPr>
        <w:t>"</w:t>
      </w:r>
      <w:r w:rsidR="00E85354">
        <w:rPr>
          <w:bCs/>
          <w:lang w:val="en-US"/>
        </w:rPr>
        <w:t>.</w:t>
      </w:r>
    </w:p>
    <w:p w14:paraId="72799693" w14:textId="635E6783" w:rsidR="00313B7E" w:rsidRDefault="00313B7E" w:rsidP="00EE4185">
      <w:pPr>
        <w:jc w:val="left"/>
        <w:rPr>
          <w:bCs/>
          <w:lang w:val="en-US"/>
        </w:rPr>
      </w:pPr>
      <w:r>
        <w:rPr>
          <w:bCs/>
          <w:lang w:val="en-US"/>
        </w:rPr>
        <w:t>[3]</w:t>
      </w:r>
      <w:r>
        <w:rPr>
          <w:bCs/>
          <w:lang w:val="en-US"/>
        </w:rPr>
        <w:tab/>
      </w:r>
      <w:r>
        <w:rPr>
          <w:bCs/>
          <w:lang w:val="en-US"/>
        </w:rPr>
        <w:tab/>
        <w:t>3GPP TS 36.</w:t>
      </w:r>
      <w:r w:rsidR="007F77A8">
        <w:rPr>
          <w:bCs/>
          <w:lang w:val="en-US"/>
        </w:rPr>
        <w:t xml:space="preserve">459, </w:t>
      </w:r>
      <w:r w:rsidR="007F77A8" w:rsidRPr="00790A20">
        <w:rPr>
          <w:bCs/>
          <w:lang w:val="en-US"/>
        </w:rPr>
        <w:t>"</w:t>
      </w:r>
      <w:r w:rsidR="00E41878" w:rsidRPr="00E41878">
        <w:rPr>
          <w:bCs/>
          <w:lang w:val="en-US"/>
        </w:rPr>
        <w:t>SLm interface Application Protocol (SLmAP)</w:t>
      </w:r>
      <w:r w:rsidR="00E41878" w:rsidRPr="00790A20">
        <w:rPr>
          <w:bCs/>
          <w:lang w:val="en-US"/>
        </w:rPr>
        <w:t>"</w:t>
      </w:r>
      <w:r w:rsidR="00E41878">
        <w:rPr>
          <w:bCs/>
          <w:lang w:val="en-US"/>
        </w:rPr>
        <w:t>.</w:t>
      </w:r>
    </w:p>
    <w:p w14:paraId="3ED39FEA" w14:textId="51F37B1A" w:rsidR="007849AA" w:rsidRDefault="007849AA" w:rsidP="00137937">
      <w:pPr>
        <w:jc w:val="left"/>
        <w:rPr>
          <w:bCs/>
          <w:lang w:val="en-US"/>
        </w:rPr>
      </w:pPr>
      <w:r>
        <w:rPr>
          <w:bCs/>
          <w:lang w:val="en-US"/>
        </w:rPr>
        <w:t>[</w:t>
      </w:r>
      <w:r w:rsidR="00D8032F">
        <w:rPr>
          <w:bCs/>
          <w:lang w:val="en-US"/>
        </w:rPr>
        <w:t>4</w:t>
      </w:r>
      <w:r>
        <w:rPr>
          <w:bCs/>
          <w:lang w:val="en-US"/>
        </w:rPr>
        <w:t>]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790A20">
        <w:rPr>
          <w:bCs/>
          <w:lang w:val="en-US"/>
        </w:rPr>
        <w:t>3GPP T</w:t>
      </w:r>
      <w:r>
        <w:rPr>
          <w:bCs/>
          <w:lang w:val="en-US"/>
        </w:rPr>
        <w:t>S</w:t>
      </w:r>
      <w:r w:rsidRPr="00790A20">
        <w:rPr>
          <w:bCs/>
          <w:lang w:val="en-US"/>
        </w:rPr>
        <w:t xml:space="preserve"> </w:t>
      </w:r>
      <w:r>
        <w:rPr>
          <w:bCs/>
          <w:lang w:val="en-US"/>
        </w:rPr>
        <w:t>38</w:t>
      </w:r>
      <w:r w:rsidRPr="00790A20">
        <w:rPr>
          <w:bCs/>
          <w:lang w:val="en-US"/>
        </w:rPr>
        <w:t>.</w:t>
      </w:r>
      <w:r>
        <w:rPr>
          <w:bCs/>
          <w:lang w:val="en-US"/>
        </w:rPr>
        <w:t>3</w:t>
      </w:r>
      <w:r w:rsidR="00B33F53">
        <w:rPr>
          <w:bCs/>
          <w:lang w:val="en-US"/>
        </w:rPr>
        <w:t>31</w:t>
      </w:r>
      <w:r w:rsidRPr="00790A20">
        <w:rPr>
          <w:bCs/>
          <w:lang w:val="en-US"/>
        </w:rPr>
        <w:t>, "</w:t>
      </w:r>
      <w:r w:rsidR="00137937" w:rsidRPr="00137937">
        <w:rPr>
          <w:bCs/>
          <w:lang w:val="en-US"/>
        </w:rPr>
        <w:t>NR;</w:t>
      </w:r>
      <w:r w:rsidR="00137937">
        <w:rPr>
          <w:bCs/>
          <w:lang w:val="en-US"/>
        </w:rPr>
        <w:t xml:space="preserve"> </w:t>
      </w:r>
      <w:r w:rsidR="00137937" w:rsidRPr="00137937">
        <w:rPr>
          <w:bCs/>
          <w:lang w:val="en-US"/>
        </w:rPr>
        <w:t>Radio Resource Control (RRC) protocol specification</w:t>
      </w:r>
      <w:r w:rsidR="00137937" w:rsidRPr="00790A20">
        <w:rPr>
          <w:bCs/>
          <w:lang w:val="en-US"/>
        </w:rPr>
        <w:t>"</w:t>
      </w:r>
      <w:r w:rsidR="00137937">
        <w:rPr>
          <w:bCs/>
          <w:lang w:val="en-US"/>
        </w:rPr>
        <w:t>.</w:t>
      </w:r>
    </w:p>
    <w:p w14:paraId="6F6131E8" w14:textId="77777777" w:rsidR="007849AA" w:rsidRDefault="007849AA">
      <w:pPr>
        <w:spacing w:after="0"/>
        <w:jc w:val="left"/>
        <w:rPr>
          <w:bCs/>
          <w:lang w:val="en-US"/>
        </w:rPr>
      </w:pPr>
      <w:r>
        <w:rPr>
          <w:bCs/>
          <w:lang w:val="en-US"/>
        </w:rPr>
        <w:br w:type="page"/>
      </w:r>
    </w:p>
    <w:p w14:paraId="1CCF1CE7" w14:textId="77777777" w:rsidR="007849AA" w:rsidRDefault="007849AA" w:rsidP="00EE4185">
      <w:pPr>
        <w:jc w:val="left"/>
        <w:rPr>
          <w:bCs/>
          <w:lang w:val="en-US"/>
        </w:rPr>
      </w:pPr>
    </w:p>
    <w:p w14:paraId="309D9D2D" w14:textId="77777777" w:rsidR="00460A6F" w:rsidRPr="00ED23B1" w:rsidRDefault="00460A6F" w:rsidP="00460A6F">
      <w:pPr>
        <w:pStyle w:val="B1"/>
        <w:keepNext/>
        <w:keepLines/>
        <w:pBdr>
          <w:bottom w:val="single" w:sz="12" w:space="1" w:color="auto"/>
        </w:pBdr>
        <w:ind w:left="0" w:firstLine="0"/>
        <w:jc w:val="left"/>
        <w:rPr>
          <w:lang w:val="en-US" w:eastAsia="ko-KR"/>
        </w:rPr>
      </w:pPr>
    </w:p>
    <w:p w14:paraId="29A38A8F" w14:textId="4D1BEB33" w:rsidR="00460A6F" w:rsidRDefault="00460A6F" w:rsidP="00460A6F">
      <w:pPr>
        <w:pStyle w:val="Heading1"/>
        <w:spacing w:before="120"/>
        <w:ind w:left="1138" w:hanging="1138"/>
        <w:rPr>
          <w:noProof/>
          <w:lang w:eastAsia="ko-KR"/>
        </w:rPr>
      </w:pPr>
      <w:r>
        <w:rPr>
          <w:noProof/>
          <w:lang w:eastAsia="ko-KR"/>
        </w:rPr>
        <w:t>Annex A: Text Proposal</w:t>
      </w:r>
    </w:p>
    <w:p w14:paraId="431AD5A6" w14:textId="77777777" w:rsidR="00E005D4" w:rsidRPr="00E005D4" w:rsidRDefault="00E005D4" w:rsidP="00E005D4">
      <w:pPr>
        <w:rPr>
          <w:lang w:eastAsia="ko-KR"/>
        </w:rPr>
      </w:pPr>
    </w:p>
    <w:p w14:paraId="0F338F06" w14:textId="77777777" w:rsidR="00E005D4" w:rsidRPr="00E005D4" w:rsidRDefault="00E005D4" w:rsidP="00E005D4">
      <w:pPr>
        <w:keepNext/>
        <w:keepLines/>
        <w:spacing w:before="120"/>
        <w:jc w:val="left"/>
        <w:outlineLvl w:val="3"/>
        <w:rPr>
          <w:rFonts w:ascii="Arial" w:eastAsia="Times New Roman" w:hAnsi="Arial"/>
          <w:noProof/>
          <w:sz w:val="24"/>
        </w:rPr>
      </w:pPr>
      <w:bookmarkStart w:id="4" w:name="_Toc534903074"/>
      <w:r w:rsidRPr="00E005D4">
        <w:rPr>
          <w:rFonts w:ascii="Arial" w:eastAsia="Times New Roman" w:hAnsi="Arial"/>
          <w:noProof/>
          <w:sz w:val="24"/>
        </w:rPr>
        <w:t>9.1.1.a</w:t>
      </w:r>
      <w:r w:rsidRPr="00E005D4">
        <w:rPr>
          <w:rFonts w:ascii="Arial" w:eastAsia="Times New Roman" w:hAnsi="Arial"/>
          <w:noProof/>
          <w:sz w:val="24"/>
        </w:rPr>
        <w:tab/>
        <w:t>POSITIONING INFORMATION REQUEST</w:t>
      </w:r>
      <w:bookmarkEnd w:id="4"/>
    </w:p>
    <w:p w14:paraId="480293D9" w14:textId="77777777" w:rsidR="00E005D4" w:rsidRPr="00E005D4" w:rsidRDefault="00E005D4" w:rsidP="00E005D4">
      <w:pPr>
        <w:jc w:val="left"/>
        <w:rPr>
          <w:rFonts w:eastAsia="Times New Roman"/>
          <w:noProof/>
        </w:rPr>
      </w:pPr>
      <w:r w:rsidRPr="00E005D4">
        <w:rPr>
          <w:rFonts w:eastAsia="Times New Roman"/>
          <w:noProof/>
        </w:rPr>
        <w:t>This message is sent by LMF to request positioning information.</w:t>
      </w:r>
    </w:p>
    <w:p w14:paraId="25EECE4A" w14:textId="77777777" w:rsidR="00E005D4" w:rsidRPr="00E005D4" w:rsidRDefault="00E005D4" w:rsidP="00E005D4">
      <w:pPr>
        <w:jc w:val="left"/>
        <w:rPr>
          <w:rFonts w:eastAsia="Times New Roman"/>
          <w:noProof/>
        </w:rPr>
      </w:pPr>
      <w:r w:rsidRPr="00E005D4">
        <w:rPr>
          <w:rFonts w:eastAsia="Times New Roman"/>
          <w:noProof/>
        </w:rPr>
        <w:t xml:space="preserve">Direction: LMF </w:t>
      </w:r>
      <w:r w:rsidRPr="00E005D4">
        <w:rPr>
          <w:rFonts w:eastAsia="Times New Roman"/>
          <w:noProof/>
        </w:rPr>
        <w:sym w:font="Symbol" w:char="F0AE"/>
      </w:r>
      <w:r w:rsidRPr="00E005D4">
        <w:rPr>
          <w:rFonts w:eastAsia="Times New Roman"/>
          <w:noProof/>
        </w:rPr>
        <w:t xml:space="preserve"> NG-RAN node.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1164"/>
        <w:gridCol w:w="2126"/>
        <w:gridCol w:w="1276"/>
        <w:gridCol w:w="1134"/>
        <w:gridCol w:w="1103"/>
      </w:tblGrid>
      <w:tr w:rsidR="00E005D4" w:rsidRPr="00E005D4" w14:paraId="3E85706C" w14:textId="77777777" w:rsidTr="00EC4876">
        <w:tc>
          <w:tcPr>
            <w:tcW w:w="2578" w:type="dxa"/>
          </w:tcPr>
          <w:p w14:paraId="556CBA48" w14:textId="77777777" w:rsidR="00E005D4" w:rsidRPr="00E005D4" w:rsidRDefault="00E005D4" w:rsidP="00E005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b/>
                <w:noProof/>
                <w:sz w:val="18"/>
              </w:rPr>
              <w:t>IE/Group Name</w:t>
            </w:r>
          </w:p>
        </w:tc>
        <w:tc>
          <w:tcPr>
            <w:tcW w:w="1104" w:type="dxa"/>
          </w:tcPr>
          <w:p w14:paraId="47334E59" w14:textId="77777777" w:rsidR="00E005D4" w:rsidRPr="00E005D4" w:rsidRDefault="00E005D4" w:rsidP="00E005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b/>
                <w:noProof/>
                <w:sz w:val="18"/>
              </w:rPr>
              <w:t>Presence</w:t>
            </w:r>
          </w:p>
        </w:tc>
        <w:tc>
          <w:tcPr>
            <w:tcW w:w="1164" w:type="dxa"/>
          </w:tcPr>
          <w:p w14:paraId="16517F48" w14:textId="77777777" w:rsidR="00E005D4" w:rsidRPr="00E005D4" w:rsidRDefault="00E005D4" w:rsidP="00E005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b/>
                <w:noProof/>
                <w:sz w:val="18"/>
              </w:rPr>
              <w:t>Range</w:t>
            </w:r>
          </w:p>
        </w:tc>
        <w:tc>
          <w:tcPr>
            <w:tcW w:w="2126" w:type="dxa"/>
          </w:tcPr>
          <w:p w14:paraId="4F8CA38E" w14:textId="77777777" w:rsidR="00E005D4" w:rsidRPr="00E005D4" w:rsidRDefault="00E005D4" w:rsidP="00E005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b/>
                <w:noProof/>
                <w:sz w:val="18"/>
              </w:rPr>
              <w:t>IE type and reference</w:t>
            </w:r>
          </w:p>
        </w:tc>
        <w:tc>
          <w:tcPr>
            <w:tcW w:w="1276" w:type="dxa"/>
          </w:tcPr>
          <w:p w14:paraId="616B537A" w14:textId="77777777" w:rsidR="00E005D4" w:rsidRPr="00E005D4" w:rsidRDefault="00E005D4" w:rsidP="00E005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b/>
                <w:noProof/>
                <w:sz w:val="18"/>
              </w:rPr>
              <w:t>Semantics description</w:t>
            </w:r>
          </w:p>
        </w:tc>
        <w:tc>
          <w:tcPr>
            <w:tcW w:w="1134" w:type="dxa"/>
          </w:tcPr>
          <w:p w14:paraId="6D6E67CD" w14:textId="77777777" w:rsidR="00E005D4" w:rsidRPr="00E005D4" w:rsidRDefault="00E005D4" w:rsidP="00E005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b/>
                <w:noProof/>
                <w:sz w:val="18"/>
              </w:rPr>
              <w:t>Criticality</w:t>
            </w:r>
          </w:p>
        </w:tc>
        <w:tc>
          <w:tcPr>
            <w:tcW w:w="1103" w:type="dxa"/>
          </w:tcPr>
          <w:p w14:paraId="3F9126AC" w14:textId="77777777" w:rsidR="00E005D4" w:rsidRPr="00E005D4" w:rsidRDefault="00E005D4" w:rsidP="00E005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b/>
                <w:noProof/>
                <w:sz w:val="18"/>
              </w:rPr>
              <w:t>Assigned Criticality</w:t>
            </w:r>
          </w:p>
        </w:tc>
      </w:tr>
      <w:tr w:rsidR="00E005D4" w:rsidRPr="00E005D4" w14:paraId="6A5BA12A" w14:textId="77777777" w:rsidTr="00EC4876">
        <w:tc>
          <w:tcPr>
            <w:tcW w:w="2578" w:type="dxa"/>
          </w:tcPr>
          <w:p w14:paraId="2036B435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Message Type</w:t>
            </w:r>
          </w:p>
        </w:tc>
        <w:tc>
          <w:tcPr>
            <w:tcW w:w="1104" w:type="dxa"/>
          </w:tcPr>
          <w:p w14:paraId="6DAC07FA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M</w:t>
            </w:r>
          </w:p>
        </w:tc>
        <w:tc>
          <w:tcPr>
            <w:tcW w:w="1164" w:type="dxa"/>
          </w:tcPr>
          <w:p w14:paraId="7BBB00E5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</w:p>
        </w:tc>
        <w:tc>
          <w:tcPr>
            <w:tcW w:w="2126" w:type="dxa"/>
          </w:tcPr>
          <w:p w14:paraId="501E53CA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9.2.3</w:t>
            </w:r>
          </w:p>
        </w:tc>
        <w:tc>
          <w:tcPr>
            <w:tcW w:w="1276" w:type="dxa"/>
          </w:tcPr>
          <w:p w14:paraId="36815D4D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</w:p>
        </w:tc>
        <w:tc>
          <w:tcPr>
            <w:tcW w:w="1134" w:type="dxa"/>
          </w:tcPr>
          <w:p w14:paraId="1BE5228D" w14:textId="77777777" w:rsidR="00E005D4" w:rsidRPr="00E005D4" w:rsidRDefault="00E005D4" w:rsidP="00E005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YES</w:t>
            </w:r>
          </w:p>
        </w:tc>
        <w:tc>
          <w:tcPr>
            <w:tcW w:w="1103" w:type="dxa"/>
          </w:tcPr>
          <w:p w14:paraId="406B2AF4" w14:textId="77777777" w:rsidR="00E005D4" w:rsidRPr="00E005D4" w:rsidRDefault="00E005D4" w:rsidP="00E005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reject</w:t>
            </w:r>
          </w:p>
        </w:tc>
      </w:tr>
      <w:tr w:rsidR="00E005D4" w:rsidRPr="00E005D4" w14:paraId="28317A4F" w14:textId="77777777" w:rsidTr="00EC4876">
        <w:tc>
          <w:tcPr>
            <w:tcW w:w="2578" w:type="dxa"/>
          </w:tcPr>
          <w:p w14:paraId="5842AFE2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NRPPa Transaction ID</w:t>
            </w:r>
          </w:p>
        </w:tc>
        <w:tc>
          <w:tcPr>
            <w:tcW w:w="1104" w:type="dxa"/>
          </w:tcPr>
          <w:p w14:paraId="116252F6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M</w:t>
            </w:r>
          </w:p>
        </w:tc>
        <w:tc>
          <w:tcPr>
            <w:tcW w:w="1164" w:type="dxa"/>
          </w:tcPr>
          <w:p w14:paraId="04156364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</w:p>
        </w:tc>
        <w:tc>
          <w:tcPr>
            <w:tcW w:w="2126" w:type="dxa"/>
          </w:tcPr>
          <w:p w14:paraId="43929366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9.2.4</w:t>
            </w:r>
          </w:p>
        </w:tc>
        <w:tc>
          <w:tcPr>
            <w:tcW w:w="1276" w:type="dxa"/>
          </w:tcPr>
          <w:p w14:paraId="692D8000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</w:p>
        </w:tc>
        <w:tc>
          <w:tcPr>
            <w:tcW w:w="1134" w:type="dxa"/>
          </w:tcPr>
          <w:p w14:paraId="119478F0" w14:textId="77777777" w:rsidR="00E005D4" w:rsidRPr="00E005D4" w:rsidRDefault="00E005D4" w:rsidP="00E005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-</w:t>
            </w:r>
          </w:p>
        </w:tc>
        <w:tc>
          <w:tcPr>
            <w:tcW w:w="1103" w:type="dxa"/>
          </w:tcPr>
          <w:p w14:paraId="07F0491C" w14:textId="77777777" w:rsidR="00E005D4" w:rsidRPr="00E005D4" w:rsidRDefault="00E005D4" w:rsidP="00E005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noProof/>
                <w:sz w:val="18"/>
              </w:rPr>
            </w:pPr>
          </w:p>
        </w:tc>
      </w:tr>
      <w:tr w:rsidR="00E005D4" w:rsidRPr="00E005D4" w14:paraId="66EEEC9B" w14:textId="77777777" w:rsidTr="00EC4876">
        <w:tc>
          <w:tcPr>
            <w:tcW w:w="2578" w:type="dxa"/>
          </w:tcPr>
          <w:p w14:paraId="0D2DF8F3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bCs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bCs/>
                <w:noProof/>
                <w:sz w:val="18"/>
              </w:rPr>
              <w:t>Requested SRS Transmission Characteristics</w:t>
            </w:r>
          </w:p>
        </w:tc>
        <w:tc>
          <w:tcPr>
            <w:tcW w:w="1104" w:type="dxa"/>
          </w:tcPr>
          <w:p w14:paraId="37B44A5C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O</w:t>
            </w:r>
          </w:p>
        </w:tc>
        <w:tc>
          <w:tcPr>
            <w:tcW w:w="1164" w:type="dxa"/>
          </w:tcPr>
          <w:p w14:paraId="1A957B39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</w:p>
        </w:tc>
        <w:tc>
          <w:tcPr>
            <w:tcW w:w="2126" w:type="dxa"/>
          </w:tcPr>
          <w:p w14:paraId="73A4FE57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9.2.x</w:t>
            </w:r>
          </w:p>
        </w:tc>
        <w:tc>
          <w:tcPr>
            <w:tcW w:w="1276" w:type="dxa"/>
          </w:tcPr>
          <w:p w14:paraId="1BBE3822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</w:p>
        </w:tc>
        <w:tc>
          <w:tcPr>
            <w:tcW w:w="1134" w:type="dxa"/>
          </w:tcPr>
          <w:p w14:paraId="6B7C32D0" w14:textId="77777777" w:rsidR="00E005D4" w:rsidRPr="00E005D4" w:rsidRDefault="00E005D4" w:rsidP="00E005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YES</w:t>
            </w:r>
          </w:p>
        </w:tc>
        <w:tc>
          <w:tcPr>
            <w:tcW w:w="1103" w:type="dxa"/>
          </w:tcPr>
          <w:p w14:paraId="16B633D3" w14:textId="77777777" w:rsidR="00E005D4" w:rsidRPr="00E005D4" w:rsidRDefault="00E005D4" w:rsidP="00E005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ignore</w:t>
            </w:r>
          </w:p>
        </w:tc>
      </w:tr>
    </w:tbl>
    <w:p w14:paraId="21CCF05C" w14:textId="77777777" w:rsidR="00E005D4" w:rsidRPr="00E005D4" w:rsidRDefault="00E005D4" w:rsidP="00E005D4">
      <w:pPr>
        <w:jc w:val="left"/>
        <w:rPr>
          <w:rFonts w:eastAsia="Times New Roman"/>
          <w:noProof/>
        </w:rPr>
      </w:pPr>
    </w:p>
    <w:p w14:paraId="4E2DB60A" w14:textId="77777777" w:rsidR="00E005D4" w:rsidRPr="00E005D4" w:rsidRDefault="00E005D4" w:rsidP="00E005D4">
      <w:pPr>
        <w:keepNext/>
        <w:keepLines/>
        <w:spacing w:before="120"/>
        <w:jc w:val="left"/>
        <w:outlineLvl w:val="3"/>
        <w:rPr>
          <w:rFonts w:ascii="Arial" w:eastAsia="Times New Roman" w:hAnsi="Arial"/>
          <w:noProof/>
          <w:sz w:val="24"/>
        </w:rPr>
      </w:pPr>
      <w:bookmarkStart w:id="5" w:name="_Toc534903075"/>
      <w:r w:rsidRPr="00E005D4">
        <w:rPr>
          <w:rFonts w:ascii="Arial" w:eastAsia="Times New Roman" w:hAnsi="Arial"/>
          <w:noProof/>
          <w:sz w:val="24"/>
        </w:rPr>
        <w:t>9.1.1.b</w:t>
      </w:r>
      <w:r w:rsidRPr="00E005D4">
        <w:rPr>
          <w:rFonts w:ascii="Arial" w:eastAsia="Times New Roman" w:hAnsi="Arial"/>
          <w:noProof/>
          <w:sz w:val="24"/>
        </w:rPr>
        <w:tab/>
        <w:t>POSITIONING INFORMATION RESPONSE</w:t>
      </w:r>
      <w:bookmarkEnd w:id="5"/>
    </w:p>
    <w:p w14:paraId="4AAD7573" w14:textId="77777777" w:rsidR="00E005D4" w:rsidRPr="00E005D4" w:rsidRDefault="00E005D4" w:rsidP="00E005D4">
      <w:pPr>
        <w:jc w:val="left"/>
        <w:rPr>
          <w:rFonts w:eastAsia="Times New Roman"/>
          <w:noProof/>
        </w:rPr>
      </w:pPr>
      <w:r w:rsidRPr="00E005D4">
        <w:rPr>
          <w:rFonts w:eastAsia="Times New Roman"/>
          <w:noProof/>
        </w:rPr>
        <w:t>This message is sent by NG-RAN node to provide positioning information.</w:t>
      </w:r>
    </w:p>
    <w:p w14:paraId="7B7F921E" w14:textId="77777777" w:rsidR="00E005D4" w:rsidRPr="00E005D4" w:rsidRDefault="00E005D4" w:rsidP="00E005D4">
      <w:pPr>
        <w:jc w:val="left"/>
        <w:rPr>
          <w:rFonts w:eastAsia="Times New Roman"/>
          <w:noProof/>
        </w:rPr>
      </w:pPr>
      <w:r w:rsidRPr="00E005D4">
        <w:rPr>
          <w:rFonts w:eastAsia="Times New Roman"/>
          <w:noProof/>
        </w:rPr>
        <w:t xml:space="preserve">Direction: NG-RAN node </w:t>
      </w:r>
      <w:r w:rsidRPr="00E005D4">
        <w:rPr>
          <w:rFonts w:eastAsia="Times New Roman"/>
          <w:noProof/>
        </w:rPr>
        <w:sym w:font="Symbol" w:char="F0AE"/>
      </w:r>
      <w:r w:rsidRPr="00E005D4">
        <w:rPr>
          <w:rFonts w:eastAsia="Times New Roman"/>
          <w:noProof/>
        </w:rPr>
        <w:t xml:space="preserve"> LMF.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1306"/>
        <w:gridCol w:w="1661"/>
        <w:gridCol w:w="1274"/>
        <w:gridCol w:w="1288"/>
        <w:gridCol w:w="1274"/>
      </w:tblGrid>
      <w:tr w:rsidR="00E005D4" w:rsidRPr="00E005D4" w14:paraId="7FB25219" w14:textId="77777777" w:rsidTr="00EC4876">
        <w:tc>
          <w:tcPr>
            <w:tcW w:w="2578" w:type="dxa"/>
          </w:tcPr>
          <w:p w14:paraId="681584D4" w14:textId="77777777" w:rsidR="00E005D4" w:rsidRPr="00E005D4" w:rsidRDefault="00E005D4" w:rsidP="00E005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b/>
                <w:noProof/>
                <w:sz w:val="18"/>
              </w:rPr>
              <w:t>IE/Group Name</w:t>
            </w:r>
          </w:p>
        </w:tc>
        <w:tc>
          <w:tcPr>
            <w:tcW w:w="1104" w:type="dxa"/>
          </w:tcPr>
          <w:p w14:paraId="1C95A3A4" w14:textId="77777777" w:rsidR="00E005D4" w:rsidRPr="00E005D4" w:rsidRDefault="00E005D4" w:rsidP="00E005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b/>
                <w:noProof/>
                <w:sz w:val="18"/>
              </w:rPr>
              <w:t>Presence</w:t>
            </w:r>
          </w:p>
        </w:tc>
        <w:tc>
          <w:tcPr>
            <w:tcW w:w="1306" w:type="dxa"/>
          </w:tcPr>
          <w:p w14:paraId="33B39043" w14:textId="77777777" w:rsidR="00E005D4" w:rsidRPr="00E005D4" w:rsidRDefault="00E005D4" w:rsidP="00E005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b/>
                <w:noProof/>
                <w:sz w:val="18"/>
              </w:rPr>
              <w:t>Range</w:t>
            </w:r>
          </w:p>
        </w:tc>
        <w:tc>
          <w:tcPr>
            <w:tcW w:w="1661" w:type="dxa"/>
          </w:tcPr>
          <w:p w14:paraId="0AB23156" w14:textId="77777777" w:rsidR="00E005D4" w:rsidRPr="00E005D4" w:rsidRDefault="00E005D4" w:rsidP="00E005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b/>
                <w:noProof/>
                <w:sz w:val="18"/>
              </w:rPr>
              <w:t>IE type and reference</w:t>
            </w:r>
          </w:p>
        </w:tc>
        <w:tc>
          <w:tcPr>
            <w:tcW w:w="1274" w:type="dxa"/>
          </w:tcPr>
          <w:p w14:paraId="711B5F4B" w14:textId="77777777" w:rsidR="00E005D4" w:rsidRPr="00E005D4" w:rsidRDefault="00E005D4" w:rsidP="00E005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b/>
                <w:noProof/>
                <w:sz w:val="18"/>
              </w:rPr>
              <w:t>Semantics description</w:t>
            </w:r>
          </w:p>
        </w:tc>
        <w:tc>
          <w:tcPr>
            <w:tcW w:w="1288" w:type="dxa"/>
          </w:tcPr>
          <w:p w14:paraId="4223C325" w14:textId="77777777" w:rsidR="00E005D4" w:rsidRPr="00E005D4" w:rsidRDefault="00E005D4" w:rsidP="00E005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b/>
                <w:noProof/>
                <w:sz w:val="18"/>
              </w:rPr>
              <w:t>Criticality</w:t>
            </w:r>
          </w:p>
        </w:tc>
        <w:tc>
          <w:tcPr>
            <w:tcW w:w="1274" w:type="dxa"/>
          </w:tcPr>
          <w:p w14:paraId="710248DE" w14:textId="77777777" w:rsidR="00E005D4" w:rsidRPr="00E005D4" w:rsidRDefault="00E005D4" w:rsidP="00E005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b/>
                <w:noProof/>
                <w:sz w:val="18"/>
              </w:rPr>
              <w:t>Assigned Criticality</w:t>
            </w:r>
          </w:p>
        </w:tc>
      </w:tr>
      <w:tr w:rsidR="00E005D4" w:rsidRPr="00E005D4" w14:paraId="6D8F70C1" w14:textId="77777777" w:rsidTr="00EC4876">
        <w:tc>
          <w:tcPr>
            <w:tcW w:w="2578" w:type="dxa"/>
          </w:tcPr>
          <w:p w14:paraId="7704872F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Message Type</w:t>
            </w:r>
          </w:p>
        </w:tc>
        <w:tc>
          <w:tcPr>
            <w:tcW w:w="1104" w:type="dxa"/>
          </w:tcPr>
          <w:p w14:paraId="03C30AE4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M</w:t>
            </w:r>
          </w:p>
        </w:tc>
        <w:tc>
          <w:tcPr>
            <w:tcW w:w="1306" w:type="dxa"/>
          </w:tcPr>
          <w:p w14:paraId="6C858732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</w:p>
        </w:tc>
        <w:tc>
          <w:tcPr>
            <w:tcW w:w="1661" w:type="dxa"/>
          </w:tcPr>
          <w:p w14:paraId="59A0761C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9.2.3</w:t>
            </w:r>
          </w:p>
        </w:tc>
        <w:tc>
          <w:tcPr>
            <w:tcW w:w="1274" w:type="dxa"/>
          </w:tcPr>
          <w:p w14:paraId="7BDFEE34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</w:p>
        </w:tc>
        <w:tc>
          <w:tcPr>
            <w:tcW w:w="1288" w:type="dxa"/>
          </w:tcPr>
          <w:p w14:paraId="58C23F85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YES</w:t>
            </w:r>
          </w:p>
        </w:tc>
        <w:tc>
          <w:tcPr>
            <w:tcW w:w="1274" w:type="dxa"/>
          </w:tcPr>
          <w:p w14:paraId="2F0BAA42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reject</w:t>
            </w:r>
          </w:p>
        </w:tc>
      </w:tr>
      <w:tr w:rsidR="00E005D4" w:rsidRPr="00E005D4" w14:paraId="01EFD1A9" w14:textId="77777777" w:rsidTr="00EC4876">
        <w:tc>
          <w:tcPr>
            <w:tcW w:w="2578" w:type="dxa"/>
          </w:tcPr>
          <w:p w14:paraId="32E58098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NRPPa Transaction ID</w:t>
            </w:r>
          </w:p>
        </w:tc>
        <w:tc>
          <w:tcPr>
            <w:tcW w:w="1104" w:type="dxa"/>
          </w:tcPr>
          <w:p w14:paraId="29831106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M</w:t>
            </w:r>
          </w:p>
        </w:tc>
        <w:tc>
          <w:tcPr>
            <w:tcW w:w="1306" w:type="dxa"/>
          </w:tcPr>
          <w:p w14:paraId="2430E9CC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</w:p>
        </w:tc>
        <w:tc>
          <w:tcPr>
            <w:tcW w:w="1661" w:type="dxa"/>
          </w:tcPr>
          <w:p w14:paraId="0386100E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9.2.4</w:t>
            </w:r>
          </w:p>
        </w:tc>
        <w:tc>
          <w:tcPr>
            <w:tcW w:w="1274" w:type="dxa"/>
          </w:tcPr>
          <w:p w14:paraId="49228D80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</w:p>
        </w:tc>
        <w:tc>
          <w:tcPr>
            <w:tcW w:w="1288" w:type="dxa"/>
          </w:tcPr>
          <w:p w14:paraId="4D9B4BFA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-</w:t>
            </w:r>
          </w:p>
        </w:tc>
        <w:tc>
          <w:tcPr>
            <w:tcW w:w="1274" w:type="dxa"/>
          </w:tcPr>
          <w:p w14:paraId="59BEA5E9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</w:p>
        </w:tc>
      </w:tr>
      <w:tr w:rsidR="00E005D4" w:rsidRPr="00E005D4" w14:paraId="0C62B190" w14:textId="77777777" w:rsidTr="00EC4876">
        <w:tc>
          <w:tcPr>
            <w:tcW w:w="2578" w:type="dxa"/>
          </w:tcPr>
          <w:p w14:paraId="684AF717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SRS Configuration</w:t>
            </w:r>
          </w:p>
        </w:tc>
        <w:tc>
          <w:tcPr>
            <w:tcW w:w="1104" w:type="dxa"/>
          </w:tcPr>
          <w:p w14:paraId="1EF61E21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O</w:t>
            </w:r>
          </w:p>
        </w:tc>
        <w:tc>
          <w:tcPr>
            <w:tcW w:w="1306" w:type="dxa"/>
          </w:tcPr>
          <w:p w14:paraId="62EE8A43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</w:p>
        </w:tc>
        <w:tc>
          <w:tcPr>
            <w:tcW w:w="1661" w:type="dxa"/>
          </w:tcPr>
          <w:p w14:paraId="743B27F8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9.2.y</w:t>
            </w:r>
          </w:p>
        </w:tc>
        <w:tc>
          <w:tcPr>
            <w:tcW w:w="1274" w:type="dxa"/>
          </w:tcPr>
          <w:p w14:paraId="1C794A0F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</w:p>
        </w:tc>
        <w:tc>
          <w:tcPr>
            <w:tcW w:w="1288" w:type="dxa"/>
          </w:tcPr>
          <w:p w14:paraId="741AE9C1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YES</w:t>
            </w:r>
          </w:p>
        </w:tc>
        <w:tc>
          <w:tcPr>
            <w:tcW w:w="1274" w:type="dxa"/>
          </w:tcPr>
          <w:p w14:paraId="478675D1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ignore</w:t>
            </w:r>
          </w:p>
        </w:tc>
      </w:tr>
      <w:tr w:rsidR="00E005D4" w:rsidRPr="00E005D4" w14:paraId="0A18861F" w14:textId="77777777" w:rsidTr="00EC4876">
        <w:trPr>
          <w:ins w:id="6" w:author="Sven Fischer" w:date="2020-08-06T10:39:00Z"/>
        </w:trPr>
        <w:tc>
          <w:tcPr>
            <w:tcW w:w="2578" w:type="dxa"/>
          </w:tcPr>
          <w:p w14:paraId="6E72348B" w14:textId="3CE54273" w:rsidR="00E005D4" w:rsidRPr="00087C7A" w:rsidRDefault="00EE6E90" w:rsidP="00E005D4">
            <w:pPr>
              <w:pStyle w:val="TAL"/>
              <w:jc w:val="left"/>
              <w:rPr>
                <w:ins w:id="7" w:author="Sven Fischer" w:date="2020-08-06T10:39:00Z"/>
                <w:rFonts w:eastAsia="Times New Roman"/>
                <w:noProof/>
                <w:highlight w:val="cyan"/>
              </w:rPr>
            </w:pPr>
            <w:ins w:id="8" w:author="Qualcomm1" w:date="2020-08-25T15:12:00Z">
              <w:r w:rsidRPr="00087C7A">
                <w:rPr>
                  <w:highlight w:val="cyan"/>
                </w:rPr>
                <w:t>SFN Initialization Time</w:t>
              </w:r>
            </w:ins>
          </w:p>
        </w:tc>
        <w:tc>
          <w:tcPr>
            <w:tcW w:w="1104" w:type="dxa"/>
          </w:tcPr>
          <w:p w14:paraId="2E56B9D3" w14:textId="05673BF0" w:rsidR="00E005D4" w:rsidRPr="00087C7A" w:rsidRDefault="00DC6A82" w:rsidP="00E005D4">
            <w:pPr>
              <w:pStyle w:val="TAL"/>
              <w:jc w:val="left"/>
              <w:rPr>
                <w:ins w:id="9" w:author="Sven Fischer" w:date="2020-08-06T10:39:00Z"/>
                <w:rFonts w:eastAsia="Times New Roman"/>
                <w:noProof/>
                <w:highlight w:val="cyan"/>
                <w:lang w:val="en-US"/>
              </w:rPr>
            </w:pPr>
            <w:ins w:id="10" w:author="Sven Fischer" w:date="2020-08-06T10:40:00Z">
              <w:r w:rsidRPr="00087C7A">
                <w:rPr>
                  <w:highlight w:val="cyan"/>
                  <w:lang w:val="en-US"/>
                </w:rPr>
                <w:t>O</w:t>
              </w:r>
            </w:ins>
          </w:p>
        </w:tc>
        <w:tc>
          <w:tcPr>
            <w:tcW w:w="1306" w:type="dxa"/>
          </w:tcPr>
          <w:p w14:paraId="50239AE9" w14:textId="77777777" w:rsidR="00E005D4" w:rsidRPr="00087C7A" w:rsidRDefault="00E005D4" w:rsidP="00E005D4">
            <w:pPr>
              <w:pStyle w:val="TAL"/>
              <w:jc w:val="left"/>
              <w:rPr>
                <w:ins w:id="11" w:author="Sven Fischer" w:date="2020-08-06T10:39:00Z"/>
                <w:rFonts w:eastAsia="Times New Roman"/>
                <w:noProof/>
                <w:highlight w:val="cyan"/>
              </w:rPr>
            </w:pPr>
          </w:p>
        </w:tc>
        <w:tc>
          <w:tcPr>
            <w:tcW w:w="1661" w:type="dxa"/>
          </w:tcPr>
          <w:p w14:paraId="00FAAC86" w14:textId="6710001D" w:rsidR="00E005D4" w:rsidRPr="00087C7A" w:rsidRDefault="00E005D4" w:rsidP="00E005D4">
            <w:pPr>
              <w:pStyle w:val="TAL"/>
              <w:jc w:val="left"/>
              <w:rPr>
                <w:ins w:id="12" w:author="Sven Fischer" w:date="2020-08-06T10:39:00Z"/>
                <w:rFonts w:eastAsia="Times New Roman"/>
                <w:noProof/>
                <w:highlight w:val="cyan"/>
              </w:rPr>
            </w:pPr>
            <w:ins w:id="13" w:author="Sven Fischer" w:date="2020-08-06T10:39:00Z">
              <w:r w:rsidRPr="00087C7A">
                <w:rPr>
                  <w:rFonts w:cs="Arial"/>
                  <w:szCs w:val="18"/>
                  <w:highlight w:val="cyan"/>
                  <w:lang w:val="en-US"/>
                </w:rPr>
                <w:t>9.</w:t>
              </w:r>
              <w:proofErr w:type="gramStart"/>
              <w:r w:rsidRPr="00087C7A">
                <w:rPr>
                  <w:rFonts w:cs="Arial"/>
                  <w:szCs w:val="18"/>
                  <w:highlight w:val="cyan"/>
                  <w:lang w:val="en-US"/>
                </w:rPr>
                <w:t>2.y</w:t>
              </w:r>
              <w:proofErr w:type="gramEnd"/>
              <w:r w:rsidRPr="00087C7A">
                <w:rPr>
                  <w:rFonts w:cs="Arial"/>
                  <w:szCs w:val="18"/>
                  <w:highlight w:val="cyan"/>
                  <w:lang w:val="en-US"/>
                </w:rPr>
                <w:t>5</w:t>
              </w:r>
            </w:ins>
          </w:p>
        </w:tc>
        <w:tc>
          <w:tcPr>
            <w:tcW w:w="1274" w:type="dxa"/>
          </w:tcPr>
          <w:p w14:paraId="2BB935EC" w14:textId="77777777" w:rsidR="00E005D4" w:rsidRPr="00087C7A" w:rsidRDefault="00E005D4" w:rsidP="00E005D4">
            <w:pPr>
              <w:pStyle w:val="TAL"/>
              <w:jc w:val="left"/>
              <w:rPr>
                <w:ins w:id="14" w:author="Sven Fischer" w:date="2020-08-06T10:39:00Z"/>
                <w:rFonts w:eastAsia="Times New Roman"/>
                <w:noProof/>
                <w:highlight w:val="cyan"/>
              </w:rPr>
            </w:pPr>
          </w:p>
        </w:tc>
        <w:tc>
          <w:tcPr>
            <w:tcW w:w="1288" w:type="dxa"/>
          </w:tcPr>
          <w:p w14:paraId="7B565CC6" w14:textId="20AC9C97" w:rsidR="00E005D4" w:rsidRPr="00087C7A" w:rsidRDefault="00DC6A82" w:rsidP="00E005D4">
            <w:pPr>
              <w:pStyle w:val="TAL"/>
              <w:jc w:val="left"/>
              <w:rPr>
                <w:ins w:id="15" w:author="Sven Fischer" w:date="2020-08-06T10:39:00Z"/>
                <w:rFonts w:eastAsia="Times New Roman"/>
                <w:noProof/>
                <w:highlight w:val="cyan"/>
                <w:lang w:val="en-US"/>
              </w:rPr>
            </w:pPr>
            <w:ins w:id="16" w:author="Sven Fischer" w:date="2020-08-06T10:40:00Z">
              <w:r w:rsidRPr="00087C7A">
                <w:rPr>
                  <w:rFonts w:eastAsia="Times New Roman"/>
                  <w:noProof/>
                  <w:highlight w:val="cyan"/>
                  <w:lang w:val="en-US"/>
                </w:rPr>
                <w:t>YES</w:t>
              </w:r>
            </w:ins>
          </w:p>
        </w:tc>
        <w:tc>
          <w:tcPr>
            <w:tcW w:w="1274" w:type="dxa"/>
          </w:tcPr>
          <w:p w14:paraId="3B320C8E" w14:textId="0670E907" w:rsidR="00E005D4" w:rsidRPr="00087C7A" w:rsidRDefault="00DC6A82" w:rsidP="00E005D4">
            <w:pPr>
              <w:pStyle w:val="TAL"/>
              <w:jc w:val="left"/>
              <w:rPr>
                <w:ins w:id="17" w:author="Sven Fischer" w:date="2020-08-06T10:39:00Z"/>
                <w:rFonts w:eastAsia="Times New Roman"/>
                <w:noProof/>
                <w:highlight w:val="cyan"/>
                <w:lang w:val="en-US"/>
              </w:rPr>
            </w:pPr>
            <w:ins w:id="18" w:author="Sven Fischer" w:date="2020-08-06T10:40:00Z">
              <w:r w:rsidRPr="00087C7A">
                <w:rPr>
                  <w:rFonts w:eastAsia="Times New Roman"/>
                  <w:noProof/>
                  <w:highlight w:val="cyan"/>
                  <w:lang w:val="en-US"/>
                </w:rPr>
                <w:t>ignore</w:t>
              </w:r>
            </w:ins>
          </w:p>
        </w:tc>
      </w:tr>
      <w:tr w:rsidR="00E005D4" w:rsidRPr="00E005D4" w14:paraId="39C91288" w14:textId="77777777" w:rsidTr="00EC4876">
        <w:tc>
          <w:tcPr>
            <w:tcW w:w="2578" w:type="dxa"/>
          </w:tcPr>
          <w:p w14:paraId="4142A499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Criticality Diagnostics</w:t>
            </w:r>
          </w:p>
        </w:tc>
        <w:tc>
          <w:tcPr>
            <w:tcW w:w="1104" w:type="dxa"/>
          </w:tcPr>
          <w:p w14:paraId="34B15FC5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O</w:t>
            </w:r>
          </w:p>
        </w:tc>
        <w:tc>
          <w:tcPr>
            <w:tcW w:w="1306" w:type="dxa"/>
          </w:tcPr>
          <w:p w14:paraId="13B3C869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</w:p>
        </w:tc>
        <w:tc>
          <w:tcPr>
            <w:tcW w:w="1661" w:type="dxa"/>
          </w:tcPr>
          <w:p w14:paraId="731C0E54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9.2.2</w:t>
            </w:r>
          </w:p>
        </w:tc>
        <w:tc>
          <w:tcPr>
            <w:tcW w:w="1274" w:type="dxa"/>
          </w:tcPr>
          <w:p w14:paraId="165E9079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</w:p>
        </w:tc>
        <w:tc>
          <w:tcPr>
            <w:tcW w:w="1288" w:type="dxa"/>
          </w:tcPr>
          <w:p w14:paraId="44D9316C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YES</w:t>
            </w:r>
          </w:p>
        </w:tc>
        <w:tc>
          <w:tcPr>
            <w:tcW w:w="1274" w:type="dxa"/>
          </w:tcPr>
          <w:p w14:paraId="5B49D04D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ignore</w:t>
            </w:r>
          </w:p>
        </w:tc>
      </w:tr>
    </w:tbl>
    <w:p w14:paraId="2592225C" w14:textId="77777777" w:rsidR="00E005D4" w:rsidRPr="00E005D4" w:rsidRDefault="00E005D4" w:rsidP="00E005D4">
      <w:pPr>
        <w:jc w:val="left"/>
        <w:rPr>
          <w:rFonts w:eastAsia="Times New Roman"/>
          <w:noProof/>
        </w:rPr>
      </w:pPr>
    </w:p>
    <w:p w14:paraId="723CF1DE" w14:textId="77777777" w:rsidR="00E005D4" w:rsidRPr="00E005D4" w:rsidRDefault="00E005D4" w:rsidP="00E005D4">
      <w:pPr>
        <w:keepNext/>
        <w:keepLines/>
        <w:spacing w:before="120"/>
        <w:jc w:val="left"/>
        <w:outlineLvl w:val="3"/>
        <w:rPr>
          <w:rFonts w:ascii="Arial" w:eastAsia="Times New Roman" w:hAnsi="Arial"/>
          <w:noProof/>
          <w:sz w:val="24"/>
        </w:rPr>
      </w:pPr>
      <w:bookmarkStart w:id="19" w:name="_Toc534903076"/>
      <w:r w:rsidRPr="00E005D4">
        <w:rPr>
          <w:rFonts w:ascii="Arial" w:eastAsia="Times New Roman" w:hAnsi="Arial"/>
          <w:noProof/>
          <w:sz w:val="24"/>
        </w:rPr>
        <w:t>9.1.1.c</w:t>
      </w:r>
      <w:r w:rsidRPr="00E005D4">
        <w:rPr>
          <w:rFonts w:ascii="Arial" w:eastAsia="Times New Roman" w:hAnsi="Arial"/>
          <w:noProof/>
          <w:sz w:val="24"/>
        </w:rPr>
        <w:tab/>
        <w:t>POSITIONING INFORMATION FAILURE</w:t>
      </w:r>
      <w:bookmarkEnd w:id="19"/>
    </w:p>
    <w:p w14:paraId="2717D8AC" w14:textId="77777777" w:rsidR="00E005D4" w:rsidRPr="00E005D4" w:rsidRDefault="00E005D4" w:rsidP="00E005D4">
      <w:pPr>
        <w:jc w:val="left"/>
        <w:rPr>
          <w:rFonts w:eastAsia="Times New Roman"/>
          <w:noProof/>
        </w:rPr>
      </w:pPr>
      <w:r w:rsidRPr="00E005D4">
        <w:rPr>
          <w:rFonts w:eastAsia="Times New Roman"/>
          <w:noProof/>
        </w:rPr>
        <w:t>This message is sent by NG-RAN node to indicate that the positioning information cannot be provided.</w:t>
      </w:r>
    </w:p>
    <w:p w14:paraId="58DFFE3F" w14:textId="77777777" w:rsidR="00E005D4" w:rsidRPr="00E005D4" w:rsidRDefault="00E005D4" w:rsidP="00E005D4">
      <w:pPr>
        <w:jc w:val="left"/>
        <w:rPr>
          <w:rFonts w:eastAsia="Times New Roman"/>
          <w:noProof/>
        </w:rPr>
      </w:pPr>
      <w:r w:rsidRPr="00E005D4">
        <w:rPr>
          <w:rFonts w:eastAsia="Times New Roman"/>
          <w:noProof/>
        </w:rPr>
        <w:t xml:space="preserve">Direction: NG-RAN node </w:t>
      </w:r>
      <w:r w:rsidRPr="00E005D4">
        <w:rPr>
          <w:rFonts w:eastAsia="Times New Roman"/>
          <w:noProof/>
        </w:rPr>
        <w:sym w:font="Symbol" w:char="F0AE"/>
      </w:r>
      <w:r w:rsidRPr="00E005D4">
        <w:rPr>
          <w:rFonts w:eastAsia="Times New Roman"/>
          <w:noProof/>
        </w:rPr>
        <w:t xml:space="preserve"> LMF.</w:t>
      </w:r>
    </w:p>
    <w:tbl>
      <w:tblPr>
        <w:tblW w:w="1051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5"/>
        <w:gridCol w:w="1107"/>
        <w:gridCol w:w="1309"/>
        <w:gridCol w:w="1665"/>
        <w:gridCol w:w="1277"/>
        <w:gridCol w:w="1291"/>
        <w:gridCol w:w="1277"/>
      </w:tblGrid>
      <w:tr w:rsidR="00E005D4" w:rsidRPr="00E005D4" w14:paraId="4B12B6FB" w14:textId="77777777" w:rsidTr="00EC4876">
        <w:trPr>
          <w:trHeight w:val="456"/>
        </w:trPr>
        <w:tc>
          <w:tcPr>
            <w:tcW w:w="2585" w:type="dxa"/>
          </w:tcPr>
          <w:p w14:paraId="2429A6D5" w14:textId="77777777" w:rsidR="00E005D4" w:rsidRPr="00E005D4" w:rsidRDefault="00E005D4" w:rsidP="00E005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b/>
                <w:noProof/>
                <w:sz w:val="18"/>
              </w:rPr>
              <w:t>IE/Group Name</w:t>
            </w:r>
          </w:p>
        </w:tc>
        <w:tc>
          <w:tcPr>
            <w:tcW w:w="1107" w:type="dxa"/>
          </w:tcPr>
          <w:p w14:paraId="6CF1FB17" w14:textId="77777777" w:rsidR="00E005D4" w:rsidRPr="00E005D4" w:rsidRDefault="00E005D4" w:rsidP="00E005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b/>
                <w:noProof/>
                <w:sz w:val="18"/>
              </w:rPr>
              <w:t>Presence</w:t>
            </w:r>
          </w:p>
        </w:tc>
        <w:tc>
          <w:tcPr>
            <w:tcW w:w="1309" w:type="dxa"/>
          </w:tcPr>
          <w:p w14:paraId="1A3A86A9" w14:textId="77777777" w:rsidR="00E005D4" w:rsidRPr="00E005D4" w:rsidRDefault="00E005D4" w:rsidP="00E005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b/>
                <w:noProof/>
                <w:sz w:val="18"/>
              </w:rPr>
              <w:t>Range</w:t>
            </w:r>
          </w:p>
        </w:tc>
        <w:tc>
          <w:tcPr>
            <w:tcW w:w="1665" w:type="dxa"/>
          </w:tcPr>
          <w:p w14:paraId="524CCB0C" w14:textId="77777777" w:rsidR="00E005D4" w:rsidRPr="00E005D4" w:rsidRDefault="00E005D4" w:rsidP="00E005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b/>
                <w:noProof/>
                <w:sz w:val="18"/>
              </w:rPr>
              <w:t>IE type and reference</w:t>
            </w:r>
          </w:p>
        </w:tc>
        <w:tc>
          <w:tcPr>
            <w:tcW w:w="1277" w:type="dxa"/>
          </w:tcPr>
          <w:p w14:paraId="67167A67" w14:textId="77777777" w:rsidR="00E005D4" w:rsidRPr="00E005D4" w:rsidRDefault="00E005D4" w:rsidP="00E005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b/>
                <w:noProof/>
                <w:sz w:val="18"/>
              </w:rPr>
              <w:t>Semantics description</w:t>
            </w:r>
          </w:p>
        </w:tc>
        <w:tc>
          <w:tcPr>
            <w:tcW w:w="1291" w:type="dxa"/>
          </w:tcPr>
          <w:p w14:paraId="6462A299" w14:textId="77777777" w:rsidR="00E005D4" w:rsidRPr="00E005D4" w:rsidRDefault="00E005D4" w:rsidP="00E005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b/>
                <w:noProof/>
                <w:sz w:val="18"/>
              </w:rPr>
              <w:t>Criticality</w:t>
            </w:r>
          </w:p>
        </w:tc>
        <w:tc>
          <w:tcPr>
            <w:tcW w:w="1277" w:type="dxa"/>
          </w:tcPr>
          <w:p w14:paraId="3704B7FA" w14:textId="77777777" w:rsidR="00E005D4" w:rsidRPr="00E005D4" w:rsidRDefault="00E005D4" w:rsidP="00E005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b/>
                <w:noProof/>
                <w:sz w:val="18"/>
              </w:rPr>
              <w:t>Assigned Criticality</w:t>
            </w:r>
          </w:p>
        </w:tc>
      </w:tr>
      <w:tr w:rsidR="00E005D4" w:rsidRPr="00E005D4" w14:paraId="5DDC6529" w14:textId="77777777" w:rsidTr="00EC4876">
        <w:trPr>
          <w:trHeight w:val="236"/>
        </w:trPr>
        <w:tc>
          <w:tcPr>
            <w:tcW w:w="2585" w:type="dxa"/>
          </w:tcPr>
          <w:p w14:paraId="280287C3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Message Type</w:t>
            </w:r>
          </w:p>
        </w:tc>
        <w:tc>
          <w:tcPr>
            <w:tcW w:w="1107" w:type="dxa"/>
          </w:tcPr>
          <w:p w14:paraId="041F0FBF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M</w:t>
            </w:r>
          </w:p>
        </w:tc>
        <w:tc>
          <w:tcPr>
            <w:tcW w:w="1309" w:type="dxa"/>
          </w:tcPr>
          <w:p w14:paraId="36ABC5F0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</w:p>
        </w:tc>
        <w:tc>
          <w:tcPr>
            <w:tcW w:w="1665" w:type="dxa"/>
          </w:tcPr>
          <w:p w14:paraId="76D560D3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9.2.3</w:t>
            </w:r>
          </w:p>
        </w:tc>
        <w:tc>
          <w:tcPr>
            <w:tcW w:w="1277" w:type="dxa"/>
          </w:tcPr>
          <w:p w14:paraId="72F07A48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</w:p>
        </w:tc>
        <w:tc>
          <w:tcPr>
            <w:tcW w:w="1291" w:type="dxa"/>
          </w:tcPr>
          <w:p w14:paraId="0E901146" w14:textId="77777777" w:rsidR="00E005D4" w:rsidRPr="00E005D4" w:rsidRDefault="00E005D4" w:rsidP="00E005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YES</w:t>
            </w:r>
          </w:p>
        </w:tc>
        <w:tc>
          <w:tcPr>
            <w:tcW w:w="1277" w:type="dxa"/>
          </w:tcPr>
          <w:p w14:paraId="47F35A4F" w14:textId="77777777" w:rsidR="00E005D4" w:rsidRPr="00E005D4" w:rsidRDefault="00E005D4" w:rsidP="00E005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reject</w:t>
            </w:r>
          </w:p>
        </w:tc>
      </w:tr>
      <w:tr w:rsidR="00E005D4" w:rsidRPr="00E005D4" w14:paraId="3C0F388B" w14:textId="77777777" w:rsidTr="00EC4876">
        <w:trPr>
          <w:trHeight w:val="219"/>
        </w:trPr>
        <w:tc>
          <w:tcPr>
            <w:tcW w:w="2585" w:type="dxa"/>
          </w:tcPr>
          <w:p w14:paraId="6B21B547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NRPPa Transaction ID</w:t>
            </w:r>
          </w:p>
        </w:tc>
        <w:tc>
          <w:tcPr>
            <w:tcW w:w="1107" w:type="dxa"/>
          </w:tcPr>
          <w:p w14:paraId="07344767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M</w:t>
            </w:r>
          </w:p>
        </w:tc>
        <w:tc>
          <w:tcPr>
            <w:tcW w:w="1309" w:type="dxa"/>
          </w:tcPr>
          <w:p w14:paraId="7BA3EF64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</w:p>
        </w:tc>
        <w:tc>
          <w:tcPr>
            <w:tcW w:w="1665" w:type="dxa"/>
          </w:tcPr>
          <w:p w14:paraId="5B23B947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9.2.4</w:t>
            </w:r>
          </w:p>
        </w:tc>
        <w:tc>
          <w:tcPr>
            <w:tcW w:w="1277" w:type="dxa"/>
          </w:tcPr>
          <w:p w14:paraId="0487ACA4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</w:p>
        </w:tc>
        <w:tc>
          <w:tcPr>
            <w:tcW w:w="1291" w:type="dxa"/>
          </w:tcPr>
          <w:p w14:paraId="63F6CCDE" w14:textId="77777777" w:rsidR="00E005D4" w:rsidRPr="00E005D4" w:rsidRDefault="00E005D4" w:rsidP="00E005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-</w:t>
            </w:r>
          </w:p>
        </w:tc>
        <w:tc>
          <w:tcPr>
            <w:tcW w:w="1277" w:type="dxa"/>
          </w:tcPr>
          <w:p w14:paraId="0E1E50D2" w14:textId="77777777" w:rsidR="00E005D4" w:rsidRPr="00E005D4" w:rsidRDefault="00E005D4" w:rsidP="00E005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noProof/>
                <w:sz w:val="18"/>
              </w:rPr>
            </w:pPr>
          </w:p>
        </w:tc>
      </w:tr>
      <w:tr w:rsidR="00E005D4" w:rsidRPr="00E005D4" w14:paraId="79962174" w14:textId="77777777" w:rsidTr="00EC4876">
        <w:trPr>
          <w:trHeight w:val="236"/>
        </w:trPr>
        <w:tc>
          <w:tcPr>
            <w:tcW w:w="2585" w:type="dxa"/>
          </w:tcPr>
          <w:p w14:paraId="2EF90570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Cause</w:t>
            </w:r>
          </w:p>
        </w:tc>
        <w:tc>
          <w:tcPr>
            <w:tcW w:w="1107" w:type="dxa"/>
          </w:tcPr>
          <w:p w14:paraId="22526478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M</w:t>
            </w:r>
          </w:p>
        </w:tc>
        <w:tc>
          <w:tcPr>
            <w:tcW w:w="1309" w:type="dxa"/>
          </w:tcPr>
          <w:p w14:paraId="4DE50DB5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</w:p>
        </w:tc>
        <w:tc>
          <w:tcPr>
            <w:tcW w:w="1665" w:type="dxa"/>
          </w:tcPr>
          <w:p w14:paraId="674BC8D8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napToGrid w:val="0"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napToGrid w:val="0"/>
                <w:sz w:val="18"/>
              </w:rPr>
              <w:t>9.2.1</w:t>
            </w:r>
          </w:p>
        </w:tc>
        <w:tc>
          <w:tcPr>
            <w:tcW w:w="1277" w:type="dxa"/>
          </w:tcPr>
          <w:p w14:paraId="6164FC7B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i/>
                <w:noProof/>
                <w:sz w:val="18"/>
              </w:rPr>
            </w:pPr>
          </w:p>
        </w:tc>
        <w:tc>
          <w:tcPr>
            <w:tcW w:w="1291" w:type="dxa"/>
          </w:tcPr>
          <w:p w14:paraId="7A36D7BE" w14:textId="77777777" w:rsidR="00E005D4" w:rsidRPr="00E005D4" w:rsidRDefault="00E005D4" w:rsidP="00E005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YES</w:t>
            </w:r>
          </w:p>
        </w:tc>
        <w:tc>
          <w:tcPr>
            <w:tcW w:w="1277" w:type="dxa"/>
          </w:tcPr>
          <w:p w14:paraId="24FF84CB" w14:textId="77777777" w:rsidR="00E005D4" w:rsidRPr="00E005D4" w:rsidRDefault="00E005D4" w:rsidP="00E005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ignore</w:t>
            </w:r>
          </w:p>
        </w:tc>
      </w:tr>
      <w:tr w:rsidR="00E005D4" w:rsidRPr="00E005D4" w14:paraId="33B4D110" w14:textId="77777777" w:rsidTr="00EC4876">
        <w:trPr>
          <w:trHeight w:val="219"/>
        </w:trPr>
        <w:tc>
          <w:tcPr>
            <w:tcW w:w="2585" w:type="dxa"/>
          </w:tcPr>
          <w:p w14:paraId="0F8E6ACF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Criticality Diagnostics</w:t>
            </w:r>
          </w:p>
        </w:tc>
        <w:tc>
          <w:tcPr>
            <w:tcW w:w="1107" w:type="dxa"/>
          </w:tcPr>
          <w:p w14:paraId="65A450DA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O</w:t>
            </w:r>
          </w:p>
        </w:tc>
        <w:tc>
          <w:tcPr>
            <w:tcW w:w="1309" w:type="dxa"/>
          </w:tcPr>
          <w:p w14:paraId="6BBEAA3D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</w:p>
        </w:tc>
        <w:tc>
          <w:tcPr>
            <w:tcW w:w="1665" w:type="dxa"/>
          </w:tcPr>
          <w:p w14:paraId="0C95C758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9.2.2</w:t>
            </w:r>
          </w:p>
        </w:tc>
        <w:tc>
          <w:tcPr>
            <w:tcW w:w="1277" w:type="dxa"/>
          </w:tcPr>
          <w:p w14:paraId="690D4512" w14:textId="77777777" w:rsidR="00E005D4" w:rsidRPr="00E005D4" w:rsidRDefault="00E005D4" w:rsidP="00E005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</w:p>
        </w:tc>
        <w:tc>
          <w:tcPr>
            <w:tcW w:w="1291" w:type="dxa"/>
          </w:tcPr>
          <w:p w14:paraId="3D1FB608" w14:textId="77777777" w:rsidR="00E005D4" w:rsidRPr="00E005D4" w:rsidRDefault="00E005D4" w:rsidP="00E005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YES</w:t>
            </w:r>
          </w:p>
        </w:tc>
        <w:tc>
          <w:tcPr>
            <w:tcW w:w="1277" w:type="dxa"/>
          </w:tcPr>
          <w:p w14:paraId="0497195E" w14:textId="77777777" w:rsidR="00E005D4" w:rsidRPr="00E005D4" w:rsidRDefault="00E005D4" w:rsidP="00E005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ignore</w:t>
            </w:r>
          </w:p>
        </w:tc>
      </w:tr>
    </w:tbl>
    <w:p w14:paraId="3AC52935" w14:textId="77777777" w:rsidR="00E005D4" w:rsidRPr="00E005D4" w:rsidRDefault="00E005D4" w:rsidP="00E005D4">
      <w:pPr>
        <w:jc w:val="left"/>
        <w:rPr>
          <w:rFonts w:eastAsia="Times New Roman"/>
          <w:noProof/>
        </w:rPr>
      </w:pPr>
    </w:p>
    <w:p w14:paraId="38CA9A4A" w14:textId="77777777" w:rsidR="00E005D4" w:rsidRPr="00E005D4" w:rsidRDefault="00E005D4" w:rsidP="00E005D4">
      <w:pPr>
        <w:keepNext/>
        <w:keepLines/>
        <w:spacing w:before="120"/>
        <w:jc w:val="left"/>
        <w:outlineLvl w:val="3"/>
        <w:rPr>
          <w:rFonts w:ascii="Arial" w:eastAsia="Times New Roman" w:hAnsi="Arial"/>
          <w:noProof/>
          <w:sz w:val="24"/>
        </w:rPr>
      </w:pPr>
      <w:r w:rsidRPr="00E005D4">
        <w:rPr>
          <w:rFonts w:ascii="Arial" w:eastAsia="Times New Roman" w:hAnsi="Arial"/>
          <w:noProof/>
          <w:sz w:val="24"/>
        </w:rPr>
        <w:t>9.1.1.d</w:t>
      </w:r>
      <w:r w:rsidRPr="00E005D4">
        <w:rPr>
          <w:rFonts w:ascii="Arial" w:eastAsia="Times New Roman" w:hAnsi="Arial"/>
          <w:noProof/>
          <w:sz w:val="24"/>
        </w:rPr>
        <w:tab/>
        <w:t>POSITIONING INFORMATION UPDATE</w:t>
      </w:r>
    </w:p>
    <w:p w14:paraId="4F8DE006" w14:textId="77777777" w:rsidR="00E005D4" w:rsidRPr="00E005D4" w:rsidRDefault="00E005D4" w:rsidP="00E005D4">
      <w:pPr>
        <w:jc w:val="left"/>
        <w:rPr>
          <w:rFonts w:eastAsia="Times New Roman"/>
          <w:noProof/>
        </w:rPr>
      </w:pPr>
      <w:r w:rsidRPr="00E005D4">
        <w:rPr>
          <w:rFonts w:eastAsia="Times New Roman"/>
          <w:noProof/>
        </w:rPr>
        <w:t>This message is sent by NG-RAN node to indicate that a change in the SRS configuration has occurred.</w:t>
      </w:r>
    </w:p>
    <w:p w14:paraId="10D8298A" w14:textId="77777777" w:rsidR="00E005D4" w:rsidRPr="00E005D4" w:rsidRDefault="00E005D4" w:rsidP="00E005D4">
      <w:pPr>
        <w:jc w:val="left"/>
        <w:rPr>
          <w:rFonts w:eastAsia="Times New Roman"/>
          <w:noProof/>
        </w:rPr>
      </w:pPr>
      <w:r w:rsidRPr="00E005D4">
        <w:rPr>
          <w:rFonts w:eastAsia="Times New Roman"/>
          <w:noProof/>
        </w:rPr>
        <w:t xml:space="preserve">Direction: NG-RAN node </w:t>
      </w:r>
      <w:r w:rsidRPr="00E005D4">
        <w:rPr>
          <w:rFonts w:eastAsia="Times New Roman"/>
          <w:noProof/>
        </w:rPr>
        <w:sym w:font="Symbol" w:char="F0AE"/>
      </w:r>
      <w:r w:rsidRPr="00E005D4">
        <w:rPr>
          <w:rFonts w:eastAsia="Times New Roman"/>
          <w:noProof/>
        </w:rPr>
        <w:t xml:space="preserve"> LMF.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1306"/>
        <w:gridCol w:w="1661"/>
        <w:gridCol w:w="1274"/>
        <w:gridCol w:w="1288"/>
        <w:gridCol w:w="1274"/>
      </w:tblGrid>
      <w:tr w:rsidR="00E005D4" w:rsidRPr="00E005D4" w14:paraId="33CE1FE5" w14:textId="77777777" w:rsidTr="00EC4876">
        <w:tc>
          <w:tcPr>
            <w:tcW w:w="2578" w:type="dxa"/>
          </w:tcPr>
          <w:p w14:paraId="4FBE4110" w14:textId="77777777" w:rsidR="00E005D4" w:rsidRPr="00E005D4" w:rsidRDefault="00E005D4" w:rsidP="00E005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b/>
                <w:noProof/>
                <w:sz w:val="18"/>
              </w:rPr>
              <w:t>IE/Group Name</w:t>
            </w:r>
          </w:p>
        </w:tc>
        <w:tc>
          <w:tcPr>
            <w:tcW w:w="1104" w:type="dxa"/>
          </w:tcPr>
          <w:p w14:paraId="50D2E9EA" w14:textId="77777777" w:rsidR="00E005D4" w:rsidRPr="00E005D4" w:rsidRDefault="00E005D4" w:rsidP="00E005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b/>
                <w:noProof/>
                <w:sz w:val="18"/>
              </w:rPr>
              <w:t>Presence</w:t>
            </w:r>
          </w:p>
        </w:tc>
        <w:tc>
          <w:tcPr>
            <w:tcW w:w="1306" w:type="dxa"/>
          </w:tcPr>
          <w:p w14:paraId="46648D73" w14:textId="77777777" w:rsidR="00E005D4" w:rsidRPr="00E005D4" w:rsidRDefault="00E005D4" w:rsidP="00E005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b/>
                <w:noProof/>
                <w:sz w:val="18"/>
              </w:rPr>
              <w:t>Range</w:t>
            </w:r>
          </w:p>
        </w:tc>
        <w:tc>
          <w:tcPr>
            <w:tcW w:w="1661" w:type="dxa"/>
          </w:tcPr>
          <w:p w14:paraId="1A934DA5" w14:textId="77777777" w:rsidR="00E005D4" w:rsidRPr="00E005D4" w:rsidRDefault="00E005D4" w:rsidP="00E005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b/>
                <w:noProof/>
                <w:sz w:val="18"/>
              </w:rPr>
              <w:t>IE type and reference</w:t>
            </w:r>
          </w:p>
        </w:tc>
        <w:tc>
          <w:tcPr>
            <w:tcW w:w="1274" w:type="dxa"/>
          </w:tcPr>
          <w:p w14:paraId="201676C1" w14:textId="77777777" w:rsidR="00E005D4" w:rsidRPr="00E005D4" w:rsidRDefault="00E005D4" w:rsidP="00E005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b/>
                <w:noProof/>
                <w:sz w:val="18"/>
              </w:rPr>
              <w:t>Semantics description</w:t>
            </w:r>
          </w:p>
        </w:tc>
        <w:tc>
          <w:tcPr>
            <w:tcW w:w="1288" w:type="dxa"/>
          </w:tcPr>
          <w:p w14:paraId="18D68C5A" w14:textId="77777777" w:rsidR="00E005D4" w:rsidRPr="00E005D4" w:rsidRDefault="00E005D4" w:rsidP="00E005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b/>
                <w:noProof/>
                <w:sz w:val="18"/>
              </w:rPr>
              <w:t>Criticality</w:t>
            </w:r>
          </w:p>
        </w:tc>
        <w:tc>
          <w:tcPr>
            <w:tcW w:w="1274" w:type="dxa"/>
          </w:tcPr>
          <w:p w14:paraId="79D3220C" w14:textId="77777777" w:rsidR="00E005D4" w:rsidRPr="00E005D4" w:rsidRDefault="00E005D4" w:rsidP="00E005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b/>
                <w:noProof/>
                <w:sz w:val="18"/>
              </w:rPr>
              <w:t>Assigned Criticality</w:t>
            </w:r>
          </w:p>
        </w:tc>
      </w:tr>
      <w:tr w:rsidR="00E005D4" w:rsidRPr="00E005D4" w14:paraId="6FBED231" w14:textId="77777777" w:rsidTr="00EC4876">
        <w:tc>
          <w:tcPr>
            <w:tcW w:w="2578" w:type="dxa"/>
          </w:tcPr>
          <w:p w14:paraId="05AA5FA6" w14:textId="77777777" w:rsidR="00E005D4" w:rsidRPr="00E005D4" w:rsidRDefault="00E005D4" w:rsidP="00DC6A82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Message Type</w:t>
            </w:r>
          </w:p>
        </w:tc>
        <w:tc>
          <w:tcPr>
            <w:tcW w:w="1104" w:type="dxa"/>
          </w:tcPr>
          <w:p w14:paraId="74241368" w14:textId="77777777" w:rsidR="00E005D4" w:rsidRPr="00E005D4" w:rsidRDefault="00E005D4" w:rsidP="00DC6A82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M</w:t>
            </w:r>
          </w:p>
        </w:tc>
        <w:tc>
          <w:tcPr>
            <w:tcW w:w="1306" w:type="dxa"/>
          </w:tcPr>
          <w:p w14:paraId="27096E26" w14:textId="77777777" w:rsidR="00E005D4" w:rsidRPr="00E005D4" w:rsidRDefault="00E005D4" w:rsidP="00DC6A82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</w:p>
        </w:tc>
        <w:tc>
          <w:tcPr>
            <w:tcW w:w="1661" w:type="dxa"/>
          </w:tcPr>
          <w:p w14:paraId="2FD37AE7" w14:textId="77777777" w:rsidR="00E005D4" w:rsidRPr="00E005D4" w:rsidRDefault="00E005D4" w:rsidP="00DC6A82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9.2.3</w:t>
            </w:r>
          </w:p>
        </w:tc>
        <w:tc>
          <w:tcPr>
            <w:tcW w:w="1274" w:type="dxa"/>
          </w:tcPr>
          <w:p w14:paraId="5F1EB440" w14:textId="77777777" w:rsidR="00E005D4" w:rsidRPr="00E005D4" w:rsidRDefault="00E005D4" w:rsidP="00DC6A82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</w:p>
        </w:tc>
        <w:tc>
          <w:tcPr>
            <w:tcW w:w="1288" w:type="dxa"/>
          </w:tcPr>
          <w:p w14:paraId="37F5EE44" w14:textId="77777777" w:rsidR="00E005D4" w:rsidRPr="00E005D4" w:rsidRDefault="00E005D4" w:rsidP="00DC6A82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YES</w:t>
            </w:r>
          </w:p>
        </w:tc>
        <w:tc>
          <w:tcPr>
            <w:tcW w:w="1274" w:type="dxa"/>
          </w:tcPr>
          <w:p w14:paraId="70C27992" w14:textId="77777777" w:rsidR="00E005D4" w:rsidRPr="00E005D4" w:rsidRDefault="00E005D4" w:rsidP="00DC6A82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reject</w:t>
            </w:r>
          </w:p>
        </w:tc>
      </w:tr>
      <w:tr w:rsidR="00E005D4" w:rsidRPr="00E005D4" w14:paraId="59EDC569" w14:textId="77777777" w:rsidTr="00EC4876">
        <w:tc>
          <w:tcPr>
            <w:tcW w:w="2578" w:type="dxa"/>
          </w:tcPr>
          <w:p w14:paraId="0692A142" w14:textId="77777777" w:rsidR="00E005D4" w:rsidRPr="00E005D4" w:rsidRDefault="00E005D4" w:rsidP="00DC6A82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NRPPa Transaction ID</w:t>
            </w:r>
          </w:p>
        </w:tc>
        <w:tc>
          <w:tcPr>
            <w:tcW w:w="1104" w:type="dxa"/>
          </w:tcPr>
          <w:p w14:paraId="42411367" w14:textId="77777777" w:rsidR="00E005D4" w:rsidRPr="00E005D4" w:rsidRDefault="00E005D4" w:rsidP="00DC6A82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M</w:t>
            </w:r>
          </w:p>
        </w:tc>
        <w:tc>
          <w:tcPr>
            <w:tcW w:w="1306" w:type="dxa"/>
          </w:tcPr>
          <w:p w14:paraId="5592399F" w14:textId="77777777" w:rsidR="00E005D4" w:rsidRPr="00E005D4" w:rsidRDefault="00E005D4" w:rsidP="00DC6A82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</w:p>
        </w:tc>
        <w:tc>
          <w:tcPr>
            <w:tcW w:w="1661" w:type="dxa"/>
          </w:tcPr>
          <w:p w14:paraId="65B9757B" w14:textId="77777777" w:rsidR="00E005D4" w:rsidRPr="00E005D4" w:rsidRDefault="00E005D4" w:rsidP="00DC6A82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9.2.4</w:t>
            </w:r>
          </w:p>
        </w:tc>
        <w:tc>
          <w:tcPr>
            <w:tcW w:w="1274" w:type="dxa"/>
          </w:tcPr>
          <w:p w14:paraId="16DCDF08" w14:textId="77777777" w:rsidR="00E005D4" w:rsidRPr="00E005D4" w:rsidRDefault="00E005D4" w:rsidP="00DC6A82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</w:p>
        </w:tc>
        <w:tc>
          <w:tcPr>
            <w:tcW w:w="1288" w:type="dxa"/>
          </w:tcPr>
          <w:p w14:paraId="3264E63C" w14:textId="77777777" w:rsidR="00E005D4" w:rsidRPr="00E005D4" w:rsidRDefault="00E005D4" w:rsidP="00DC6A82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-</w:t>
            </w:r>
          </w:p>
        </w:tc>
        <w:tc>
          <w:tcPr>
            <w:tcW w:w="1274" w:type="dxa"/>
          </w:tcPr>
          <w:p w14:paraId="63E16BB4" w14:textId="77777777" w:rsidR="00E005D4" w:rsidRPr="00E005D4" w:rsidRDefault="00E005D4" w:rsidP="00DC6A82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</w:p>
        </w:tc>
      </w:tr>
      <w:tr w:rsidR="00E005D4" w:rsidRPr="00E005D4" w14:paraId="03526FC7" w14:textId="77777777" w:rsidTr="00EC4876">
        <w:tc>
          <w:tcPr>
            <w:tcW w:w="2578" w:type="dxa"/>
          </w:tcPr>
          <w:p w14:paraId="11BB3200" w14:textId="77777777" w:rsidR="00E005D4" w:rsidRPr="00E005D4" w:rsidRDefault="00E005D4" w:rsidP="00DC6A82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SRS Configuration</w:t>
            </w:r>
          </w:p>
        </w:tc>
        <w:tc>
          <w:tcPr>
            <w:tcW w:w="1104" w:type="dxa"/>
          </w:tcPr>
          <w:p w14:paraId="5579F035" w14:textId="77777777" w:rsidR="00E005D4" w:rsidRPr="00E005D4" w:rsidRDefault="00E005D4" w:rsidP="00DC6A82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O</w:t>
            </w:r>
          </w:p>
        </w:tc>
        <w:tc>
          <w:tcPr>
            <w:tcW w:w="1306" w:type="dxa"/>
          </w:tcPr>
          <w:p w14:paraId="420102A9" w14:textId="77777777" w:rsidR="00E005D4" w:rsidRPr="00E005D4" w:rsidRDefault="00E005D4" w:rsidP="00DC6A82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</w:p>
        </w:tc>
        <w:tc>
          <w:tcPr>
            <w:tcW w:w="1661" w:type="dxa"/>
          </w:tcPr>
          <w:p w14:paraId="3BCFEC54" w14:textId="77777777" w:rsidR="00E005D4" w:rsidRPr="00E005D4" w:rsidRDefault="00E005D4" w:rsidP="00DC6A82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9.2.y</w:t>
            </w:r>
          </w:p>
        </w:tc>
        <w:tc>
          <w:tcPr>
            <w:tcW w:w="1274" w:type="dxa"/>
          </w:tcPr>
          <w:p w14:paraId="32AA31AD" w14:textId="77777777" w:rsidR="00E005D4" w:rsidRPr="00E005D4" w:rsidRDefault="00E005D4" w:rsidP="00DC6A82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</w:p>
        </w:tc>
        <w:tc>
          <w:tcPr>
            <w:tcW w:w="1288" w:type="dxa"/>
          </w:tcPr>
          <w:p w14:paraId="4640878C" w14:textId="77777777" w:rsidR="00E005D4" w:rsidRPr="00E005D4" w:rsidRDefault="00E005D4" w:rsidP="00DC6A82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YES</w:t>
            </w:r>
          </w:p>
        </w:tc>
        <w:tc>
          <w:tcPr>
            <w:tcW w:w="1274" w:type="dxa"/>
          </w:tcPr>
          <w:p w14:paraId="349CED90" w14:textId="77777777" w:rsidR="00E005D4" w:rsidRPr="00E005D4" w:rsidRDefault="00E005D4" w:rsidP="00DC6A82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E005D4">
              <w:rPr>
                <w:rFonts w:ascii="Arial" w:eastAsia="Times New Roman" w:hAnsi="Arial"/>
                <w:noProof/>
                <w:sz w:val="18"/>
              </w:rPr>
              <w:t>ignore</w:t>
            </w:r>
          </w:p>
        </w:tc>
      </w:tr>
      <w:tr w:rsidR="00DC6A82" w:rsidRPr="00E005D4" w14:paraId="240ED17F" w14:textId="77777777" w:rsidTr="00EC4876">
        <w:trPr>
          <w:ins w:id="20" w:author="Sven Fischer" w:date="2020-08-06T10:40:00Z"/>
        </w:trPr>
        <w:tc>
          <w:tcPr>
            <w:tcW w:w="2578" w:type="dxa"/>
          </w:tcPr>
          <w:p w14:paraId="2B527E2B" w14:textId="6710CD8E" w:rsidR="00DC6A82" w:rsidRPr="00EE6E90" w:rsidRDefault="00EE6E90" w:rsidP="00DC6A82">
            <w:pPr>
              <w:pStyle w:val="TAL"/>
              <w:jc w:val="left"/>
              <w:rPr>
                <w:ins w:id="21" w:author="Sven Fischer" w:date="2020-08-06T10:40:00Z"/>
                <w:highlight w:val="cyan"/>
              </w:rPr>
            </w:pPr>
            <w:ins w:id="22" w:author="Sven Fischer" w:date="2020-08-06T10:40:00Z">
              <w:r w:rsidRPr="00087C7A">
                <w:rPr>
                  <w:highlight w:val="cyan"/>
                </w:rPr>
                <w:t>SFN Initialization Time</w:t>
              </w:r>
            </w:ins>
          </w:p>
        </w:tc>
        <w:tc>
          <w:tcPr>
            <w:tcW w:w="1104" w:type="dxa"/>
          </w:tcPr>
          <w:p w14:paraId="16BF0BFE" w14:textId="6EC0A694" w:rsidR="00DC6A82" w:rsidRPr="00087C7A" w:rsidRDefault="00DC6A82" w:rsidP="00DC6A82">
            <w:pPr>
              <w:pStyle w:val="TAL"/>
              <w:jc w:val="left"/>
              <w:rPr>
                <w:ins w:id="23" w:author="Sven Fischer" w:date="2020-08-06T10:40:00Z"/>
                <w:rFonts w:eastAsia="Times New Roman"/>
                <w:noProof/>
                <w:highlight w:val="cyan"/>
              </w:rPr>
            </w:pPr>
            <w:ins w:id="24" w:author="Sven Fischer" w:date="2020-08-06T10:40:00Z">
              <w:r w:rsidRPr="00087C7A">
                <w:rPr>
                  <w:highlight w:val="cyan"/>
                  <w:lang w:val="en-US"/>
                </w:rPr>
                <w:t>O</w:t>
              </w:r>
            </w:ins>
          </w:p>
        </w:tc>
        <w:tc>
          <w:tcPr>
            <w:tcW w:w="1306" w:type="dxa"/>
          </w:tcPr>
          <w:p w14:paraId="3A3BD6FB" w14:textId="77777777" w:rsidR="00DC6A82" w:rsidRPr="00087C7A" w:rsidRDefault="00DC6A82" w:rsidP="00DC6A82">
            <w:pPr>
              <w:pStyle w:val="TAL"/>
              <w:jc w:val="left"/>
              <w:rPr>
                <w:ins w:id="25" w:author="Sven Fischer" w:date="2020-08-06T10:40:00Z"/>
                <w:rFonts w:eastAsia="Times New Roman"/>
                <w:noProof/>
                <w:highlight w:val="cyan"/>
              </w:rPr>
            </w:pPr>
          </w:p>
        </w:tc>
        <w:tc>
          <w:tcPr>
            <w:tcW w:w="1661" w:type="dxa"/>
          </w:tcPr>
          <w:p w14:paraId="24B32E81" w14:textId="35083DDA" w:rsidR="00DC6A82" w:rsidRPr="00087C7A" w:rsidRDefault="00DC6A82" w:rsidP="00DC6A82">
            <w:pPr>
              <w:pStyle w:val="TAL"/>
              <w:jc w:val="left"/>
              <w:rPr>
                <w:ins w:id="26" w:author="Sven Fischer" w:date="2020-08-06T10:40:00Z"/>
                <w:rFonts w:eastAsia="Times New Roman"/>
                <w:noProof/>
                <w:highlight w:val="cyan"/>
              </w:rPr>
            </w:pPr>
            <w:ins w:id="27" w:author="Sven Fischer" w:date="2020-08-06T10:40:00Z">
              <w:r w:rsidRPr="00087C7A">
                <w:rPr>
                  <w:rFonts w:cs="Arial"/>
                  <w:szCs w:val="18"/>
                  <w:highlight w:val="cyan"/>
                  <w:lang w:val="en-US"/>
                </w:rPr>
                <w:t>9.</w:t>
              </w:r>
              <w:proofErr w:type="gramStart"/>
              <w:r w:rsidRPr="00087C7A">
                <w:rPr>
                  <w:rFonts w:cs="Arial"/>
                  <w:szCs w:val="18"/>
                  <w:highlight w:val="cyan"/>
                  <w:lang w:val="en-US"/>
                </w:rPr>
                <w:t>2.y</w:t>
              </w:r>
              <w:proofErr w:type="gramEnd"/>
              <w:r w:rsidRPr="00087C7A">
                <w:rPr>
                  <w:rFonts w:cs="Arial"/>
                  <w:szCs w:val="18"/>
                  <w:highlight w:val="cyan"/>
                  <w:lang w:val="en-US"/>
                </w:rPr>
                <w:t>5</w:t>
              </w:r>
            </w:ins>
          </w:p>
        </w:tc>
        <w:tc>
          <w:tcPr>
            <w:tcW w:w="1274" w:type="dxa"/>
          </w:tcPr>
          <w:p w14:paraId="090BE41B" w14:textId="77777777" w:rsidR="00DC6A82" w:rsidRPr="00087C7A" w:rsidRDefault="00DC6A82" w:rsidP="00DC6A82">
            <w:pPr>
              <w:pStyle w:val="TAL"/>
              <w:jc w:val="left"/>
              <w:rPr>
                <w:ins w:id="28" w:author="Sven Fischer" w:date="2020-08-06T10:40:00Z"/>
                <w:rFonts w:eastAsia="Times New Roman"/>
                <w:noProof/>
                <w:highlight w:val="cyan"/>
              </w:rPr>
            </w:pPr>
          </w:p>
        </w:tc>
        <w:tc>
          <w:tcPr>
            <w:tcW w:w="1288" w:type="dxa"/>
          </w:tcPr>
          <w:p w14:paraId="283AA019" w14:textId="183997DC" w:rsidR="00DC6A82" w:rsidRPr="00087C7A" w:rsidRDefault="00DC6A82" w:rsidP="00DC6A82">
            <w:pPr>
              <w:pStyle w:val="TAL"/>
              <w:jc w:val="left"/>
              <w:rPr>
                <w:ins w:id="29" w:author="Sven Fischer" w:date="2020-08-06T10:40:00Z"/>
                <w:rFonts w:eastAsia="Times New Roman"/>
                <w:noProof/>
                <w:highlight w:val="cyan"/>
              </w:rPr>
            </w:pPr>
            <w:ins w:id="30" w:author="Sven Fischer" w:date="2020-08-06T10:40:00Z">
              <w:r w:rsidRPr="00087C7A">
                <w:rPr>
                  <w:rFonts w:eastAsia="Times New Roman"/>
                  <w:noProof/>
                  <w:highlight w:val="cyan"/>
                  <w:lang w:val="en-US"/>
                </w:rPr>
                <w:t>YES</w:t>
              </w:r>
            </w:ins>
          </w:p>
        </w:tc>
        <w:tc>
          <w:tcPr>
            <w:tcW w:w="1274" w:type="dxa"/>
          </w:tcPr>
          <w:p w14:paraId="6C1CB313" w14:textId="74838738" w:rsidR="00DC6A82" w:rsidRPr="00087C7A" w:rsidRDefault="00DC6A82" w:rsidP="00DC6A82">
            <w:pPr>
              <w:pStyle w:val="TAL"/>
              <w:jc w:val="left"/>
              <w:rPr>
                <w:ins w:id="31" w:author="Sven Fischer" w:date="2020-08-06T10:40:00Z"/>
                <w:rFonts w:eastAsia="Times New Roman"/>
                <w:noProof/>
                <w:highlight w:val="cyan"/>
              </w:rPr>
            </w:pPr>
            <w:ins w:id="32" w:author="Sven Fischer" w:date="2020-08-06T10:40:00Z">
              <w:r w:rsidRPr="00087C7A">
                <w:rPr>
                  <w:rFonts w:eastAsia="Times New Roman"/>
                  <w:noProof/>
                  <w:highlight w:val="cyan"/>
                  <w:lang w:val="en-US"/>
                </w:rPr>
                <w:t>ignore</w:t>
              </w:r>
            </w:ins>
          </w:p>
        </w:tc>
      </w:tr>
    </w:tbl>
    <w:p w14:paraId="0C96DD31" w14:textId="77777777" w:rsidR="00E005D4" w:rsidRPr="00E005D4" w:rsidRDefault="00E005D4" w:rsidP="00E005D4">
      <w:pPr>
        <w:jc w:val="left"/>
        <w:rPr>
          <w:rFonts w:eastAsia="Times New Roman"/>
          <w:b/>
        </w:rPr>
      </w:pPr>
    </w:p>
    <w:p w14:paraId="2A238B24" w14:textId="77777777" w:rsidR="00460A6F" w:rsidRDefault="00460A6F" w:rsidP="008D4ED0">
      <w:pPr>
        <w:keepNext/>
        <w:keepLines/>
        <w:spacing w:before="120"/>
        <w:jc w:val="left"/>
        <w:outlineLvl w:val="2"/>
        <w:rPr>
          <w:rFonts w:ascii="Arial" w:eastAsia="Times New Roman" w:hAnsi="Arial"/>
          <w:noProof/>
          <w:sz w:val="28"/>
        </w:rPr>
      </w:pPr>
    </w:p>
    <w:p w14:paraId="69683D76" w14:textId="0B70B164" w:rsidR="008D4ED0" w:rsidRPr="008D4ED0" w:rsidRDefault="008D4ED0" w:rsidP="008D4ED0">
      <w:pPr>
        <w:keepNext/>
        <w:keepLines/>
        <w:spacing w:before="120"/>
        <w:jc w:val="left"/>
        <w:outlineLvl w:val="2"/>
        <w:rPr>
          <w:rFonts w:ascii="Arial" w:eastAsia="Times New Roman" w:hAnsi="Arial"/>
          <w:noProof/>
          <w:sz w:val="28"/>
        </w:rPr>
      </w:pPr>
      <w:r w:rsidRPr="008D4ED0">
        <w:rPr>
          <w:rFonts w:ascii="Arial" w:eastAsia="Times New Roman" w:hAnsi="Arial"/>
          <w:noProof/>
          <w:sz w:val="28"/>
        </w:rPr>
        <w:t>9.1.x</w:t>
      </w:r>
      <w:r w:rsidRPr="008D4ED0">
        <w:rPr>
          <w:rFonts w:ascii="Arial" w:eastAsia="Times New Roman" w:hAnsi="Arial"/>
          <w:noProof/>
          <w:sz w:val="28"/>
        </w:rPr>
        <w:tab/>
        <w:t>Messages for Measurement Information Transfer Procedures</w:t>
      </w:r>
    </w:p>
    <w:p w14:paraId="5F0AC7BC" w14:textId="77777777" w:rsidR="008D4ED0" w:rsidRPr="008D4ED0" w:rsidRDefault="008D4ED0" w:rsidP="008D4ED0">
      <w:pPr>
        <w:keepNext/>
        <w:keepLines/>
        <w:spacing w:before="120"/>
        <w:jc w:val="left"/>
        <w:outlineLvl w:val="3"/>
        <w:rPr>
          <w:rFonts w:ascii="Arial" w:eastAsia="Times New Roman" w:hAnsi="Arial"/>
          <w:noProof/>
          <w:sz w:val="24"/>
        </w:rPr>
      </w:pPr>
      <w:r w:rsidRPr="008D4ED0">
        <w:rPr>
          <w:rFonts w:ascii="Arial" w:eastAsia="Times New Roman" w:hAnsi="Arial"/>
          <w:noProof/>
          <w:sz w:val="24"/>
        </w:rPr>
        <w:t>9.1.x.1</w:t>
      </w:r>
      <w:r w:rsidRPr="008D4ED0">
        <w:rPr>
          <w:rFonts w:ascii="Arial" w:eastAsia="Times New Roman" w:hAnsi="Arial"/>
          <w:noProof/>
          <w:sz w:val="24"/>
        </w:rPr>
        <w:tab/>
        <w:t>MEASUREMENT REQUEST</w:t>
      </w:r>
    </w:p>
    <w:p w14:paraId="3B9D5868" w14:textId="77777777" w:rsidR="008D4ED0" w:rsidRPr="008D4ED0" w:rsidRDefault="008D4ED0" w:rsidP="008D4ED0">
      <w:pPr>
        <w:jc w:val="left"/>
        <w:rPr>
          <w:rFonts w:eastAsia="Times New Roman"/>
        </w:rPr>
      </w:pPr>
      <w:r w:rsidRPr="008D4ED0">
        <w:rPr>
          <w:rFonts w:eastAsia="Times New Roman"/>
        </w:rPr>
        <w:t>This message is sent by the LMF to request the NG-RAN node to configure a positioning measurement.</w:t>
      </w:r>
    </w:p>
    <w:p w14:paraId="1E5550D8" w14:textId="77777777" w:rsidR="008D4ED0" w:rsidRPr="008D4ED0" w:rsidRDefault="008D4ED0" w:rsidP="008D4ED0">
      <w:pPr>
        <w:jc w:val="left"/>
        <w:rPr>
          <w:rFonts w:eastAsia="Times New Roman"/>
        </w:rPr>
      </w:pPr>
      <w:r w:rsidRPr="008D4ED0">
        <w:rPr>
          <w:rFonts w:eastAsia="Times New Roman"/>
        </w:rPr>
        <w:t xml:space="preserve">Direction: LMF </w:t>
      </w:r>
      <w:r w:rsidRPr="008D4ED0">
        <w:rPr>
          <w:rFonts w:eastAsia="Times New Roman"/>
        </w:rPr>
        <w:sym w:font="Symbol" w:char="F0AE"/>
      </w:r>
      <w:r w:rsidRPr="008D4ED0">
        <w:rPr>
          <w:rFonts w:eastAsia="Times New Roman"/>
        </w:rPr>
        <w:t xml:space="preserve"> NG-RAN node.</w:t>
      </w:r>
    </w:p>
    <w:tbl>
      <w:tblPr>
        <w:tblW w:w="105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881"/>
        <w:gridCol w:w="2086"/>
        <w:gridCol w:w="1274"/>
        <w:gridCol w:w="1288"/>
        <w:gridCol w:w="1307"/>
      </w:tblGrid>
      <w:tr w:rsidR="008D4ED0" w:rsidRPr="008D4ED0" w14:paraId="6A2814C0" w14:textId="77777777" w:rsidTr="00555E91">
        <w:tc>
          <w:tcPr>
            <w:tcW w:w="2578" w:type="dxa"/>
          </w:tcPr>
          <w:p w14:paraId="4A0B37C0" w14:textId="77777777" w:rsidR="008D4ED0" w:rsidRPr="008D4ED0" w:rsidRDefault="008D4ED0" w:rsidP="008D4ED0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8D4ED0">
              <w:rPr>
                <w:rFonts w:ascii="Arial" w:eastAsia="Times New Roman" w:hAnsi="Arial"/>
                <w:b/>
                <w:sz w:val="18"/>
              </w:rPr>
              <w:t>IE/Group Name</w:t>
            </w:r>
          </w:p>
        </w:tc>
        <w:tc>
          <w:tcPr>
            <w:tcW w:w="1104" w:type="dxa"/>
          </w:tcPr>
          <w:p w14:paraId="2B668CF4" w14:textId="77777777" w:rsidR="008D4ED0" w:rsidRPr="008D4ED0" w:rsidRDefault="008D4ED0" w:rsidP="008D4ED0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8D4ED0">
              <w:rPr>
                <w:rFonts w:ascii="Arial" w:eastAsia="Times New Roman" w:hAnsi="Arial"/>
                <w:b/>
                <w:sz w:val="18"/>
              </w:rPr>
              <w:t>Presence</w:t>
            </w:r>
          </w:p>
        </w:tc>
        <w:tc>
          <w:tcPr>
            <w:tcW w:w="881" w:type="dxa"/>
          </w:tcPr>
          <w:p w14:paraId="183A3C11" w14:textId="77777777" w:rsidR="008D4ED0" w:rsidRPr="008D4ED0" w:rsidRDefault="008D4ED0" w:rsidP="008D4ED0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8D4ED0">
              <w:rPr>
                <w:rFonts w:ascii="Arial" w:eastAsia="Times New Roman" w:hAnsi="Arial"/>
                <w:b/>
                <w:sz w:val="18"/>
              </w:rPr>
              <w:t>Range</w:t>
            </w:r>
          </w:p>
        </w:tc>
        <w:tc>
          <w:tcPr>
            <w:tcW w:w="2086" w:type="dxa"/>
          </w:tcPr>
          <w:p w14:paraId="0D1F2056" w14:textId="77777777" w:rsidR="008D4ED0" w:rsidRPr="008D4ED0" w:rsidRDefault="008D4ED0" w:rsidP="008D4ED0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8D4ED0">
              <w:rPr>
                <w:rFonts w:ascii="Arial" w:eastAsia="Times New Roman" w:hAnsi="Arial"/>
                <w:b/>
                <w:sz w:val="18"/>
              </w:rPr>
              <w:t>IE type and reference</w:t>
            </w:r>
          </w:p>
        </w:tc>
        <w:tc>
          <w:tcPr>
            <w:tcW w:w="1274" w:type="dxa"/>
          </w:tcPr>
          <w:p w14:paraId="7E2833A4" w14:textId="77777777" w:rsidR="008D4ED0" w:rsidRPr="008D4ED0" w:rsidRDefault="008D4ED0" w:rsidP="008D4ED0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8D4ED0">
              <w:rPr>
                <w:rFonts w:ascii="Arial" w:eastAsia="Times New Roman" w:hAnsi="Arial"/>
                <w:b/>
                <w:sz w:val="18"/>
              </w:rPr>
              <w:t>Semantics description</w:t>
            </w:r>
          </w:p>
        </w:tc>
        <w:tc>
          <w:tcPr>
            <w:tcW w:w="1288" w:type="dxa"/>
          </w:tcPr>
          <w:p w14:paraId="675227D1" w14:textId="77777777" w:rsidR="008D4ED0" w:rsidRPr="008D4ED0" w:rsidRDefault="008D4ED0" w:rsidP="008D4ED0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8D4ED0">
              <w:rPr>
                <w:rFonts w:ascii="Arial" w:eastAsia="Times New Roman" w:hAnsi="Arial"/>
                <w:b/>
                <w:sz w:val="18"/>
              </w:rPr>
              <w:t>Criticality</w:t>
            </w:r>
          </w:p>
        </w:tc>
        <w:tc>
          <w:tcPr>
            <w:tcW w:w="1307" w:type="dxa"/>
          </w:tcPr>
          <w:p w14:paraId="55CE65E6" w14:textId="77777777" w:rsidR="008D4ED0" w:rsidRPr="008D4ED0" w:rsidRDefault="008D4ED0" w:rsidP="008D4ED0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8D4ED0">
              <w:rPr>
                <w:rFonts w:ascii="Arial" w:eastAsia="Times New Roman" w:hAnsi="Arial"/>
                <w:b/>
                <w:sz w:val="18"/>
              </w:rPr>
              <w:t>Assigned Criticality</w:t>
            </w:r>
          </w:p>
        </w:tc>
      </w:tr>
      <w:tr w:rsidR="008D4ED0" w:rsidRPr="008D4ED0" w14:paraId="543E6A69" w14:textId="77777777" w:rsidTr="00555E91">
        <w:tc>
          <w:tcPr>
            <w:tcW w:w="2578" w:type="dxa"/>
          </w:tcPr>
          <w:p w14:paraId="1EB0EEAE" w14:textId="77777777" w:rsidR="008D4ED0" w:rsidRPr="008D4ED0" w:rsidRDefault="008D4ED0" w:rsidP="008D4ED0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sz w:val="18"/>
              </w:rPr>
            </w:pPr>
            <w:r w:rsidRPr="008D4ED0">
              <w:rPr>
                <w:rFonts w:ascii="Arial" w:eastAsia="Times New Roman" w:hAnsi="Arial"/>
                <w:sz w:val="18"/>
              </w:rPr>
              <w:t>Message Type</w:t>
            </w:r>
          </w:p>
        </w:tc>
        <w:tc>
          <w:tcPr>
            <w:tcW w:w="1104" w:type="dxa"/>
          </w:tcPr>
          <w:p w14:paraId="04C15664" w14:textId="77777777" w:rsidR="008D4ED0" w:rsidRPr="008D4ED0" w:rsidRDefault="008D4ED0" w:rsidP="008D4ED0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sz w:val="18"/>
              </w:rPr>
            </w:pPr>
            <w:r w:rsidRPr="008D4ED0">
              <w:rPr>
                <w:rFonts w:ascii="Arial" w:eastAsia="Times New Roman" w:hAnsi="Arial"/>
                <w:sz w:val="18"/>
              </w:rPr>
              <w:t>M</w:t>
            </w:r>
          </w:p>
        </w:tc>
        <w:tc>
          <w:tcPr>
            <w:tcW w:w="881" w:type="dxa"/>
          </w:tcPr>
          <w:p w14:paraId="081BF141" w14:textId="77777777" w:rsidR="008D4ED0" w:rsidRPr="008D4ED0" w:rsidRDefault="008D4ED0" w:rsidP="008D4ED0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2086" w:type="dxa"/>
          </w:tcPr>
          <w:p w14:paraId="3303038F" w14:textId="77777777" w:rsidR="008D4ED0" w:rsidRPr="008D4ED0" w:rsidRDefault="008D4ED0" w:rsidP="008D4ED0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sz w:val="18"/>
              </w:rPr>
            </w:pPr>
            <w:r w:rsidRPr="008D4ED0">
              <w:rPr>
                <w:rFonts w:ascii="Arial" w:eastAsia="Times New Roman" w:hAnsi="Arial"/>
                <w:sz w:val="18"/>
              </w:rPr>
              <w:t>9.2.3</w:t>
            </w:r>
          </w:p>
        </w:tc>
        <w:tc>
          <w:tcPr>
            <w:tcW w:w="1274" w:type="dxa"/>
          </w:tcPr>
          <w:p w14:paraId="15AC6097" w14:textId="77777777" w:rsidR="008D4ED0" w:rsidRPr="008D4ED0" w:rsidRDefault="008D4ED0" w:rsidP="008D4ED0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1288" w:type="dxa"/>
          </w:tcPr>
          <w:p w14:paraId="110239F4" w14:textId="77777777" w:rsidR="008D4ED0" w:rsidRPr="008D4ED0" w:rsidRDefault="008D4ED0" w:rsidP="008D4ED0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8D4ED0">
              <w:rPr>
                <w:rFonts w:ascii="Arial" w:eastAsia="Times New Roman" w:hAnsi="Arial"/>
                <w:sz w:val="18"/>
              </w:rPr>
              <w:t>YES</w:t>
            </w:r>
          </w:p>
        </w:tc>
        <w:tc>
          <w:tcPr>
            <w:tcW w:w="1307" w:type="dxa"/>
          </w:tcPr>
          <w:p w14:paraId="1D7608DB" w14:textId="77777777" w:rsidR="008D4ED0" w:rsidRPr="008D4ED0" w:rsidRDefault="008D4ED0" w:rsidP="008D4ED0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8D4ED0">
              <w:rPr>
                <w:rFonts w:ascii="Arial" w:eastAsia="Times New Roman" w:hAnsi="Arial"/>
                <w:sz w:val="18"/>
              </w:rPr>
              <w:t>reject</w:t>
            </w:r>
          </w:p>
        </w:tc>
      </w:tr>
      <w:tr w:rsidR="008D4ED0" w:rsidRPr="008D4ED0" w14:paraId="508709F9" w14:textId="77777777" w:rsidTr="00555E91">
        <w:tc>
          <w:tcPr>
            <w:tcW w:w="2578" w:type="dxa"/>
          </w:tcPr>
          <w:p w14:paraId="79852877" w14:textId="77777777" w:rsidR="008D4ED0" w:rsidRPr="008D4ED0" w:rsidRDefault="008D4ED0" w:rsidP="008D4ED0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sz w:val="18"/>
              </w:rPr>
            </w:pPr>
            <w:r w:rsidRPr="008D4ED0">
              <w:rPr>
                <w:rFonts w:ascii="Arial" w:eastAsia="Times New Roman" w:hAnsi="Arial"/>
                <w:sz w:val="18"/>
              </w:rPr>
              <w:t>NRPPa Transaction ID</w:t>
            </w:r>
          </w:p>
        </w:tc>
        <w:tc>
          <w:tcPr>
            <w:tcW w:w="1104" w:type="dxa"/>
          </w:tcPr>
          <w:p w14:paraId="046E53C5" w14:textId="77777777" w:rsidR="008D4ED0" w:rsidRPr="008D4ED0" w:rsidRDefault="008D4ED0" w:rsidP="008D4ED0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sz w:val="18"/>
              </w:rPr>
            </w:pPr>
            <w:r w:rsidRPr="008D4ED0">
              <w:rPr>
                <w:rFonts w:ascii="Arial" w:eastAsia="Times New Roman" w:hAnsi="Arial"/>
                <w:sz w:val="18"/>
              </w:rPr>
              <w:t>M</w:t>
            </w:r>
          </w:p>
        </w:tc>
        <w:tc>
          <w:tcPr>
            <w:tcW w:w="881" w:type="dxa"/>
          </w:tcPr>
          <w:p w14:paraId="17906DD5" w14:textId="77777777" w:rsidR="008D4ED0" w:rsidRPr="008D4ED0" w:rsidRDefault="008D4ED0" w:rsidP="008D4ED0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2086" w:type="dxa"/>
          </w:tcPr>
          <w:p w14:paraId="1AD23FE0" w14:textId="77777777" w:rsidR="008D4ED0" w:rsidRPr="008D4ED0" w:rsidRDefault="008D4ED0" w:rsidP="008D4ED0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sz w:val="18"/>
              </w:rPr>
            </w:pPr>
            <w:r w:rsidRPr="008D4ED0">
              <w:rPr>
                <w:rFonts w:ascii="Arial" w:eastAsia="Times New Roman" w:hAnsi="Arial"/>
                <w:sz w:val="18"/>
              </w:rPr>
              <w:t>9.2.4</w:t>
            </w:r>
          </w:p>
        </w:tc>
        <w:tc>
          <w:tcPr>
            <w:tcW w:w="1274" w:type="dxa"/>
          </w:tcPr>
          <w:p w14:paraId="0EE93065" w14:textId="77777777" w:rsidR="008D4ED0" w:rsidRPr="008D4ED0" w:rsidRDefault="008D4ED0" w:rsidP="008D4ED0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1288" w:type="dxa"/>
          </w:tcPr>
          <w:p w14:paraId="22F25920" w14:textId="77777777" w:rsidR="008D4ED0" w:rsidRPr="008D4ED0" w:rsidRDefault="008D4ED0" w:rsidP="008D4ED0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8D4ED0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1307" w:type="dxa"/>
          </w:tcPr>
          <w:p w14:paraId="4651F093" w14:textId="77777777" w:rsidR="008D4ED0" w:rsidRPr="008D4ED0" w:rsidRDefault="008D4ED0" w:rsidP="008D4ED0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</w:p>
        </w:tc>
      </w:tr>
      <w:tr w:rsidR="008D4ED0" w:rsidRPr="008D4ED0" w14:paraId="4EE3DA07" w14:textId="77777777" w:rsidTr="00555E91">
        <w:tc>
          <w:tcPr>
            <w:tcW w:w="2578" w:type="dxa"/>
          </w:tcPr>
          <w:p w14:paraId="679675BD" w14:textId="77777777" w:rsidR="008D4ED0" w:rsidRPr="008D4ED0" w:rsidRDefault="008D4ED0" w:rsidP="008D4ED0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sz w:val="18"/>
              </w:rPr>
            </w:pPr>
            <w:r w:rsidRPr="008D4ED0">
              <w:rPr>
                <w:rFonts w:ascii="Arial" w:eastAsia="Times New Roman" w:hAnsi="Arial"/>
                <w:sz w:val="18"/>
              </w:rPr>
              <w:t>LMF Measurement ID</w:t>
            </w:r>
          </w:p>
        </w:tc>
        <w:tc>
          <w:tcPr>
            <w:tcW w:w="1104" w:type="dxa"/>
          </w:tcPr>
          <w:p w14:paraId="122FBD2A" w14:textId="77777777" w:rsidR="008D4ED0" w:rsidRPr="008D4ED0" w:rsidRDefault="008D4ED0" w:rsidP="008D4ED0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sz w:val="18"/>
              </w:rPr>
            </w:pPr>
            <w:r w:rsidRPr="008D4ED0">
              <w:rPr>
                <w:rFonts w:ascii="Arial" w:eastAsia="Times New Roman" w:hAnsi="Arial"/>
                <w:sz w:val="18"/>
              </w:rPr>
              <w:t>M</w:t>
            </w:r>
          </w:p>
        </w:tc>
        <w:tc>
          <w:tcPr>
            <w:tcW w:w="881" w:type="dxa"/>
          </w:tcPr>
          <w:p w14:paraId="4C789E24" w14:textId="77777777" w:rsidR="008D4ED0" w:rsidRPr="008D4ED0" w:rsidRDefault="008D4ED0" w:rsidP="008D4ED0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2086" w:type="dxa"/>
          </w:tcPr>
          <w:p w14:paraId="4A57B986" w14:textId="77777777" w:rsidR="008D4ED0" w:rsidRPr="008D4ED0" w:rsidRDefault="008D4ED0" w:rsidP="008D4ED0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sz w:val="18"/>
              </w:rPr>
            </w:pPr>
            <w:r w:rsidRPr="008D4ED0">
              <w:rPr>
                <w:rFonts w:ascii="Arial" w:eastAsia="Times New Roman" w:hAnsi="Arial"/>
                <w:noProof/>
                <w:sz w:val="18"/>
              </w:rPr>
              <w:t xml:space="preserve">INTEGER (1..65536) </w:t>
            </w:r>
          </w:p>
        </w:tc>
        <w:tc>
          <w:tcPr>
            <w:tcW w:w="1274" w:type="dxa"/>
          </w:tcPr>
          <w:p w14:paraId="2275197B" w14:textId="77777777" w:rsidR="008D4ED0" w:rsidRPr="008D4ED0" w:rsidRDefault="008D4ED0" w:rsidP="008D4ED0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1288" w:type="dxa"/>
          </w:tcPr>
          <w:p w14:paraId="015F4852" w14:textId="77777777" w:rsidR="008D4ED0" w:rsidRPr="008D4ED0" w:rsidRDefault="008D4ED0" w:rsidP="008D4ED0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8D4ED0">
              <w:rPr>
                <w:rFonts w:ascii="Arial" w:eastAsia="Times New Roman" w:hAnsi="Arial"/>
                <w:sz w:val="18"/>
              </w:rPr>
              <w:t>YES</w:t>
            </w:r>
          </w:p>
        </w:tc>
        <w:tc>
          <w:tcPr>
            <w:tcW w:w="1307" w:type="dxa"/>
          </w:tcPr>
          <w:p w14:paraId="3F6633F3" w14:textId="77777777" w:rsidR="008D4ED0" w:rsidRPr="008D4ED0" w:rsidRDefault="008D4ED0" w:rsidP="008D4ED0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8D4ED0">
              <w:rPr>
                <w:rFonts w:ascii="Arial" w:eastAsia="Times New Roman" w:hAnsi="Arial"/>
                <w:sz w:val="18"/>
              </w:rPr>
              <w:t>reject</w:t>
            </w:r>
          </w:p>
        </w:tc>
      </w:tr>
      <w:tr w:rsidR="008D4ED0" w:rsidRPr="008D4ED0" w14:paraId="4AB1CD4B" w14:textId="77777777" w:rsidTr="00555E91">
        <w:tc>
          <w:tcPr>
            <w:tcW w:w="2578" w:type="dxa"/>
          </w:tcPr>
          <w:p w14:paraId="1630214D" w14:textId="77777777" w:rsidR="008D4ED0" w:rsidRPr="008D4ED0" w:rsidRDefault="008D4ED0" w:rsidP="008D4ED0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b/>
                <w:sz w:val="18"/>
              </w:rPr>
            </w:pPr>
            <w:r w:rsidRPr="008D4ED0">
              <w:rPr>
                <w:rFonts w:ascii="Arial" w:eastAsia="Times New Roman" w:hAnsi="Arial"/>
                <w:b/>
                <w:sz w:val="18"/>
              </w:rPr>
              <w:t xml:space="preserve">TRP </w:t>
            </w:r>
            <w:r w:rsidRPr="008D4ED0">
              <w:rPr>
                <w:rFonts w:ascii="Arial" w:eastAsia="Times New Roman" w:hAnsi="Arial"/>
                <w:b/>
                <w:sz w:val="18"/>
                <w:lang w:val="en-US"/>
              </w:rPr>
              <w:t xml:space="preserve">Measurement Request </w:t>
            </w:r>
            <w:r w:rsidRPr="008D4ED0">
              <w:rPr>
                <w:rFonts w:ascii="Arial" w:eastAsia="Times New Roman" w:hAnsi="Arial"/>
                <w:b/>
                <w:sz w:val="18"/>
              </w:rPr>
              <w:t>List</w:t>
            </w:r>
          </w:p>
        </w:tc>
        <w:tc>
          <w:tcPr>
            <w:tcW w:w="1104" w:type="dxa"/>
          </w:tcPr>
          <w:p w14:paraId="4F7A49E2" w14:textId="77777777" w:rsidR="008D4ED0" w:rsidRPr="008D4ED0" w:rsidRDefault="008D4ED0" w:rsidP="008D4ED0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881" w:type="dxa"/>
          </w:tcPr>
          <w:p w14:paraId="217144CF" w14:textId="77777777" w:rsidR="008D4ED0" w:rsidRPr="008D4ED0" w:rsidRDefault="008D4ED0" w:rsidP="008D4ED0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sz w:val="18"/>
              </w:rPr>
            </w:pPr>
            <w:r w:rsidRPr="008D4ED0">
              <w:rPr>
                <w:rFonts w:ascii="Arial" w:eastAsia="Times New Roman" w:hAnsi="Arial"/>
                <w:i/>
                <w:iCs/>
                <w:sz w:val="18"/>
                <w:lang w:val="en-US"/>
              </w:rPr>
              <w:t>1</w:t>
            </w:r>
          </w:p>
        </w:tc>
        <w:tc>
          <w:tcPr>
            <w:tcW w:w="2086" w:type="dxa"/>
          </w:tcPr>
          <w:p w14:paraId="11698DA6" w14:textId="77777777" w:rsidR="008D4ED0" w:rsidRPr="008D4ED0" w:rsidRDefault="008D4ED0" w:rsidP="008D4ED0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</w:p>
        </w:tc>
        <w:tc>
          <w:tcPr>
            <w:tcW w:w="1274" w:type="dxa"/>
          </w:tcPr>
          <w:p w14:paraId="196BC19E" w14:textId="77777777" w:rsidR="008D4ED0" w:rsidRPr="008D4ED0" w:rsidRDefault="008D4ED0" w:rsidP="008D4ED0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1288" w:type="dxa"/>
          </w:tcPr>
          <w:p w14:paraId="55EF9999" w14:textId="77777777" w:rsidR="008D4ED0" w:rsidRPr="008D4ED0" w:rsidRDefault="008D4ED0" w:rsidP="008D4ED0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8D4ED0">
              <w:rPr>
                <w:rFonts w:ascii="Arial" w:eastAsia="Times New Roman" w:hAnsi="Arial"/>
                <w:sz w:val="18"/>
              </w:rPr>
              <w:t>YES</w:t>
            </w:r>
          </w:p>
        </w:tc>
        <w:tc>
          <w:tcPr>
            <w:tcW w:w="1307" w:type="dxa"/>
          </w:tcPr>
          <w:p w14:paraId="63E45C32" w14:textId="77777777" w:rsidR="008D4ED0" w:rsidRPr="008D4ED0" w:rsidRDefault="008D4ED0" w:rsidP="008D4ED0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8D4ED0">
              <w:rPr>
                <w:rFonts w:ascii="Arial" w:eastAsia="Times New Roman" w:hAnsi="Arial"/>
                <w:sz w:val="18"/>
              </w:rPr>
              <w:t>reject</w:t>
            </w:r>
          </w:p>
        </w:tc>
      </w:tr>
      <w:tr w:rsidR="008D4ED0" w:rsidRPr="008D4ED0" w14:paraId="521D03C4" w14:textId="77777777" w:rsidTr="00555E91">
        <w:tc>
          <w:tcPr>
            <w:tcW w:w="2578" w:type="dxa"/>
          </w:tcPr>
          <w:p w14:paraId="221D9C00" w14:textId="77777777" w:rsidR="008D4ED0" w:rsidRPr="008D4ED0" w:rsidRDefault="008D4ED0" w:rsidP="008D4ED0">
            <w:pPr>
              <w:keepNext/>
              <w:keepLines/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D4ED0">
              <w:rPr>
                <w:rFonts w:ascii="Arial" w:eastAsia="Times New Roman" w:hAnsi="Arial"/>
                <w:sz w:val="18"/>
                <w:lang w:val="en-US"/>
              </w:rPr>
              <w:t xml:space="preserve"> </w:t>
            </w:r>
            <w:r w:rsidRPr="008D4ED0">
              <w:rPr>
                <w:rFonts w:ascii="Arial" w:eastAsia="Times New Roman" w:hAnsi="Arial"/>
                <w:sz w:val="18"/>
              </w:rPr>
              <w:t xml:space="preserve">&gt;TRP </w:t>
            </w:r>
            <w:r w:rsidRPr="008D4ED0">
              <w:rPr>
                <w:rFonts w:ascii="Arial" w:eastAsia="Times New Roman" w:hAnsi="Arial"/>
                <w:sz w:val="18"/>
                <w:lang w:val="en-US"/>
              </w:rPr>
              <w:t xml:space="preserve">Measurement Request </w:t>
            </w:r>
            <w:r w:rsidRPr="008D4ED0">
              <w:rPr>
                <w:rFonts w:ascii="Arial" w:eastAsia="Times New Roman" w:hAnsi="Arial"/>
                <w:sz w:val="18"/>
              </w:rPr>
              <w:t>Item</w:t>
            </w:r>
            <w:r w:rsidRPr="008D4ED0">
              <w:rPr>
                <w:rFonts w:ascii="Arial" w:eastAsia="Times New Roman" w:hAnsi="Arial"/>
                <w:sz w:val="18"/>
                <w:lang w:val="en-US"/>
              </w:rPr>
              <w:t xml:space="preserve"> </w:t>
            </w:r>
          </w:p>
        </w:tc>
        <w:tc>
          <w:tcPr>
            <w:tcW w:w="1104" w:type="dxa"/>
          </w:tcPr>
          <w:p w14:paraId="64F67919" w14:textId="77777777" w:rsidR="008D4ED0" w:rsidRPr="008D4ED0" w:rsidRDefault="008D4ED0" w:rsidP="008D4ED0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bCs/>
                <w:sz w:val="18"/>
              </w:rPr>
            </w:pPr>
          </w:p>
        </w:tc>
        <w:tc>
          <w:tcPr>
            <w:tcW w:w="881" w:type="dxa"/>
          </w:tcPr>
          <w:p w14:paraId="5E90B0C3" w14:textId="77777777" w:rsidR="008D4ED0" w:rsidRPr="008D4ED0" w:rsidRDefault="008D4ED0" w:rsidP="008D4ED0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sz w:val="18"/>
              </w:rPr>
            </w:pPr>
            <w:proofErr w:type="gramStart"/>
            <w:r w:rsidRPr="008D4ED0">
              <w:rPr>
                <w:rFonts w:ascii="Arial" w:eastAsia="Times New Roman" w:hAnsi="Arial"/>
                <w:i/>
                <w:iCs/>
                <w:sz w:val="18"/>
              </w:rPr>
              <w:t>1..&lt;</w:t>
            </w:r>
            <w:proofErr w:type="gramEnd"/>
            <w:r w:rsidRPr="008D4ED0">
              <w:rPr>
                <w:rFonts w:ascii="Arial" w:eastAsia="Times New Roman" w:hAnsi="Arial"/>
                <w:i/>
                <w:iCs/>
                <w:sz w:val="18"/>
              </w:rPr>
              <w:t>maxnoof</w:t>
            </w:r>
            <w:r w:rsidRPr="008D4ED0">
              <w:rPr>
                <w:rFonts w:ascii="Arial" w:eastAsia="Times New Roman" w:hAnsi="Arial"/>
                <w:i/>
                <w:iCs/>
                <w:sz w:val="18"/>
                <w:lang w:val="en-US"/>
              </w:rPr>
              <w:t>Meas</w:t>
            </w:r>
            <w:r w:rsidRPr="008D4ED0">
              <w:rPr>
                <w:rFonts w:ascii="Arial" w:eastAsia="Times New Roman" w:hAnsi="Arial"/>
                <w:i/>
                <w:iCs/>
                <w:sz w:val="18"/>
              </w:rPr>
              <w:t>TRPs&gt;</w:t>
            </w:r>
          </w:p>
        </w:tc>
        <w:tc>
          <w:tcPr>
            <w:tcW w:w="2086" w:type="dxa"/>
          </w:tcPr>
          <w:p w14:paraId="6FDA0C44" w14:textId="77777777" w:rsidR="008D4ED0" w:rsidRPr="008D4ED0" w:rsidRDefault="008D4ED0" w:rsidP="008D4ED0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1274" w:type="dxa"/>
          </w:tcPr>
          <w:p w14:paraId="1B158E55" w14:textId="77777777" w:rsidR="008D4ED0" w:rsidRPr="008D4ED0" w:rsidRDefault="008D4ED0" w:rsidP="008D4ED0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1288" w:type="dxa"/>
          </w:tcPr>
          <w:p w14:paraId="25020FA6" w14:textId="77777777" w:rsidR="008D4ED0" w:rsidRPr="008D4ED0" w:rsidRDefault="008D4ED0" w:rsidP="008D4ED0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1307" w:type="dxa"/>
          </w:tcPr>
          <w:p w14:paraId="5B1F12B1" w14:textId="77777777" w:rsidR="008D4ED0" w:rsidRPr="008D4ED0" w:rsidRDefault="008D4ED0" w:rsidP="008D4ED0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</w:p>
        </w:tc>
      </w:tr>
      <w:tr w:rsidR="008D4ED0" w:rsidRPr="008D4ED0" w14:paraId="46676412" w14:textId="77777777" w:rsidTr="00555E91">
        <w:tc>
          <w:tcPr>
            <w:tcW w:w="2578" w:type="dxa"/>
          </w:tcPr>
          <w:p w14:paraId="3E264C85" w14:textId="77777777" w:rsidR="008D4ED0" w:rsidRPr="008D4ED0" w:rsidRDefault="008D4ED0" w:rsidP="008D4ED0">
            <w:pPr>
              <w:keepNext/>
              <w:keepLines/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D4ED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&gt;&gt;</w:t>
            </w:r>
            <w:r w:rsidRPr="008D4ED0">
              <w:rPr>
                <w:rFonts w:ascii="Arial" w:eastAsia="Times New Roman" w:hAnsi="Arial" w:cs="Arial"/>
                <w:sz w:val="18"/>
                <w:szCs w:val="18"/>
              </w:rPr>
              <w:t>TRP ID</w:t>
            </w:r>
          </w:p>
        </w:tc>
        <w:tc>
          <w:tcPr>
            <w:tcW w:w="1104" w:type="dxa"/>
          </w:tcPr>
          <w:p w14:paraId="5E526DBF" w14:textId="77777777" w:rsidR="008D4ED0" w:rsidRPr="008D4ED0" w:rsidRDefault="008D4ED0" w:rsidP="008D4ED0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bCs/>
                <w:sz w:val="18"/>
              </w:rPr>
            </w:pPr>
            <w:r w:rsidRPr="008D4ED0">
              <w:rPr>
                <w:rFonts w:ascii="Arial" w:eastAsia="Times New Roman" w:hAnsi="Arial"/>
                <w:bCs/>
                <w:sz w:val="18"/>
              </w:rPr>
              <w:t>M</w:t>
            </w:r>
          </w:p>
        </w:tc>
        <w:tc>
          <w:tcPr>
            <w:tcW w:w="881" w:type="dxa"/>
          </w:tcPr>
          <w:p w14:paraId="1B4913A7" w14:textId="77777777" w:rsidR="008D4ED0" w:rsidRPr="008D4ED0" w:rsidRDefault="008D4ED0" w:rsidP="008D4ED0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2086" w:type="dxa"/>
          </w:tcPr>
          <w:p w14:paraId="5D83AA49" w14:textId="77777777" w:rsidR="008D4ED0" w:rsidRPr="008D4ED0" w:rsidRDefault="008D4ED0" w:rsidP="008D4ED0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sz w:val="18"/>
              </w:rPr>
            </w:pPr>
            <w:r w:rsidRPr="008D4ED0">
              <w:rPr>
                <w:rFonts w:ascii="Arial" w:eastAsia="Times New Roman" w:hAnsi="Arial"/>
                <w:sz w:val="18"/>
              </w:rPr>
              <w:t>9.</w:t>
            </w:r>
            <w:proofErr w:type="gramStart"/>
            <w:r w:rsidRPr="008D4ED0">
              <w:rPr>
                <w:rFonts w:ascii="Arial" w:eastAsia="Times New Roman" w:hAnsi="Arial"/>
                <w:sz w:val="18"/>
              </w:rPr>
              <w:t>2.aa</w:t>
            </w:r>
            <w:proofErr w:type="gramEnd"/>
          </w:p>
        </w:tc>
        <w:tc>
          <w:tcPr>
            <w:tcW w:w="1274" w:type="dxa"/>
          </w:tcPr>
          <w:p w14:paraId="1F288A56" w14:textId="77777777" w:rsidR="008D4ED0" w:rsidRPr="008D4ED0" w:rsidRDefault="008D4ED0" w:rsidP="008D4ED0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1288" w:type="dxa"/>
          </w:tcPr>
          <w:p w14:paraId="714FDA95" w14:textId="77777777" w:rsidR="008D4ED0" w:rsidRPr="008D4ED0" w:rsidRDefault="008D4ED0" w:rsidP="008D4ED0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1307" w:type="dxa"/>
          </w:tcPr>
          <w:p w14:paraId="1F818210" w14:textId="77777777" w:rsidR="008D4ED0" w:rsidRPr="008D4ED0" w:rsidRDefault="008D4ED0" w:rsidP="008D4ED0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</w:p>
        </w:tc>
      </w:tr>
      <w:tr w:rsidR="001040D4" w:rsidRPr="008D4ED0" w14:paraId="2C152CDF" w14:textId="77777777" w:rsidTr="00555E91">
        <w:trPr>
          <w:ins w:id="33" w:author="Qualcomm1" w:date="2020-08-26T12:25:00Z"/>
        </w:trPr>
        <w:tc>
          <w:tcPr>
            <w:tcW w:w="2578" w:type="dxa"/>
          </w:tcPr>
          <w:p w14:paraId="72CD51BE" w14:textId="35AE0679" w:rsidR="001040D4" w:rsidRPr="008D4ED0" w:rsidRDefault="001040D4" w:rsidP="001040D4">
            <w:pPr>
              <w:keepNext/>
              <w:keepLines/>
              <w:spacing w:after="0"/>
              <w:jc w:val="left"/>
              <w:rPr>
                <w:ins w:id="34" w:author="Qualcomm1" w:date="2020-08-26T12:25:00Z"/>
                <w:rFonts w:ascii="Arial" w:eastAsia="Times New Roman" w:hAnsi="Arial" w:cs="Arial"/>
                <w:sz w:val="18"/>
                <w:szCs w:val="18"/>
                <w:lang w:val="en-US"/>
              </w:rPr>
            </w:pPr>
            <w:ins w:id="35" w:author="Qualcomm1" w:date="2020-08-26T12:26:00Z">
              <w:r w:rsidRPr="008D4ED0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 xml:space="preserve">  &gt;&gt;</w:t>
              </w:r>
              <w:r>
                <w:rPr>
                  <w:rFonts w:ascii="Arial" w:eastAsia="Times New Roman" w:hAnsi="Arial" w:cs="Arial"/>
                  <w:sz w:val="18"/>
                  <w:szCs w:val="18"/>
                </w:rPr>
                <w:t>Search Window Information</w:t>
              </w:r>
            </w:ins>
          </w:p>
        </w:tc>
        <w:tc>
          <w:tcPr>
            <w:tcW w:w="1104" w:type="dxa"/>
          </w:tcPr>
          <w:p w14:paraId="49C5E46D" w14:textId="703B1470" w:rsidR="001040D4" w:rsidRPr="008D4ED0" w:rsidRDefault="001040D4" w:rsidP="001040D4">
            <w:pPr>
              <w:keepNext/>
              <w:keepLines/>
              <w:spacing w:after="0"/>
              <w:jc w:val="left"/>
              <w:rPr>
                <w:ins w:id="36" w:author="Qualcomm1" w:date="2020-08-26T12:25:00Z"/>
                <w:rFonts w:ascii="Arial" w:eastAsia="Times New Roman" w:hAnsi="Arial"/>
                <w:bCs/>
                <w:sz w:val="18"/>
              </w:rPr>
            </w:pPr>
            <w:ins w:id="37" w:author="Qualcomm1" w:date="2020-08-26T12:26:00Z">
              <w:r>
                <w:rPr>
                  <w:rFonts w:ascii="Arial" w:eastAsia="Times New Roman" w:hAnsi="Arial"/>
                  <w:bCs/>
                  <w:sz w:val="18"/>
                </w:rPr>
                <w:t>O</w:t>
              </w:r>
            </w:ins>
          </w:p>
        </w:tc>
        <w:tc>
          <w:tcPr>
            <w:tcW w:w="881" w:type="dxa"/>
          </w:tcPr>
          <w:p w14:paraId="47D913EC" w14:textId="77777777" w:rsidR="001040D4" w:rsidRPr="008D4ED0" w:rsidRDefault="001040D4" w:rsidP="001040D4">
            <w:pPr>
              <w:keepNext/>
              <w:keepLines/>
              <w:spacing w:after="0"/>
              <w:jc w:val="left"/>
              <w:rPr>
                <w:ins w:id="38" w:author="Qualcomm1" w:date="2020-08-26T12:25:00Z"/>
                <w:rFonts w:ascii="Arial" w:eastAsia="Times New Roman" w:hAnsi="Arial"/>
                <w:sz w:val="18"/>
              </w:rPr>
            </w:pPr>
          </w:p>
        </w:tc>
        <w:tc>
          <w:tcPr>
            <w:tcW w:w="2086" w:type="dxa"/>
          </w:tcPr>
          <w:p w14:paraId="6DDE14E8" w14:textId="54EF4ABB" w:rsidR="001040D4" w:rsidRPr="008D4ED0" w:rsidRDefault="001040D4" w:rsidP="001040D4">
            <w:pPr>
              <w:keepNext/>
              <w:keepLines/>
              <w:spacing w:after="0"/>
              <w:jc w:val="left"/>
              <w:rPr>
                <w:ins w:id="39" w:author="Qualcomm1" w:date="2020-08-26T12:25:00Z"/>
                <w:rFonts w:ascii="Arial" w:eastAsia="Times New Roman" w:hAnsi="Arial"/>
                <w:sz w:val="18"/>
              </w:rPr>
            </w:pPr>
            <w:ins w:id="40" w:author="Qualcomm1" w:date="2020-08-26T12:26:00Z">
              <w:r>
                <w:rPr>
                  <w:rFonts w:ascii="Arial" w:eastAsia="Times New Roman" w:hAnsi="Arial"/>
                  <w:sz w:val="18"/>
                </w:rPr>
                <w:t>9.2.a</w:t>
              </w:r>
            </w:ins>
            <w:bookmarkStart w:id="41" w:name="_GoBack"/>
            <w:bookmarkEnd w:id="41"/>
          </w:p>
        </w:tc>
        <w:tc>
          <w:tcPr>
            <w:tcW w:w="1274" w:type="dxa"/>
          </w:tcPr>
          <w:p w14:paraId="7BD4EFC1" w14:textId="77777777" w:rsidR="001040D4" w:rsidRPr="008D4ED0" w:rsidRDefault="001040D4" w:rsidP="001040D4">
            <w:pPr>
              <w:keepNext/>
              <w:keepLines/>
              <w:spacing w:after="0"/>
              <w:jc w:val="left"/>
              <w:rPr>
                <w:ins w:id="42" w:author="Qualcomm1" w:date="2020-08-26T12:25:00Z"/>
                <w:rFonts w:ascii="Arial" w:eastAsia="Times New Roman" w:hAnsi="Arial"/>
                <w:sz w:val="18"/>
              </w:rPr>
            </w:pPr>
          </w:p>
        </w:tc>
        <w:tc>
          <w:tcPr>
            <w:tcW w:w="1288" w:type="dxa"/>
          </w:tcPr>
          <w:p w14:paraId="32FEB979" w14:textId="77777777" w:rsidR="001040D4" w:rsidRPr="008D4ED0" w:rsidRDefault="001040D4" w:rsidP="001040D4">
            <w:pPr>
              <w:keepNext/>
              <w:keepLines/>
              <w:spacing w:after="0"/>
              <w:jc w:val="center"/>
              <w:rPr>
                <w:ins w:id="43" w:author="Qualcomm1" w:date="2020-08-26T12:25:00Z"/>
                <w:rFonts w:ascii="Arial" w:eastAsia="Times New Roman" w:hAnsi="Arial"/>
                <w:sz w:val="18"/>
              </w:rPr>
            </w:pPr>
          </w:p>
        </w:tc>
        <w:tc>
          <w:tcPr>
            <w:tcW w:w="1307" w:type="dxa"/>
          </w:tcPr>
          <w:p w14:paraId="711E2242" w14:textId="77777777" w:rsidR="001040D4" w:rsidRPr="008D4ED0" w:rsidRDefault="001040D4" w:rsidP="001040D4">
            <w:pPr>
              <w:keepNext/>
              <w:keepLines/>
              <w:spacing w:after="0"/>
              <w:jc w:val="center"/>
              <w:rPr>
                <w:ins w:id="44" w:author="Qualcomm1" w:date="2020-08-26T12:25:00Z"/>
                <w:rFonts w:ascii="Arial" w:eastAsia="Times New Roman" w:hAnsi="Arial"/>
                <w:sz w:val="18"/>
              </w:rPr>
            </w:pPr>
          </w:p>
        </w:tc>
      </w:tr>
      <w:tr w:rsidR="001040D4" w:rsidRPr="008D4ED0" w14:paraId="10E262EC" w14:textId="77777777" w:rsidTr="00555E91">
        <w:tc>
          <w:tcPr>
            <w:tcW w:w="2578" w:type="dxa"/>
          </w:tcPr>
          <w:p w14:paraId="0776F297" w14:textId="77777777" w:rsidR="001040D4" w:rsidRPr="008D4ED0" w:rsidRDefault="001040D4" w:rsidP="001040D4">
            <w:pPr>
              <w:keepNext/>
              <w:keepLines/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D4ED0">
              <w:rPr>
                <w:rFonts w:ascii="Arial" w:eastAsia="Times New Roman" w:hAnsi="Arial" w:cs="Arial"/>
                <w:sz w:val="18"/>
                <w:szCs w:val="18"/>
              </w:rPr>
              <w:t>Report Characteristics</w:t>
            </w:r>
          </w:p>
        </w:tc>
        <w:tc>
          <w:tcPr>
            <w:tcW w:w="1104" w:type="dxa"/>
          </w:tcPr>
          <w:p w14:paraId="79453B7B" w14:textId="77777777" w:rsidR="001040D4" w:rsidRPr="008D4ED0" w:rsidRDefault="001040D4" w:rsidP="001040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bCs/>
                <w:sz w:val="18"/>
              </w:rPr>
            </w:pPr>
            <w:r w:rsidRPr="008D4ED0">
              <w:rPr>
                <w:rFonts w:ascii="Arial" w:eastAsia="Times New Roman" w:hAnsi="Arial"/>
                <w:bCs/>
                <w:sz w:val="18"/>
              </w:rPr>
              <w:t>M</w:t>
            </w:r>
          </w:p>
        </w:tc>
        <w:tc>
          <w:tcPr>
            <w:tcW w:w="881" w:type="dxa"/>
          </w:tcPr>
          <w:p w14:paraId="7007D976" w14:textId="77777777" w:rsidR="001040D4" w:rsidRPr="008D4ED0" w:rsidRDefault="001040D4" w:rsidP="001040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bCs/>
                <w:sz w:val="18"/>
              </w:rPr>
            </w:pPr>
          </w:p>
        </w:tc>
        <w:tc>
          <w:tcPr>
            <w:tcW w:w="2086" w:type="dxa"/>
          </w:tcPr>
          <w:p w14:paraId="782E86C4" w14:textId="77777777" w:rsidR="001040D4" w:rsidRPr="008D4ED0" w:rsidRDefault="001040D4" w:rsidP="001040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sz w:val="18"/>
              </w:rPr>
            </w:pPr>
            <w:r w:rsidRPr="008D4ED0">
              <w:rPr>
                <w:rFonts w:ascii="Arial" w:eastAsia="Times New Roman" w:hAnsi="Arial"/>
                <w:sz w:val="18"/>
              </w:rPr>
              <w:t>ENUMERATED (OnDemand, Periodic, ...)</w:t>
            </w:r>
          </w:p>
        </w:tc>
        <w:tc>
          <w:tcPr>
            <w:tcW w:w="1274" w:type="dxa"/>
          </w:tcPr>
          <w:p w14:paraId="2BF4F3A2" w14:textId="77777777" w:rsidR="001040D4" w:rsidRPr="008D4ED0" w:rsidRDefault="001040D4" w:rsidP="001040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1288" w:type="dxa"/>
          </w:tcPr>
          <w:p w14:paraId="6F334D03" w14:textId="77777777" w:rsidR="001040D4" w:rsidRPr="008D4ED0" w:rsidRDefault="001040D4" w:rsidP="001040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8D4ED0">
              <w:rPr>
                <w:rFonts w:ascii="Arial" w:eastAsia="Times New Roman" w:hAnsi="Arial"/>
                <w:sz w:val="18"/>
              </w:rPr>
              <w:t>YES</w:t>
            </w:r>
          </w:p>
        </w:tc>
        <w:tc>
          <w:tcPr>
            <w:tcW w:w="1307" w:type="dxa"/>
          </w:tcPr>
          <w:p w14:paraId="1E1E7104" w14:textId="77777777" w:rsidR="001040D4" w:rsidRPr="008D4ED0" w:rsidRDefault="001040D4" w:rsidP="001040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8D4ED0">
              <w:rPr>
                <w:rFonts w:ascii="Arial" w:eastAsia="Times New Roman" w:hAnsi="Arial"/>
                <w:sz w:val="18"/>
              </w:rPr>
              <w:t>reject</w:t>
            </w:r>
          </w:p>
        </w:tc>
      </w:tr>
      <w:tr w:rsidR="001040D4" w:rsidRPr="008D4ED0" w14:paraId="098FDAD9" w14:textId="77777777" w:rsidTr="00555E91">
        <w:tc>
          <w:tcPr>
            <w:tcW w:w="2578" w:type="dxa"/>
          </w:tcPr>
          <w:p w14:paraId="57F9C19D" w14:textId="77777777" w:rsidR="001040D4" w:rsidRPr="008D4ED0" w:rsidRDefault="001040D4" w:rsidP="001040D4">
            <w:pPr>
              <w:keepNext/>
              <w:keepLines/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D4ED0">
              <w:rPr>
                <w:rFonts w:ascii="Arial" w:eastAsia="Times New Roman" w:hAnsi="Arial" w:cs="Arial"/>
                <w:sz w:val="18"/>
                <w:szCs w:val="18"/>
              </w:rPr>
              <w:t>Measurement Periodicity</w:t>
            </w:r>
          </w:p>
        </w:tc>
        <w:tc>
          <w:tcPr>
            <w:tcW w:w="1104" w:type="dxa"/>
          </w:tcPr>
          <w:p w14:paraId="2385819F" w14:textId="77777777" w:rsidR="001040D4" w:rsidRPr="008D4ED0" w:rsidRDefault="001040D4" w:rsidP="001040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bCs/>
                <w:sz w:val="18"/>
              </w:rPr>
            </w:pPr>
            <w:r w:rsidRPr="008D4ED0">
              <w:rPr>
                <w:rFonts w:ascii="Arial" w:eastAsia="Times New Roman" w:hAnsi="Arial"/>
                <w:bCs/>
                <w:sz w:val="18"/>
              </w:rPr>
              <w:t>C-ifReportCharacteristicsPeriodic</w:t>
            </w:r>
          </w:p>
        </w:tc>
        <w:tc>
          <w:tcPr>
            <w:tcW w:w="881" w:type="dxa"/>
          </w:tcPr>
          <w:p w14:paraId="53CA8594" w14:textId="77777777" w:rsidR="001040D4" w:rsidRPr="008D4ED0" w:rsidRDefault="001040D4" w:rsidP="001040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bCs/>
                <w:sz w:val="18"/>
              </w:rPr>
            </w:pPr>
          </w:p>
        </w:tc>
        <w:tc>
          <w:tcPr>
            <w:tcW w:w="2086" w:type="dxa"/>
          </w:tcPr>
          <w:p w14:paraId="1B737049" w14:textId="77777777" w:rsidR="001040D4" w:rsidRPr="008D4ED0" w:rsidRDefault="001040D4" w:rsidP="001040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sz w:val="18"/>
              </w:rPr>
            </w:pPr>
            <w:r w:rsidRPr="008D4ED0">
              <w:rPr>
                <w:rFonts w:ascii="Arial" w:eastAsia="Times New Roman" w:hAnsi="Arial"/>
                <w:noProof/>
                <w:sz w:val="18"/>
                <w:lang w:val="sv-SE"/>
              </w:rPr>
              <w:t xml:space="preserve">ENUMERATED (120ms, 240ms, 480ms, 640ms, 1024ms, 2048ms, 5120ms, 10240ms, 1min, 6min, 12min, 30min, 60min,…) </w:t>
            </w:r>
          </w:p>
        </w:tc>
        <w:tc>
          <w:tcPr>
            <w:tcW w:w="1274" w:type="dxa"/>
          </w:tcPr>
          <w:p w14:paraId="36A75B1D" w14:textId="77777777" w:rsidR="001040D4" w:rsidRPr="008D4ED0" w:rsidRDefault="001040D4" w:rsidP="001040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1288" w:type="dxa"/>
          </w:tcPr>
          <w:p w14:paraId="4D5F4306" w14:textId="77777777" w:rsidR="001040D4" w:rsidRPr="008D4ED0" w:rsidRDefault="001040D4" w:rsidP="001040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8D4ED0">
              <w:rPr>
                <w:rFonts w:ascii="Arial" w:eastAsia="Times New Roman" w:hAnsi="Arial"/>
                <w:sz w:val="18"/>
              </w:rPr>
              <w:t>YES</w:t>
            </w:r>
          </w:p>
        </w:tc>
        <w:tc>
          <w:tcPr>
            <w:tcW w:w="1307" w:type="dxa"/>
          </w:tcPr>
          <w:p w14:paraId="5A9B0EB3" w14:textId="77777777" w:rsidR="001040D4" w:rsidRPr="008D4ED0" w:rsidRDefault="001040D4" w:rsidP="001040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8D4ED0">
              <w:rPr>
                <w:rFonts w:ascii="Arial" w:eastAsia="Times New Roman" w:hAnsi="Arial"/>
                <w:sz w:val="18"/>
              </w:rPr>
              <w:t>reject</w:t>
            </w:r>
          </w:p>
        </w:tc>
      </w:tr>
      <w:tr w:rsidR="001040D4" w:rsidRPr="008D4ED0" w14:paraId="1B932455" w14:textId="77777777" w:rsidTr="00555E91">
        <w:tc>
          <w:tcPr>
            <w:tcW w:w="2578" w:type="dxa"/>
          </w:tcPr>
          <w:p w14:paraId="6ECB66EF" w14:textId="77777777" w:rsidR="001040D4" w:rsidRPr="008D4ED0" w:rsidRDefault="001040D4" w:rsidP="001040D4">
            <w:pPr>
              <w:keepNext/>
              <w:keepLines/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D4ED0">
              <w:rPr>
                <w:rFonts w:ascii="Arial" w:eastAsia="Times New Roman" w:hAnsi="Arial" w:cs="Arial"/>
                <w:b/>
                <w:sz w:val="18"/>
                <w:szCs w:val="18"/>
              </w:rPr>
              <w:t>Measurement Quantities</w:t>
            </w:r>
          </w:p>
        </w:tc>
        <w:tc>
          <w:tcPr>
            <w:tcW w:w="1104" w:type="dxa"/>
          </w:tcPr>
          <w:p w14:paraId="0C38D032" w14:textId="77777777" w:rsidR="001040D4" w:rsidRPr="008D4ED0" w:rsidRDefault="001040D4" w:rsidP="001040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bCs/>
                <w:sz w:val="18"/>
              </w:rPr>
            </w:pPr>
          </w:p>
        </w:tc>
        <w:tc>
          <w:tcPr>
            <w:tcW w:w="881" w:type="dxa"/>
          </w:tcPr>
          <w:p w14:paraId="7A97BAE5" w14:textId="77777777" w:rsidR="001040D4" w:rsidRPr="008D4ED0" w:rsidRDefault="001040D4" w:rsidP="001040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bCs/>
                <w:sz w:val="18"/>
              </w:rPr>
            </w:pPr>
            <w:r w:rsidRPr="008D4ED0">
              <w:rPr>
                <w:rFonts w:ascii="Arial" w:eastAsia="Times New Roman" w:hAnsi="Arial"/>
                <w:bCs/>
                <w:i/>
                <w:sz w:val="18"/>
              </w:rPr>
              <w:t>1</w:t>
            </w:r>
            <w:proofErr w:type="gramStart"/>
            <w:r w:rsidRPr="008D4ED0">
              <w:rPr>
                <w:rFonts w:ascii="Arial" w:eastAsia="Times New Roman" w:hAnsi="Arial"/>
                <w:bCs/>
                <w:i/>
                <w:sz w:val="18"/>
              </w:rPr>
              <w:t xml:space="preserve"> ..</w:t>
            </w:r>
            <w:proofErr w:type="gramEnd"/>
            <w:r w:rsidRPr="008D4ED0">
              <w:rPr>
                <w:rFonts w:ascii="Arial" w:eastAsia="Times New Roman" w:hAnsi="Arial"/>
                <w:bCs/>
                <w:i/>
                <w:sz w:val="18"/>
              </w:rPr>
              <w:t xml:space="preserve"> &lt;maxnoMeas&gt;</w:t>
            </w:r>
          </w:p>
        </w:tc>
        <w:tc>
          <w:tcPr>
            <w:tcW w:w="2086" w:type="dxa"/>
          </w:tcPr>
          <w:p w14:paraId="29E9CDE4" w14:textId="77777777" w:rsidR="001040D4" w:rsidRPr="008D4ED0" w:rsidRDefault="001040D4" w:rsidP="001040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  <w:lang w:val="sv-SE"/>
              </w:rPr>
            </w:pPr>
          </w:p>
        </w:tc>
        <w:tc>
          <w:tcPr>
            <w:tcW w:w="1274" w:type="dxa"/>
          </w:tcPr>
          <w:p w14:paraId="098C707C" w14:textId="77777777" w:rsidR="001040D4" w:rsidRPr="008D4ED0" w:rsidRDefault="001040D4" w:rsidP="001040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1288" w:type="dxa"/>
          </w:tcPr>
          <w:p w14:paraId="6BC3F18D" w14:textId="77777777" w:rsidR="001040D4" w:rsidRPr="008D4ED0" w:rsidRDefault="001040D4" w:rsidP="001040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8D4ED0">
              <w:rPr>
                <w:rFonts w:ascii="Arial" w:eastAsia="Times New Roman" w:hAnsi="Arial"/>
                <w:sz w:val="18"/>
              </w:rPr>
              <w:t>EACH</w:t>
            </w:r>
          </w:p>
        </w:tc>
        <w:tc>
          <w:tcPr>
            <w:tcW w:w="1307" w:type="dxa"/>
          </w:tcPr>
          <w:p w14:paraId="5716AA61" w14:textId="77777777" w:rsidR="001040D4" w:rsidRPr="008D4ED0" w:rsidRDefault="001040D4" w:rsidP="001040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8D4ED0">
              <w:rPr>
                <w:rFonts w:ascii="Arial" w:eastAsia="Times New Roman" w:hAnsi="Arial"/>
                <w:sz w:val="18"/>
              </w:rPr>
              <w:t>reject</w:t>
            </w:r>
          </w:p>
        </w:tc>
      </w:tr>
      <w:tr w:rsidR="001040D4" w:rsidRPr="008D4ED0" w14:paraId="11973EEF" w14:textId="77777777" w:rsidTr="00555E91">
        <w:tc>
          <w:tcPr>
            <w:tcW w:w="2578" w:type="dxa"/>
          </w:tcPr>
          <w:p w14:paraId="76E5833A" w14:textId="77777777" w:rsidR="001040D4" w:rsidRPr="008D4ED0" w:rsidRDefault="001040D4" w:rsidP="001040D4">
            <w:pPr>
              <w:keepNext/>
              <w:keepLines/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D4ED0">
              <w:rPr>
                <w:rFonts w:ascii="Arial" w:eastAsia="Times New Roman" w:hAnsi="Arial" w:cs="Arial"/>
                <w:sz w:val="18"/>
                <w:szCs w:val="18"/>
              </w:rPr>
              <w:t>&gt;Measurement Quantities Item</w:t>
            </w:r>
          </w:p>
        </w:tc>
        <w:tc>
          <w:tcPr>
            <w:tcW w:w="1104" w:type="dxa"/>
          </w:tcPr>
          <w:p w14:paraId="5DE84AAB" w14:textId="77777777" w:rsidR="001040D4" w:rsidRPr="008D4ED0" w:rsidRDefault="001040D4" w:rsidP="001040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bCs/>
                <w:sz w:val="18"/>
              </w:rPr>
            </w:pPr>
            <w:r w:rsidRPr="008D4ED0">
              <w:rPr>
                <w:rFonts w:ascii="Arial" w:eastAsia="Times New Roman" w:hAnsi="Arial"/>
                <w:bCs/>
                <w:sz w:val="18"/>
              </w:rPr>
              <w:t>M</w:t>
            </w:r>
          </w:p>
        </w:tc>
        <w:tc>
          <w:tcPr>
            <w:tcW w:w="881" w:type="dxa"/>
          </w:tcPr>
          <w:p w14:paraId="3385730A" w14:textId="77777777" w:rsidR="001040D4" w:rsidRPr="008D4ED0" w:rsidRDefault="001040D4" w:rsidP="001040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bCs/>
                <w:sz w:val="18"/>
              </w:rPr>
            </w:pPr>
          </w:p>
        </w:tc>
        <w:tc>
          <w:tcPr>
            <w:tcW w:w="2086" w:type="dxa"/>
          </w:tcPr>
          <w:p w14:paraId="219B1635" w14:textId="77777777" w:rsidR="001040D4" w:rsidRPr="008D4ED0" w:rsidRDefault="001040D4" w:rsidP="001040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8D4ED0">
              <w:rPr>
                <w:rFonts w:ascii="Arial" w:eastAsia="Times New Roman" w:hAnsi="Arial"/>
                <w:sz w:val="18"/>
              </w:rPr>
              <w:t>ENUMERATED (gNB-RxTxTimeDiff, UL-SRS-RSRP, UL-AoA, UL-</w:t>
            </w:r>
            <w:proofErr w:type="gramStart"/>
            <w:r w:rsidRPr="008D4ED0">
              <w:rPr>
                <w:rFonts w:ascii="Arial" w:eastAsia="Times New Roman" w:hAnsi="Arial"/>
                <w:sz w:val="18"/>
              </w:rPr>
              <w:t>RTOA,…</w:t>
            </w:r>
            <w:proofErr w:type="gramEnd"/>
            <w:r w:rsidRPr="008D4ED0">
              <w:rPr>
                <w:rFonts w:ascii="Arial" w:eastAsia="Times New Roman" w:hAnsi="Arial"/>
                <w:sz w:val="18"/>
              </w:rPr>
              <w:t>)</w:t>
            </w:r>
          </w:p>
        </w:tc>
        <w:tc>
          <w:tcPr>
            <w:tcW w:w="1274" w:type="dxa"/>
          </w:tcPr>
          <w:p w14:paraId="55AFC558" w14:textId="77777777" w:rsidR="001040D4" w:rsidRPr="008D4ED0" w:rsidRDefault="001040D4" w:rsidP="001040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1288" w:type="dxa"/>
          </w:tcPr>
          <w:p w14:paraId="5332B5DB" w14:textId="77777777" w:rsidR="001040D4" w:rsidRPr="008D4ED0" w:rsidRDefault="001040D4" w:rsidP="001040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8D4ED0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1307" w:type="dxa"/>
          </w:tcPr>
          <w:p w14:paraId="5B777A2F" w14:textId="77777777" w:rsidR="001040D4" w:rsidRPr="008D4ED0" w:rsidRDefault="001040D4" w:rsidP="001040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</w:p>
        </w:tc>
      </w:tr>
      <w:tr w:rsidR="001040D4" w:rsidRPr="008D4ED0" w14:paraId="5F43D519" w14:textId="77777777" w:rsidTr="00555E91">
        <w:trPr>
          <w:ins w:id="45" w:author="Sven Fischer" w:date="2020-08-05T11:59:00Z"/>
        </w:trPr>
        <w:tc>
          <w:tcPr>
            <w:tcW w:w="2578" w:type="dxa"/>
          </w:tcPr>
          <w:p w14:paraId="302D27C2" w14:textId="2D72A996" w:rsidR="001040D4" w:rsidRPr="008D4ED0" w:rsidRDefault="001040D4" w:rsidP="001040D4">
            <w:pPr>
              <w:keepNext/>
              <w:keepLines/>
              <w:spacing w:after="0"/>
              <w:jc w:val="left"/>
              <w:rPr>
                <w:ins w:id="46" w:author="Sven Fischer" w:date="2020-08-05T11:59:00Z"/>
                <w:rFonts w:ascii="Arial" w:eastAsia="Times New Roman" w:hAnsi="Arial" w:cs="Arial"/>
                <w:sz w:val="18"/>
                <w:szCs w:val="18"/>
              </w:rPr>
            </w:pPr>
            <w:ins w:id="47" w:author="Qualcomm1" w:date="2020-08-26T12:23:00Z">
              <w:r>
                <w:rPr>
                  <w:rFonts w:ascii="Arial" w:eastAsia="Times New Roman" w:hAnsi="Arial" w:cs="Arial"/>
                  <w:sz w:val="18"/>
                  <w:szCs w:val="18"/>
                </w:rPr>
                <w:t>Reference Time</w:t>
              </w:r>
            </w:ins>
          </w:p>
        </w:tc>
        <w:tc>
          <w:tcPr>
            <w:tcW w:w="1104" w:type="dxa"/>
          </w:tcPr>
          <w:p w14:paraId="4F5B0A94" w14:textId="0C7BF08D" w:rsidR="001040D4" w:rsidRPr="008D4ED0" w:rsidRDefault="001040D4" w:rsidP="001040D4">
            <w:pPr>
              <w:keepNext/>
              <w:keepLines/>
              <w:spacing w:after="0"/>
              <w:jc w:val="left"/>
              <w:rPr>
                <w:ins w:id="48" w:author="Sven Fischer" w:date="2020-08-05T11:59:00Z"/>
                <w:rFonts w:ascii="Arial" w:eastAsia="Times New Roman" w:hAnsi="Arial"/>
                <w:bCs/>
                <w:sz w:val="18"/>
              </w:rPr>
            </w:pPr>
            <w:ins w:id="49" w:author="Sven Fischer" w:date="2020-08-05T11:59:00Z">
              <w:r>
                <w:rPr>
                  <w:rFonts w:ascii="Arial" w:eastAsia="Times New Roman" w:hAnsi="Arial"/>
                  <w:bCs/>
                  <w:sz w:val="18"/>
                </w:rPr>
                <w:t>O</w:t>
              </w:r>
            </w:ins>
          </w:p>
        </w:tc>
        <w:tc>
          <w:tcPr>
            <w:tcW w:w="881" w:type="dxa"/>
          </w:tcPr>
          <w:p w14:paraId="72B1A615" w14:textId="77777777" w:rsidR="001040D4" w:rsidRPr="008D4ED0" w:rsidRDefault="001040D4" w:rsidP="001040D4">
            <w:pPr>
              <w:keepNext/>
              <w:keepLines/>
              <w:spacing w:after="0"/>
              <w:jc w:val="left"/>
              <w:rPr>
                <w:ins w:id="50" w:author="Sven Fischer" w:date="2020-08-05T11:59:00Z"/>
                <w:rFonts w:ascii="Arial" w:eastAsia="Times New Roman" w:hAnsi="Arial"/>
                <w:bCs/>
                <w:sz w:val="18"/>
              </w:rPr>
            </w:pPr>
          </w:p>
        </w:tc>
        <w:tc>
          <w:tcPr>
            <w:tcW w:w="2086" w:type="dxa"/>
          </w:tcPr>
          <w:p w14:paraId="2BC7C7DE" w14:textId="77777777" w:rsidR="001040D4" w:rsidRPr="00087C7A" w:rsidRDefault="001040D4" w:rsidP="001040D4">
            <w:pPr>
              <w:pStyle w:val="TAL"/>
              <w:jc w:val="left"/>
              <w:rPr>
                <w:ins w:id="51" w:author="Sven Fischer" w:date="2020-08-05T12:25:00Z"/>
                <w:highlight w:val="cyan"/>
              </w:rPr>
            </w:pPr>
            <w:ins w:id="52" w:author="Sven Fischer" w:date="2020-08-05T12:25:00Z">
              <w:r w:rsidRPr="00087C7A">
                <w:rPr>
                  <w:highlight w:val="cyan"/>
                </w:rPr>
                <w:t>SFN Initialization Time</w:t>
              </w:r>
            </w:ins>
          </w:p>
          <w:p w14:paraId="243D5710" w14:textId="2A4B6C30" w:rsidR="001040D4" w:rsidRPr="008D4ED0" w:rsidRDefault="001040D4" w:rsidP="001040D4">
            <w:pPr>
              <w:keepNext/>
              <w:keepLines/>
              <w:spacing w:after="0"/>
              <w:jc w:val="left"/>
              <w:rPr>
                <w:ins w:id="53" w:author="Sven Fischer" w:date="2020-08-05T11:59:00Z"/>
                <w:rFonts w:ascii="Arial" w:eastAsia="Times New Roman" w:hAnsi="Arial"/>
                <w:sz w:val="18"/>
              </w:rPr>
            </w:pPr>
            <w:ins w:id="54" w:author="Sven Fischer" w:date="2020-08-05T12:25:00Z">
              <w:r w:rsidRPr="00087C7A">
                <w:rPr>
                  <w:rFonts w:cs="Arial"/>
                  <w:szCs w:val="18"/>
                  <w:highlight w:val="cyan"/>
                  <w:lang w:val="en-US"/>
                </w:rPr>
                <w:t>9.</w:t>
              </w:r>
              <w:proofErr w:type="gramStart"/>
              <w:r w:rsidRPr="00087C7A">
                <w:rPr>
                  <w:rFonts w:cs="Arial"/>
                  <w:szCs w:val="18"/>
                  <w:highlight w:val="cyan"/>
                  <w:lang w:val="en-US"/>
                </w:rPr>
                <w:t>2.y</w:t>
              </w:r>
              <w:proofErr w:type="gramEnd"/>
              <w:r w:rsidRPr="00087C7A">
                <w:rPr>
                  <w:rFonts w:cs="Arial"/>
                  <w:szCs w:val="18"/>
                  <w:highlight w:val="cyan"/>
                  <w:lang w:val="en-US"/>
                </w:rPr>
                <w:t>5</w:t>
              </w:r>
            </w:ins>
          </w:p>
        </w:tc>
        <w:tc>
          <w:tcPr>
            <w:tcW w:w="1274" w:type="dxa"/>
          </w:tcPr>
          <w:p w14:paraId="6041B5C9" w14:textId="77777777" w:rsidR="001040D4" w:rsidRPr="008D4ED0" w:rsidRDefault="001040D4" w:rsidP="001040D4">
            <w:pPr>
              <w:keepNext/>
              <w:keepLines/>
              <w:spacing w:after="0"/>
              <w:jc w:val="left"/>
              <w:rPr>
                <w:ins w:id="55" w:author="Sven Fischer" w:date="2020-08-05T11:59:00Z"/>
                <w:rFonts w:ascii="Arial" w:eastAsia="Times New Roman" w:hAnsi="Arial"/>
                <w:sz w:val="18"/>
              </w:rPr>
            </w:pPr>
          </w:p>
        </w:tc>
        <w:tc>
          <w:tcPr>
            <w:tcW w:w="1288" w:type="dxa"/>
          </w:tcPr>
          <w:p w14:paraId="53E7C9F8" w14:textId="77777777" w:rsidR="001040D4" w:rsidRPr="008D4ED0" w:rsidRDefault="001040D4" w:rsidP="001040D4">
            <w:pPr>
              <w:keepNext/>
              <w:keepLines/>
              <w:spacing w:after="0"/>
              <w:jc w:val="center"/>
              <w:rPr>
                <w:ins w:id="56" w:author="Sven Fischer" w:date="2020-08-05T11:59:00Z"/>
                <w:rFonts w:ascii="Arial" w:eastAsia="Times New Roman" w:hAnsi="Arial"/>
                <w:sz w:val="18"/>
              </w:rPr>
            </w:pPr>
          </w:p>
        </w:tc>
        <w:tc>
          <w:tcPr>
            <w:tcW w:w="1307" w:type="dxa"/>
          </w:tcPr>
          <w:p w14:paraId="7E3C02C9" w14:textId="77777777" w:rsidR="001040D4" w:rsidRPr="008D4ED0" w:rsidRDefault="001040D4" w:rsidP="001040D4">
            <w:pPr>
              <w:keepNext/>
              <w:keepLines/>
              <w:spacing w:after="0"/>
              <w:jc w:val="center"/>
              <w:rPr>
                <w:ins w:id="57" w:author="Sven Fischer" w:date="2020-08-05T11:59:00Z"/>
                <w:rFonts w:ascii="Arial" w:eastAsia="Times New Roman" w:hAnsi="Arial"/>
                <w:sz w:val="18"/>
              </w:rPr>
            </w:pPr>
          </w:p>
        </w:tc>
      </w:tr>
      <w:tr w:rsidR="001040D4" w:rsidRPr="008D4ED0" w14:paraId="3A94F187" w14:textId="77777777" w:rsidTr="00555E91">
        <w:tc>
          <w:tcPr>
            <w:tcW w:w="2578" w:type="dxa"/>
          </w:tcPr>
          <w:p w14:paraId="725612D7" w14:textId="77777777" w:rsidR="001040D4" w:rsidRPr="008D4ED0" w:rsidRDefault="001040D4" w:rsidP="001040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sz w:val="18"/>
              </w:rPr>
            </w:pPr>
            <w:r w:rsidRPr="008D4ED0">
              <w:rPr>
                <w:rFonts w:ascii="Arial" w:eastAsia="Times New Roman" w:hAnsi="Arial" w:cs="Arial"/>
                <w:sz w:val="18"/>
                <w:szCs w:val="18"/>
              </w:rPr>
              <w:t>SRS Configuration</w:t>
            </w:r>
          </w:p>
        </w:tc>
        <w:tc>
          <w:tcPr>
            <w:tcW w:w="1104" w:type="dxa"/>
          </w:tcPr>
          <w:p w14:paraId="6B1DAEE6" w14:textId="77777777" w:rsidR="001040D4" w:rsidRPr="008D4ED0" w:rsidRDefault="001040D4" w:rsidP="001040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bCs/>
                <w:sz w:val="18"/>
              </w:rPr>
            </w:pPr>
            <w:r w:rsidRPr="008D4ED0">
              <w:rPr>
                <w:rFonts w:ascii="Arial" w:eastAsia="Times New Roman" w:hAnsi="Arial"/>
                <w:bCs/>
                <w:sz w:val="18"/>
              </w:rPr>
              <w:t>O</w:t>
            </w:r>
          </w:p>
        </w:tc>
        <w:tc>
          <w:tcPr>
            <w:tcW w:w="881" w:type="dxa"/>
          </w:tcPr>
          <w:p w14:paraId="6CCBA3DD" w14:textId="77777777" w:rsidR="001040D4" w:rsidRPr="008D4ED0" w:rsidRDefault="001040D4" w:rsidP="001040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bCs/>
                <w:sz w:val="18"/>
              </w:rPr>
            </w:pPr>
          </w:p>
        </w:tc>
        <w:tc>
          <w:tcPr>
            <w:tcW w:w="2086" w:type="dxa"/>
          </w:tcPr>
          <w:p w14:paraId="5B5A4E4B" w14:textId="77777777" w:rsidR="001040D4" w:rsidRPr="008D4ED0" w:rsidRDefault="001040D4" w:rsidP="001040D4">
            <w:pPr>
              <w:keepNext/>
              <w:keepLines/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D4ED0">
              <w:rPr>
                <w:rFonts w:ascii="Arial" w:eastAsia="Times New Roman" w:hAnsi="Arial"/>
                <w:sz w:val="18"/>
              </w:rPr>
              <w:t>9.</w:t>
            </w:r>
            <w:proofErr w:type="gramStart"/>
            <w:r w:rsidRPr="008D4ED0">
              <w:rPr>
                <w:rFonts w:ascii="Arial" w:eastAsia="Times New Roman" w:hAnsi="Arial"/>
                <w:sz w:val="18"/>
              </w:rPr>
              <w:t>2.y</w:t>
            </w:r>
            <w:proofErr w:type="gramEnd"/>
          </w:p>
        </w:tc>
        <w:tc>
          <w:tcPr>
            <w:tcW w:w="1274" w:type="dxa"/>
          </w:tcPr>
          <w:p w14:paraId="327A7A93" w14:textId="77777777" w:rsidR="001040D4" w:rsidRPr="008D4ED0" w:rsidRDefault="001040D4" w:rsidP="001040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1288" w:type="dxa"/>
          </w:tcPr>
          <w:p w14:paraId="1FBD1F63" w14:textId="77777777" w:rsidR="001040D4" w:rsidRPr="008D4ED0" w:rsidRDefault="001040D4" w:rsidP="001040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8D4ED0">
              <w:rPr>
                <w:rFonts w:ascii="Arial" w:eastAsia="Times New Roman" w:hAnsi="Arial"/>
                <w:sz w:val="18"/>
              </w:rPr>
              <w:t>YES</w:t>
            </w:r>
          </w:p>
        </w:tc>
        <w:tc>
          <w:tcPr>
            <w:tcW w:w="1307" w:type="dxa"/>
          </w:tcPr>
          <w:p w14:paraId="3569E578" w14:textId="77777777" w:rsidR="001040D4" w:rsidRPr="008D4ED0" w:rsidRDefault="001040D4" w:rsidP="001040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8D4ED0">
              <w:rPr>
                <w:rFonts w:ascii="Arial" w:eastAsia="Times New Roman" w:hAnsi="Arial"/>
                <w:sz w:val="18"/>
              </w:rPr>
              <w:t>ignore</w:t>
            </w:r>
          </w:p>
        </w:tc>
      </w:tr>
      <w:tr w:rsidR="001040D4" w:rsidRPr="008D4ED0" w14:paraId="34568C74" w14:textId="77777777" w:rsidTr="00555E91">
        <w:tc>
          <w:tcPr>
            <w:tcW w:w="2578" w:type="dxa"/>
          </w:tcPr>
          <w:p w14:paraId="7F02A613" w14:textId="77777777" w:rsidR="001040D4" w:rsidRPr="008D4ED0" w:rsidRDefault="001040D4" w:rsidP="001040D4">
            <w:pPr>
              <w:keepNext/>
              <w:keepLines/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D4ED0">
              <w:rPr>
                <w:rFonts w:ascii="Arial" w:eastAsia="Times New Roman" w:hAnsi="Arial"/>
                <w:sz w:val="18"/>
              </w:rPr>
              <w:t>Measurement Beam Information Request</w:t>
            </w:r>
          </w:p>
        </w:tc>
        <w:tc>
          <w:tcPr>
            <w:tcW w:w="1104" w:type="dxa"/>
          </w:tcPr>
          <w:p w14:paraId="23AA2589" w14:textId="77777777" w:rsidR="001040D4" w:rsidRPr="008D4ED0" w:rsidRDefault="001040D4" w:rsidP="001040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bCs/>
                <w:sz w:val="18"/>
              </w:rPr>
            </w:pPr>
            <w:r w:rsidRPr="008D4ED0">
              <w:rPr>
                <w:rFonts w:ascii="Arial" w:eastAsia="Times New Roman" w:hAnsi="Arial"/>
                <w:sz w:val="18"/>
              </w:rPr>
              <w:t>O</w:t>
            </w:r>
          </w:p>
        </w:tc>
        <w:tc>
          <w:tcPr>
            <w:tcW w:w="881" w:type="dxa"/>
          </w:tcPr>
          <w:p w14:paraId="516EAB58" w14:textId="77777777" w:rsidR="001040D4" w:rsidRPr="008D4ED0" w:rsidRDefault="001040D4" w:rsidP="001040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bCs/>
                <w:sz w:val="18"/>
              </w:rPr>
            </w:pPr>
          </w:p>
        </w:tc>
        <w:tc>
          <w:tcPr>
            <w:tcW w:w="2086" w:type="dxa"/>
          </w:tcPr>
          <w:p w14:paraId="1DB0401D" w14:textId="77777777" w:rsidR="001040D4" w:rsidRPr="008D4ED0" w:rsidRDefault="001040D4" w:rsidP="001040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sz w:val="18"/>
              </w:rPr>
            </w:pPr>
            <w:r w:rsidRPr="008D4ED0">
              <w:rPr>
                <w:rFonts w:ascii="Arial" w:eastAsia="Times New Roman" w:hAnsi="Arial"/>
                <w:sz w:val="18"/>
              </w:rPr>
              <w:t>ENUMERATED</w:t>
            </w:r>
            <w:r w:rsidRPr="008D4ED0" w:rsidDel="00AD052C">
              <w:rPr>
                <w:rFonts w:ascii="Arial" w:eastAsia="Times New Roman" w:hAnsi="Arial"/>
                <w:sz w:val="18"/>
              </w:rPr>
              <w:t xml:space="preserve"> </w:t>
            </w:r>
            <w:r w:rsidRPr="008D4ED0">
              <w:rPr>
                <w:rFonts w:ascii="Arial" w:eastAsia="Times New Roman" w:hAnsi="Arial"/>
                <w:sz w:val="18"/>
              </w:rPr>
              <w:t>(</w:t>
            </w:r>
            <w:proofErr w:type="gramStart"/>
            <w:r w:rsidRPr="008D4ED0">
              <w:rPr>
                <w:rFonts w:ascii="Arial" w:eastAsia="Times New Roman" w:hAnsi="Arial"/>
                <w:sz w:val="18"/>
              </w:rPr>
              <w:t>true,...</w:t>
            </w:r>
            <w:proofErr w:type="gramEnd"/>
            <w:r w:rsidRPr="008D4ED0">
              <w:rPr>
                <w:rFonts w:ascii="Arial" w:eastAsia="Times New Roman" w:hAnsi="Arial"/>
                <w:sz w:val="18"/>
              </w:rPr>
              <w:t>)</w:t>
            </w:r>
          </w:p>
        </w:tc>
        <w:tc>
          <w:tcPr>
            <w:tcW w:w="1274" w:type="dxa"/>
          </w:tcPr>
          <w:p w14:paraId="0D9856A7" w14:textId="77777777" w:rsidR="001040D4" w:rsidRPr="008D4ED0" w:rsidRDefault="001040D4" w:rsidP="001040D4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1288" w:type="dxa"/>
          </w:tcPr>
          <w:p w14:paraId="28410E66" w14:textId="77777777" w:rsidR="001040D4" w:rsidRPr="008D4ED0" w:rsidRDefault="001040D4" w:rsidP="001040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8D4ED0">
              <w:rPr>
                <w:rFonts w:ascii="Arial" w:eastAsia="Times New Roman" w:hAnsi="Arial"/>
                <w:sz w:val="18"/>
              </w:rPr>
              <w:t>YES</w:t>
            </w:r>
          </w:p>
        </w:tc>
        <w:tc>
          <w:tcPr>
            <w:tcW w:w="1307" w:type="dxa"/>
          </w:tcPr>
          <w:p w14:paraId="62D22EB4" w14:textId="77777777" w:rsidR="001040D4" w:rsidRPr="008D4ED0" w:rsidRDefault="001040D4" w:rsidP="001040D4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8D4ED0">
              <w:rPr>
                <w:rFonts w:ascii="Arial" w:eastAsia="Times New Roman" w:hAnsi="Arial"/>
                <w:sz w:val="18"/>
              </w:rPr>
              <w:t>ignore</w:t>
            </w:r>
          </w:p>
        </w:tc>
      </w:tr>
    </w:tbl>
    <w:p w14:paraId="7757088B" w14:textId="77777777" w:rsidR="008D4ED0" w:rsidRPr="008D4ED0" w:rsidRDefault="008D4ED0" w:rsidP="008D4ED0">
      <w:pPr>
        <w:jc w:val="left"/>
        <w:rPr>
          <w:rFonts w:eastAsia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8D4ED0" w:rsidRPr="008D4ED0" w14:paraId="161541BC" w14:textId="77777777" w:rsidTr="00555E91">
        <w:tc>
          <w:tcPr>
            <w:tcW w:w="3686" w:type="dxa"/>
          </w:tcPr>
          <w:p w14:paraId="60EFA47F" w14:textId="77777777" w:rsidR="008D4ED0" w:rsidRPr="008D4ED0" w:rsidRDefault="008D4ED0" w:rsidP="008D4ED0">
            <w:pPr>
              <w:keepNext/>
              <w:keepLines/>
              <w:spacing w:after="0"/>
              <w:ind w:left="59"/>
              <w:jc w:val="center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8D4ED0">
              <w:rPr>
                <w:rFonts w:ascii="Arial" w:eastAsia="Times New Roman" w:hAnsi="Arial"/>
                <w:b/>
                <w:sz w:val="18"/>
                <w:lang w:eastAsia="ja-JP"/>
              </w:rPr>
              <w:t>Condition</w:t>
            </w:r>
          </w:p>
        </w:tc>
        <w:tc>
          <w:tcPr>
            <w:tcW w:w="5670" w:type="dxa"/>
          </w:tcPr>
          <w:p w14:paraId="64867A78" w14:textId="77777777" w:rsidR="008D4ED0" w:rsidRPr="008D4ED0" w:rsidRDefault="008D4ED0" w:rsidP="008D4ED0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8D4ED0">
              <w:rPr>
                <w:rFonts w:ascii="Arial" w:eastAsia="Times New Roman" w:hAnsi="Arial"/>
                <w:b/>
                <w:sz w:val="18"/>
                <w:lang w:eastAsia="ja-JP"/>
              </w:rPr>
              <w:t>Explanation</w:t>
            </w:r>
          </w:p>
        </w:tc>
      </w:tr>
      <w:tr w:rsidR="008D4ED0" w:rsidRPr="008D4ED0" w14:paraId="0584AFF1" w14:textId="77777777" w:rsidTr="00555E91">
        <w:tc>
          <w:tcPr>
            <w:tcW w:w="3686" w:type="dxa"/>
          </w:tcPr>
          <w:p w14:paraId="4887919A" w14:textId="77777777" w:rsidR="008D4ED0" w:rsidRPr="008D4ED0" w:rsidRDefault="008D4ED0" w:rsidP="008D4ED0">
            <w:pPr>
              <w:keepNext/>
              <w:keepLines/>
              <w:spacing w:after="0"/>
              <w:jc w:val="left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8D4ED0">
              <w:rPr>
                <w:rFonts w:ascii="Arial" w:eastAsia="Times New Roman" w:hAnsi="Arial"/>
                <w:noProof/>
                <w:sz w:val="18"/>
              </w:rPr>
              <w:t>ifReportCharacteristicsPeriodic</w:t>
            </w:r>
          </w:p>
        </w:tc>
        <w:tc>
          <w:tcPr>
            <w:tcW w:w="5670" w:type="dxa"/>
          </w:tcPr>
          <w:p w14:paraId="13E9A5A7" w14:textId="77777777" w:rsidR="008D4ED0" w:rsidRPr="008D4ED0" w:rsidRDefault="008D4ED0" w:rsidP="008D4ED0">
            <w:pPr>
              <w:keepNext/>
              <w:keepLines/>
              <w:spacing w:after="0"/>
              <w:jc w:val="left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8D4ED0">
              <w:rPr>
                <w:rFonts w:ascii="Arial" w:eastAsia="Times New Roman" w:hAnsi="Arial"/>
                <w:noProof/>
                <w:sz w:val="18"/>
              </w:rPr>
              <w:t xml:space="preserve">This IE shall be present if the </w:t>
            </w:r>
            <w:r w:rsidRPr="008D4ED0">
              <w:rPr>
                <w:rFonts w:ascii="Arial" w:eastAsia="Times New Roman" w:hAnsi="Arial"/>
                <w:i/>
                <w:iCs/>
                <w:noProof/>
                <w:sz w:val="18"/>
              </w:rPr>
              <w:t xml:space="preserve">Report Characteristics </w:t>
            </w:r>
            <w:r w:rsidRPr="008D4ED0">
              <w:rPr>
                <w:rFonts w:ascii="Arial" w:eastAsia="Times New Roman" w:hAnsi="Arial"/>
                <w:noProof/>
                <w:sz w:val="18"/>
              </w:rPr>
              <w:t>IE is set to the value "Periodic".</w:t>
            </w:r>
          </w:p>
        </w:tc>
      </w:tr>
    </w:tbl>
    <w:p w14:paraId="4E5E73D6" w14:textId="77777777" w:rsidR="008D4ED0" w:rsidRPr="008D4ED0" w:rsidRDefault="008D4ED0" w:rsidP="008D4ED0">
      <w:pPr>
        <w:jc w:val="left"/>
        <w:rPr>
          <w:rFonts w:eastAsia="Times New Roman"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5670"/>
      </w:tblGrid>
      <w:tr w:rsidR="008D4ED0" w:rsidRPr="008D4ED0" w14:paraId="19D5C286" w14:textId="77777777" w:rsidTr="00555E91">
        <w:tc>
          <w:tcPr>
            <w:tcW w:w="3685" w:type="dxa"/>
          </w:tcPr>
          <w:p w14:paraId="188EB6EE" w14:textId="77777777" w:rsidR="008D4ED0" w:rsidRPr="008D4ED0" w:rsidRDefault="008D4ED0" w:rsidP="008D4ED0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noProof/>
                <w:sz w:val="18"/>
              </w:rPr>
            </w:pPr>
            <w:r w:rsidRPr="008D4ED0">
              <w:rPr>
                <w:rFonts w:ascii="Arial" w:eastAsia="Times New Roman" w:hAnsi="Arial"/>
                <w:b/>
                <w:noProof/>
                <w:sz w:val="18"/>
              </w:rPr>
              <w:t>Range bound</w:t>
            </w:r>
          </w:p>
        </w:tc>
        <w:tc>
          <w:tcPr>
            <w:tcW w:w="5670" w:type="dxa"/>
          </w:tcPr>
          <w:p w14:paraId="360C884D" w14:textId="77777777" w:rsidR="008D4ED0" w:rsidRPr="008D4ED0" w:rsidRDefault="008D4ED0" w:rsidP="008D4ED0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noProof/>
                <w:sz w:val="18"/>
              </w:rPr>
            </w:pPr>
            <w:r w:rsidRPr="008D4ED0">
              <w:rPr>
                <w:rFonts w:ascii="Arial" w:eastAsia="Times New Roman" w:hAnsi="Arial"/>
                <w:b/>
                <w:noProof/>
                <w:sz w:val="18"/>
              </w:rPr>
              <w:t>Explanation</w:t>
            </w:r>
          </w:p>
        </w:tc>
      </w:tr>
      <w:tr w:rsidR="008D4ED0" w:rsidRPr="008D4ED0" w14:paraId="020DDD86" w14:textId="77777777" w:rsidTr="00555E91">
        <w:tc>
          <w:tcPr>
            <w:tcW w:w="3685" w:type="dxa"/>
          </w:tcPr>
          <w:p w14:paraId="38944C46" w14:textId="77777777" w:rsidR="008D4ED0" w:rsidRPr="008D4ED0" w:rsidRDefault="008D4ED0" w:rsidP="008D4ED0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8D4ED0">
              <w:rPr>
                <w:rFonts w:ascii="Arial" w:eastAsia="Times New Roman" w:hAnsi="Arial"/>
                <w:noProof/>
                <w:sz w:val="18"/>
              </w:rPr>
              <w:t>maxnoMeas</w:t>
            </w:r>
          </w:p>
        </w:tc>
        <w:tc>
          <w:tcPr>
            <w:tcW w:w="5670" w:type="dxa"/>
          </w:tcPr>
          <w:p w14:paraId="2C3ED8BF" w14:textId="77777777" w:rsidR="008D4ED0" w:rsidRPr="008D4ED0" w:rsidRDefault="008D4ED0" w:rsidP="008D4ED0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8D4ED0">
              <w:rPr>
                <w:rFonts w:ascii="Arial" w:eastAsia="Times New Roman" w:hAnsi="Arial"/>
                <w:noProof/>
                <w:sz w:val="18"/>
              </w:rPr>
              <w:t>Maximum no. of measured quantities that can be configured and reported with one message. Value is 63.</w:t>
            </w:r>
          </w:p>
        </w:tc>
      </w:tr>
      <w:tr w:rsidR="008D4ED0" w:rsidRPr="008D4ED0" w14:paraId="6C4FF368" w14:textId="77777777" w:rsidTr="00555E91">
        <w:tc>
          <w:tcPr>
            <w:tcW w:w="3685" w:type="dxa"/>
          </w:tcPr>
          <w:p w14:paraId="68F811C1" w14:textId="77777777" w:rsidR="008D4ED0" w:rsidRPr="008D4ED0" w:rsidRDefault="008D4ED0" w:rsidP="008D4ED0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8D4ED0">
              <w:rPr>
                <w:rFonts w:ascii="Arial" w:eastAsia="Times New Roman" w:hAnsi="Arial"/>
                <w:noProof/>
                <w:sz w:val="18"/>
                <w:lang w:eastAsia="zh-CN"/>
              </w:rPr>
              <w:t>maxnoof</w:t>
            </w:r>
            <w:r w:rsidRPr="008D4ED0">
              <w:rPr>
                <w:rFonts w:ascii="Arial" w:eastAsia="Times New Roman" w:hAnsi="Arial"/>
                <w:noProof/>
                <w:sz w:val="18"/>
                <w:lang w:val="en-US" w:eastAsia="zh-CN"/>
              </w:rPr>
              <w:t>Meas</w:t>
            </w:r>
            <w:r w:rsidRPr="008D4ED0">
              <w:rPr>
                <w:rFonts w:ascii="Arial" w:eastAsia="Times New Roman" w:hAnsi="Arial"/>
                <w:noProof/>
                <w:sz w:val="18"/>
                <w:lang w:eastAsia="zh-CN"/>
              </w:rPr>
              <w:t>TRPs</w:t>
            </w:r>
          </w:p>
        </w:tc>
        <w:tc>
          <w:tcPr>
            <w:tcW w:w="5670" w:type="dxa"/>
          </w:tcPr>
          <w:p w14:paraId="0FCDFC2D" w14:textId="77777777" w:rsidR="008D4ED0" w:rsidRPr="008D4ED0" w:rsidRDefault="008D4ED0" w:rsidP="008D4ED0">
            <w:pPr>
              <w:keepNext/>
              <w:keepLines/>
              <w:spacing w:after="0"/>
              <w:jc w:val="left"/>
              <w:rPr>
                <w:rFonts w:ascii="Arial" w:eastAsia="Times New Roman" w:hAnsi="Arial"/>
                <w:noProof/>
                <w:sz w:val="18"/>
              </w:rPr>
            </w:pPr>
            <w:r w:rsidRPr="008D4ED0">
              <w:rPr>
                <w:rFonts w:ascii="Arial" w:eastAsia="Times New Roman" w:hAnsi="Arial"/>
                <w:noProof/>
                <w:sz w:val="18"/>
                <w:lang w:eastAsia="zh-CN"/>
              </w:rPr>
              <w:t xml:space="preserve">Maxmum no. of TRPs that can be included within one message. Value is 16 </w:t>
            </w:r>
          </w:p>
        </w:tc>
      </w:tr>
    </w:tbl>
    <w:p w14:paraId="5239CB4D" w14:textId="77777777" w:rsidR="008D4ED0" w:rsidRPr="008D4ED0" w:rsidRDefault="008D4ED0" w:rsidP="008D4ED0">
      <w:pPr>
        <w:jc w:val="left"/>
        <w:rPr>
          <w:rFonts w:eastAsia="Times New Roman"/>
        </w:rPr>
      </w:pPr>
    </w:p>
    <w:p w14:paraId="2C72949E" w14:textId="2C0E0034" w:rsidR="007E5CD0" w:rsidRPr="002571EA" w:rsidRDefault="007E5CD0" w:rsidP="007E5CD0">
      <w:pPr>
        <w:pStyle w:val="Heading3"/>
        <w:rPr>
          <w:ins w:id="58" w:author="Sven Fischer" w:date="2020-08-05T12:00:00Z"/>
        </w:rPr>
      </w:pPr>
      <w:bookmarkStart w:id="59" w:name="_Toc478159770"/>
      <w:ins w:id="60" w:author="Sven Fischer" w:date="2020-08-05T12:00:00Z">
        <w:r w:rsidRPr="002571EA">
          <w:t>9.</w:t>
        </w:r>
        <w:proofErr w:type="gramStart"/>
        <w:r w:rsidRPr="002571EA">
          <w:t>2.</w:t>
        </w:r>
        <w:r>
          <w:t>a</w:t>
        </w:r>
        <w:proofErr w:type="gramEnd"/>
        <w:r w:rsidRPr="002571EA">
          <w:tab/>
        </w:r>
      </w:ins>
      <w:bookmarkEnd w:id="59"/>
      <w:ins w:id="61" w:author="Qualcomm1" w:date="2020-08-26T12:24:00Z">
        <w:r w:rsidR="001040D4">
          <w:t>Search Window</w:t>
        </w:r>
      </w:ins>
      <w:ins w:id="62" w:author="Sven Fischer" w:date="2020-08-05T12:43:00Z">
        <w:r w:rsidR="009D3DAB" w:rsidRPr="009D3DAB">
          <w:t xml:space="preserve"> Information</w:t>
        </w:r>
      </w:ins>
    </w:p>
    <w:p w14:paraId="51682FFE" w14:textId="64FA858A" w:rsidR="007C7DA1" w:rsidRPr="00121B57" w:rsidRDefault="007C7DA1" w:rsidP="007C7DA1">
      <w:pPr>
        <w:spacing w:line="0" w:lineRule="atLeast"/>
        <w:rPr>
          <w:ins w:id="63" w:author="Sven Fischer" w:date="2020-08-05T12:01:00Z"/>
        </w:rPr>
      </w:pPr>
      <w:ins w:id="64" w:author="Sven Fischer" w:date="2020-08-05T12:01:00Z">
        <w:r w:rsidRPr="00121B57">
          <w:t xml:space="preserve">This information element </w:t>
        </w:r>
      </w:ins>
      <w:ins w:id="65" w:author="Sven Fischer" w:date="2020-08-05T12:02:00Z">
        <w:r w:rsidR="00057AF3">
          <w:t>contains</w:t>
        </w:r>
        <w:r>
          <w:t xml:space="preserve"> </w:t>
        </w:r>
      </w:ins>
      <w:ins w:id="66" w:author="Qualcomm1" w:date="2020-08-26T12:24:00Z">
        <w:r w:rsidR="001040D4">
          <w:t xml:space="preserve">search window </w:t>
        </w:r>
      </w:ins>
      <w:ins w:id="67" w:author="Sven Fischer" w:date="2020-08-05T12:01:00Z">
        <w:r>
          <w:t>information for the TRP.</w:t>
        </w:r>
      </w:ins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1089"/>
        <w:gridCol w:w="1248"/>
        <w:gridCol w:w="2024"/>
        <w:gridCol w:w="2296"/>
      </w:tblGrid>
      <w:tr w:rsidR="007E5CD0" w:rsidRPr="002571EA" w14:paraId="6E93A8B4" w14:textId="77777777" w:rsidTr="00555E91">
        <w:trPr>
          <w:jc w:val="center"/>
          <w:ins w:id="68" w:author="Sven Fischer" w:date="2020-08-05T12:00:00Z"/>
        </w:trPr>
        <w:tc>
          <w:tcPr>
            <w:tcW w:w="2840" w:type="dxa"/>
          </w:tcPr>
          <w:p w14:paraId="4C011BF2" w14:textId="77777777" w:rsidR="007E5CD0" w:rsidRPr="002571EA" w:rsidRDefault="007E5CD0" w:rsidP="00555E91">
            <w:pPr>
              <w:pStyle w:val="TAH"/>
              <w:rPr>
                <w:ins w:id="69" w:author="Sven Fischer" w:date="2020-08-05T12:00:00Z"/>
              </w:rPr>
            </w:pPr>
            <w:ins w:id="70" w:author="Sven Fischer" w:date="2020-08-05T12:00:00Z">
              <w:r w:rsidRPr="002571EA">
                <w:lastRenderedPageBreak/>
                <w:t>IE/Group Name</w:t>
              </w:r>
            </w:ins>
          </w:p>
        </w:tc>
        <w:tc>
          <w:tcPr>
            <w:tcW w:w="1089" w:type="dxa"/>
          </w:tcPr>
          <w:p w14:paraId="6199E8C8" w14:textId="77777777" w:rsidR="007E5CD0" w:rsidRPr="002571EA" w:rsidRDefault="007E5CD0" w:rsidP="00555E91">
            <w:pPr>
              <w:pStyle w:val="TAH"/>
              <w:rPr>
                <w:ins w:id="71" w:author="Sven Fischer" w:date="2020-08-05T12:00:00Z"/>
              </w:rPr>
            </w:pPr>
            <w:ins w:id="72" w:author="Sven Fischer" w:date="2020-08-05T12:00:00Z">
              <w:r w:rsidRPr="002571EA">
                <w:t>Presence</w:t>
              </w:r>
            </w:ins>
          </w:p>
        </w:tc>
        <w:tc>
          <w:tcPr>
            <w:tcW w:w="1248" w:type="dxa"/>
          </w:tcPr>
          <w:p w14:paraId="688420A3" w14:textId="77777777" w:rsidR="007E5CD0" w:rsidRPr="002571EA" w:rsidRDefault="007E5CD0" w:rsidP="00555E91">
            <w:pPr>
              <w:pStyle w:val="TAH"/>
              <w:rPr>
                <w:ins w:id="73" w:author="Sven Fischer" w:date="2020-08-05T12:00:00Z"/>
              </w:rPr>
            </w:pPr>
            <w:ins w:id="74" w:author="Sven Fischer" w:date="2020-08-05T12:00:00Z">
              <w:r w:rsidRPr="002571EA">
                <w:t>Range</w:t>
              </w:r>
            </w:ins>
          </w:p>
        </w:tc>
        <w:tc>
          <w:tcPr>
            <w:tcW w:w="2024" w:type="dxa"/>
          </w:tcPr>
          <w:p w14:paraId="2FE50135" w14:textId="77777777" w:rsidR="007E5CD0" w:rsidRPr="002571EA" w:rsidRDefault="007E5CD0" w:rsidP="00555E91">
            <w:pPr>
              <w:pStyle w:val="TAH"/>
              <w:rPr>
                <w:ins w:id="75" w:author="Sven Fischer" w:date="2020-08-05T12:00:00Z"/>
              </w:rPr>
            </w:pPr>
            <w:ins w:id="76" w:author="Sven Fischer" w:date="2020-08-05T12:00:00Z">
              <w:r w:rsidRPr="002571EA">
                <w:t>IE Type and Reference</w:t>
              </w:r>
            </w:ins>
          </w:p>
        </w:tc>
        <w:tc>
          <w:tcPr>
            <w:tcW w:w="2296" w:type="dxa"/>
          </w:tcPr>
          <w:p w14:paraId="7F6C089F" w14:textId="77777777" w:rsidR="007E5CD0" w:rsidRPr="002571EA" w:rsidRDefault="007E5CD0" w:rsidP="00555E91">
            <w:pPr>
              <w:pStyle w:val="TAH"/>
              <w:rPr>
                <w:ins w:id="77" w:author="Sven Fischer" w:date="2020-08-05T12:00:00Z"/>
              </w:rPr>
            </w:pPr>
            <w:ins w:id="78" w:author="Sven Fischer" w:date="2020-08-05T12:00:00Z">
              <w:r w:rsidRPr="002571EA">
                <w:t>Semantics Description</w:t>
              </w:r>
            </w:ins>
          </w:p>
        </w:tc>
      </w:tr>
      <w:tr w:rsidR="007E5CD0" w:rsidRPr="002571EA" w14:paraId="6E57A203" w14:textId="77777777" w:rsidTr="00555E91">
        <w:trPr>
          <w:jc w:val="center"/>
          <w:ins w:id="79" w:author="Sven Fischer" w:date="2020-08-05T12:00:00Z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5514" w14:textId="739139FA" w:rsidR="007E5CD0" w:rsidRPr="002571EA" w:rsidDel="00641858" w:rsidRDefault="007E5CD0" w:rsidP="001040D4">
            <w:pPr>
              <w:pStyle w:val="TAL"/>
              <w:jc w:val="left"/>
              <w:rPr>
                <w:ins w:id="80" w:author="Sven Fischer" w:date="2020-08-05T12:00:00Z"/>
              </w:rPr>
            </w:pPr>
            <w:ins w:id="81" w:author="Sven Fischer" w:date="2020-08-05T12:00:00Z">
              <w:r w:rsidRPr="002571EA">
                <w:t>Expected Propagation Delay</w:t>
              </w:r>
            </w:ins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93BD" w14:textId="59068F96" w:rsidR="007E5CD0" w:rsidRPr="00694E72" w:rsidDel="008A7ECA" w:rsidRDefault="00694E72" w:rsidP="00057AF3">
            <w:pPr>
              <w:pStyle w:val="TAL"/>
              <w:jc w:val="left"/>
              <w:rPr>
                <w:ins w:id="82" w:author="Sven Fischer" w:date="2020-08-05T12:00:00Z"/>
                <w:lang w:val="en-US"/>
              </w:rPr>
            </w:pPr>
            <w:ins w:id="83" w:author="Sven Fischer" w:date="2020-08-05T12:04:00Z">
              <w:r>
                <w:rPr>
                  <w:lang w:val="en-US"/>
                </w:rPr>
                <w:t>M</w:t>
              </w:r>
            </w:ins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B1B1" w14:textId="77777777" w:rsidR="007E5CD0" w:rsidRPr="002571EA" w:rsidRDefault="007E5CD0" w:rsidP="00057AF3">
            <w:pPr>
              <w:pStyle w:val="TAL"/>
              <w:jc w:val="left"/>
              <w:rPr>
                <w:ins w:id="84" w:author="Sven Fischer" w:date="2020-08-05T12:00:00Z"/>
                <w:rFonts w:cs="Arial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D30F" w14:textId="77777777" w:rsidR="007E5CD0" w:rsidRPr="002571EA" w:rsidRDefault="007E5CD0" w:rsidP="00057AF3">
            <w:pPr>
              <w:pStyle w:val="TAL"/>
              <w:jc w:val="left"/>
              <w:rPr>
                <w:ins w:id="85" w:author="Sven Fischer" w:date="2020-08-05T12:00:00Z"/>
              </w:rPr>
            </w:pPr>
            <w:ins w:id="86" w:author="Sven Fischer" w:date="2020-08-05T12:00:00Z">
              <w:r w:rsidRPr="002571EA">
                <w:t xml:space="preserve">INTEGER </w:t>
              </w:r>
            </w:ins>
          </w:p>
          <w:p w14:paraId="409C8E50" w14:textId="549C5BB6" w:rsidR="007E5CD0" w:rsidRPr="002571EA" w:rsidRDefault="007E5CD0" w:rsidP="00057AF3">
            <w:pPr>
              <w:pStyle w:val="TAL"/>
              <w:jc w:val="left"/>
              <w:rPr>
                <w:ins w:id="87" w:author="Sven Fischer" w:date="2020-08-05T12:00:00Z"/>
              </w:rPr>
            </w:pPr>
            <w:ins w:id="88" w:author="Sven Fischer" w:date="2020-08-05T12:00:00Z">
              <w:r w:rsidRPr="002571EA">
                <w:t>(</w:t>
              </w:r>
            </w:ins>
            <w:ins w:id="89" w:author="Sven Fischer" w:date="2020-08-05T12:13:00Z">
              <w:r w:rsidR="00677272">
                <w:rPr>
                  <w:lang w:val="en-US"/>
                </w:rPr>
                <w:t>-384</w:t>
              </w:r>
            </w:ins>
            <w:ins w:id="90" w:author="Sven Fischer" w:date="2020-08-05T12:18:00Z">
              <w:r w:rsidR="00CD6F9B">
                <w:rPr>
                  <w:lang w:val="en-US"/>
                </w:rPr>
                <w:t>1</w:t>
              </w:r>
            </w:ins>
            <w:ins w:id="91" w:author="Sven Fischer" w:date="2020-08-05T12:00:00Z">
              <w:r w:rsidRPr="002571EA">
                <w:t>..</w:t>
              </w:r>
            </w:ins>
            <w:proofErr w:type="gramStart"/>
            <w:ins w:id="92" w:author="Sven Fischer" w:date="2020-08-05T12:13:00Z">
              <w:r w:rsidR="00677272">
                <w:rPr>
                  <w:lang w:val="en-US"/>
                </w:rPr>
                <w:t>384</w:t>
              </w:r>
            </w:ins>
            <w:ins w:id="93" w:author="Sven Fischer" w:date="2020-08-05T12:18:00Z">
              <w:r w:rsidR="00CD6F9B">
                <w:rPr>
                  <w:lang w:val="en-US"/>
                </w:rPr>
                <w:t>1</w:t>
              </w:r>
            </w:ins>
            <w:ins w:id="94" w:author="Sven Fischer" w:date="2020-08-05T12:00:00Z">
              <w:r w:rsidRPr="002571EA">
                <w:t>,…</w:t>
              </w:r>
              <w:proofErr w:type="gramEnd"/>
              <w:r w:rsidRPr="002571EA">
                <w:t>)</w:t>
              </w:r>
            </w:ins>
          </w:p>
          <w:p w14:paraId="510C5ED1" w14:textId="77777777" w:rsidR="007E5CD0" w:rsidRPr="002571EA" w:rsidRDefault="007E5CD0" w:rsidP="00057AF3">
            <w:pPr>
              <w:pStyle w:val="TAL"/>
              <w:jc w:val="left"/>
              <w:rPr>
                <w:ins w:id="95" w:author="Sven Fischer" w:date="2020-08-05T12:00:00Z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B20F" w14:textId="6DDDB97E" w:rsidR="007E5CD0" w:rsidRDefault="00677272" w:rsidP="00057AF3">
            <w:pPr>
              <w:pStyle w:val="TAL"/>
              <w:jc w:val="left"/>
              <w:rPr>
                <w:ins w:id="96" w:author="Sven Fischer" w:date="2020-08-05T12:14:00Z"/>
                <w:rFonts w:eastAsia="SimSun"/>
                <w:bCs/>
                <w:lang w:eastAsia="zh-CN"/>
              </w:rPr>
            </w:pPr>
            <w:ins w:id="97" w:author="Sven Fischer" w:date="2020-08-05T12:14:00Z">
              <w:r>
                <w:rPr>
                  <w:rFonts w:eastAsia="SimSun"/>
                  <w:bCs/>
                  <w:lang w:val="en-US" w:eastAsia="zh-CN"/>
                </w:rPr>
                <w:t xml:space="preserve">Indicates </w:t>
              </w:r>
            </w:ins>
            <w:ins w:id="98" w:author="Sven Fischer" w:date="2020-08-05T12:13:00Z">
              <w:r w:rsidRPr="00677272">
                <w:rPr>
                  <w:rFonts w:eastAsia="SimSun"/>
                  <w:bCs/>
                  <w:lang w:eastAsia="zh-CN"/>
                </w:rPr>
                <w:t xml:space="preserve">when the SRS is expected to arrive in time at the </w:t>
              </w:r>
            </w:ins>
            <w:ins w:id="99" w:author="Sven Fischer" w:date="2020-08-05T12:14:00Z">
              <w:r>
                <w:rPr>
                  <w:rFonts w:eastAsia="SimSun"/>
                  <w:bCs/>
                  <w:lang w:val="en-US" w:eastAsia="zh-CN"/>
                </w:rPr>
                <w:t>TRP</w:t>
              </w:r>
            </w:ins>
            <w:ins w:id="100" w:author="Sven Fischer" w:date="2020-08-05T12:13:00Z">
              <w:r w:rsidRPr="00677272">
                <w:rPr>
                  <w:rFonts w:eastAsia="SimSun"/>
                  <w:bCs/>
                  <w:lang w:eastAsia="zh-CN"/>
                </w:rPr>
                <w:t xml:space="preserve"> relative to the </w:t>
              </w:r>
            </w:ins>
            <w:ins w:id="101" w:author="Sven Fischer" w:date="2020-08-05T12:45:00Z">
              <w:r w:rsidR="00D3060B">
                <w:rPr>
                  <w:rFonts w:eastAsia="SimSun"/>
                  <w:bCs/>
                  <w:lang w:val="en-US" w:eastAsia="zh-CN"/>
                </w:rPr>
                <w:t>R</w:t>
              </w:r>
            </w:ins>
            <w:ins w:id="102" w:author="Sven Fischer" w:date="2020-08-05T12:13:00Z">
              <w:r w:rsidRPr="00677272">
                <w:rPr>
                  <w:rFonts w:eastAsia="SimSun"/>
                  <w:bCs/>
                  <w:lang w:eastAsia="zh-CN"/>
                </w:rPr>
                <w:t xml:space="preserve">eference </w:t>
              </w:r>
            </w:ins>
            <w:ins w:id="103" w:author="Sven Fischer" w:date="2020-08-05T12:45:00Z">
              <w:r w:rsidR="00D3060B">
                <w:rPr>
                  <w:rFonts w:eastAsia="SimSun"/>
                  <w:bCs/>
                  <w:lang w:val="en-US" w:eastAsia="zh-CN"/>
                </w:rPr>
                <w:t>T</w:t>
              </w:r>
            </w:ins>
            <w:ins w:id="104" w:author="Sven Fischer" w:date="2020-08-05T12:13:00Z">
              <w:r w:rsidRPr="00677272">
                <w:rPr>
                  <w:rFonts w:eastAsia="SimSun"/>
                  <w:bCs/>
                  <w:lang w:eastAsia="zh-CN"/>
                </w:rPr>
                <w:t>ime.</w:t>
              </w:r>
            </w:ins>
          </w:p>
          <w:p w14:paraId="16722A98" w14:textId="77777777" w:rsidR="00843639" w:rsidRDefault="00843639" w:rsidP="00057AF3">
            <w:pPr>
              <w:pStyle w:val="TAL"/>
              <w:jc w:val="left"/>
              <w:rPr>
                <w:ins w:id="105" w:author="Sven Fischer" w:date="2020-08-06T03:05:00Z"/>
                <w:rFonts w:eastAsia="SimSun"/>
                <w:bCs/>
                <w:lang w:val="en-US" w:eastAsia="zh-CN"/>
              </w:rPr>
            </w:pPr>
            <w:ins w:id="106" w:author="Sven Fischer" w:date="2020-08-05T12:14:00Z">
              <w:r>
                <w:rPr>
                  <w:rFonts w:eastAsia="SimSun"/>
                  <w:bCs/>
                  <w:lang w:val="en-US" w:eastAsia="zh-CN"/>
                </w:rPr>
                <w:t>Granularity 4T</w:t>
              </w:r>
            </w:ins>
            <w:ins w:id="107" w:author="Sven Fischer" w:date="2020-08-05T12:15:00Z">
              <w:r>
                <w:rPr>
                  <w:rFonts w:eastAsia="SimSun"/>
                  <w:bCs/>
                  <w:lang w:val="en-US" w:eastAsia="zh-CN"/>
                </w:rPr>
                <w:t>s, where Ts=</w:t>
              </w:r>
              <w:r w:rsidR="00975342">
                <w:rPr>
                  <w:rFonts w:eastAsia="SimSun"/>
                  <w:bCs/>
                  <w:lang w:val="en-US" w:eastAsia="zh-CN"/>
                </w:rPr>
                <w:t>1</w:t>
              </w:r>
              <w:proofErr w:type="gramStart"/>
              <w:r w:rsidR="00975342">
                <w:rPr>
                  <w:rFonts w:eastAsia="SimSun"/>
                  <w:bCs/>
                  <w:lang w:val="en-US" w:eastAsia="zh-CN"/>
                </w:rPr>
                <w:t>/(</w:t>
              </w:r>
              <w:proofErr w:type="gramEnd"/>
              <w:r w:rsidR="00975342">
                <w:rPr>
                  <w:rFonts w:eastAsia="SimSun"/>
                  <w:bCs/>
                  <w:lang w:val="en-US" w:eastAsia="zh-CN"/>
                </w:rPr>
                <w:t>15</w:t>
              </w:r>
            </w:ins>
            <w:ins w:id="108" w:author="Sven Fischer" w:date="2020-08-05T12:16:00Z">
              <w:r w:rsidR="00C94D35">
                <w:rPr>
                  <w:rFonts w:eastAsia="SimSun"/>
                  <w:bCs/>
                  <w:lang w:val="en-US" w:eastAsia="zh-CN"/>
                </w:rPr>
                <w:sym w:font="Symbol" w:char="F0D7"/>
              </w:r>
            </w:ins>
            <w:ins w:id="109" w:author="Sven Fischer" w:date="2020-08-05T12:15:00Z">
              <w:r w:rsidR="00975342">
                <w:rPr>
                  <w:rFonts w:eastAsia="SimSun"/>
                  <w:bCs/>
                  <w:lang w:val="en-US" w:eastAsia="zh-CN"/>
                </w:rPr>
                <w:t>10</w:t>
              </w:r>
              <w:r w:rsidR="00975342" w:rsidRPr="00C94D35">
                <w:rPr>
                  <w:rFonts w:eastAsia="SimSun"/>
                  <w:bCs/>
                  <w:vertAlign w:val="superscript"/>
                  <w:lang w:val="en-US" w:eastAsia="zh-CN"/>
                </w:rPr>
                <w:t>3</w:t>
              </w:r>
              <w:r w:rsidR="00975342">
                <w:rPr>
                  <w:rFonts w:eastAsia="SimSun"/>
                  <w:bCs/>
                  <w:lang w:val="en-US" w:eastAsia="zh-CN"/>
                </w:rPr>
                <w:t xml:space="preserve"> </w:t>
              </w:r>
            </w:ins>
            <w:ins w:id="110" w:author="Sven Fischer" w:date="2020-08-05T12:16:00Z">
              <w:r w:rsidR="00026CC4">
                <w:rPr>
                  <w:rFonts w:eastAsia="SimSun"/>
                  <w:bCs/>
                  <w:lang w:val="en-US" w:eastAsia="zh-CN"/>
                </w:rPr>
                <w:sym w:font="Symbol" w:char="F0D7"/>
              </w:r>
            </w:ins>
            <w:ins w:id="111" w:author="Sven Fischer" w:date="2020-08-05T12:15:00Z">
              <w:r w:rsidR="00975342">
                <w:rPr>
                  <w:rFonts w:eastAsia="SimSun"/>
                  <w:bCs/>
                  <w:lang w:val="en-US" w:eastAsia="zh-CN"/>
                </w:rPr>
                <w:t>2048)</w:t>
              </w:r>
            </w:ins>
            <w:ins w:id="112" w:author="Sven Fischer" w:date="2020-08-05T12:17:00Z">
              <w:r w:rsidR="00660086">
                <w:rPr>
                  <w:rFonts w:eastAsia="SimSun"/>
                  <w:bCs/>
                  <w:lang w:val="en-US" w:eastAsia="zh-CN"/>
                </w:rPr>
                <w:t xml:space="preserve"> seconds.</w:t>
              </w:r>
            </w:ins>
          </w:p>
          <w:p w14:paraId="629E4F5E" w14:textId="702A6F6D" w:rsidR="006656D7" w:rsidRPr="00843639" w:rsidRDefault="000F4AEF" w:rsidP="00057AF3">
            <w:pPr>
              <w:pStyle w:val="TAL"/>
              <w:jc w:val="left"/>
              <w:rPr>
                <w:ins w:id="113" w:author="Sven Fischer" w:date="2020-08-05T12:00:00Z"/>
                <w:rFonts w:eastAsia="SimSun"/>
                <w:bCs/>
                <w:lang w:val="en-US" w:eastAsia="zh-CN"/>
              </w:rPr>
            </w:pPr>
            <w:ins w:id="114" w:author="Sven Fischer" w:date="2020-08-06T03:06:00Z">
              <w:r>
                <w:rPr>
                  <w:lang w:val="en-US"/>
                </w:rPr>
                <w:t>C</w:t>
              </w:r>
            </w:ins>
            <w:ins w:id="115" w:author="Sven Fischer" w:date="2020-08-06T03:05:00Z">
              <w:r w:rsidR="006656D7" w:rsidRPr="00B15549">
                <w:t>entr</w:t>
              </w:r>
            </w:ins>
            <w:ins w:id="116" w:author="Sven Fischer" w:date="2020-08-06T03:06:00Z">
              <w:r>
                <w:rPr>
                  <w:lang w:val="en-US"/>
                </w:rPr>
                <w:t>e</w:t>
              </w:r>
            </w:ins>
            <w:ins w:id="117" w:author="Sven Fischer" w:date="2020-08-06T03:05:00Z">
              <w:r w:rsidR="006656D7" w:rsidRPr="00B15549">
                <w:t xml:space="preserve"> of the search window</w:t>
              </w:r>
            </w:ins>
            <w:ins w:id="118" w:author="Sven Fischer" w:date="2020-08-06T03:06:00Z">
              <w:r>
                <w:rPr>
                  <w:lang w:val="en-US"/>
                </w:rPr>
                <w:t>.</w:t>
              </w:r>
            </w:ins>
          </w:p>
        </w:tc>
      </w:tr>
      <w:tr w:rsidR="007E5CD0" w:rsidRPr="002571EA" w14:paraId="2AD54453" w14:textId="77777777" w:rsidTr="00555E91">
        <w:trPr>
          <w:jc w:val="center"/>
          <w:ins w:id="119" w:author="Sven Fischer" w:date="2020-08-05T12:00:00Z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3744" w14:textId="256A2F65" w:rsidR="007E5CD0" w:rsidRPr="002571EA" w:rsidRDefault="007E5CD0" w:rsidP="001040D4">
            <w:pPr>
              <w:pStyle w:val="TAL"/>
              <w:jc w:val="left"/>
              <w:rPr>
                <w:ins w:id="120" w:author="Sven Fischer" w:date="2020-08-05T12:00:00Z"/>
              </w:rPr>
            </w:pPr>
            <w:ins w:id="121" w:author="Sven Fischer" w:date="2020-08-05T12:00:00Z">
              <w:r w:rsidRPr="002571EA">
                <w:t>Delay Uncertainty</w:t>
              </w:r>
            </w:ins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EE04" w14:textId="26CC7AC6" w:rsidR="007E5CD0" w:rsidRPr="00694E72" w:rsidRDefault="00694E72" w:rsidP="00057AF3">
            <w:pPr>
              <w:pStyle w:val="TAL"/>
              <w:jc w:val="left"/>
              <w:rPr>
                <w:ins w:id="122" w:author="Sven Fischer" w:date="2020-08-05T12:00:00Z"/>
                <w:lang w:val="en-US"/>
              </w:rPr>
            </w:pPr>
            <w:ins w:id="123" w:author="Sven Fischer" w:date="2020-08-05T12:04:00Z">
              <w:r>
                <w:rPr>
                  <w:lang w:val="en-US"/>
                </w:rPr>
                <w:t>M</w:t>
              </w:r>
            </w:ins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DFC6" w14:textId="77777777" w:rsidR="007E5CD0" w:rsidRPr="002571EA" w:rsidRDefault="007E5CD0" w:rsidP="00057AF3">
            <w:pPr>
              <w:pStyle w:val="TAL"/>
              <w:jc w:val="left"/>
              <w:rPr>
                <w:ins w:id="124" w:author="Sven Fischer" w:date="2020-08-05T12:00:00Z"/>
                <w:rFonts w:cs="Arial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A458" w14:textId="77777777" w:rsidR="007E5CD0" w:rsidRPr="002571EA" w:rsidRDefault="007E5CD0" w:rsidP="00057AF3">
            <w:pPr>
              <w:pStyle w:val="TAL"/>
              <w:jc w:val="left"/>
              <w:rPr>
                <w:ins w:id="125" w:author="Sven Fischer" w:date="2020-08-05T12:00:00Z"/>
              </w:rPr>
            </w:pPr>
            <w:ins w:id="126" w:author="Sven Fischer" w:date="2020-08-05T12:00:00Z">
              <w:r w:rsidRPr="002571EA">
                <w:t xml:space="preserve">INTEGER </w:t>
              </w:r>
            </w:ins>
          </w:p>
          <w:p w14:paraId="3B408FB9" w14:textId="2DFC61DE" w:rsidR="007E5CD0" w:rsidRPr="002571EA" w:rsidRDefault="007E5CD0" w:rsidP="00057AF3">
            <w:pPr>
              <w:pStyle w:val="TAL"/>
              <w:jc w:val="left"/>
              <w:rPr>
                <w:ins w:id="127" w:author="Sven Fischer" w:date="2020-08-05T12:00:00Z"/>
              </w:rPr>
            </w:pPr>
            <w:ins w:id="128" w:author="Sven Fischer" w:date="2020-08-05T12:00:00Z">
              <w:r w:rsidRPr="002571EA">
                <w:t>(1..</w:t>
              </w:r>
            </w:ins>
            <w:proofErr w:type="gramStart"/>
            <w:ins w:id="129" w:author="Sven Fischer" w:date="2020-08-05T12:19:00Z">
              <w:r w:rsidR="000C1875">
                <w:rPr>
                  <w:lang w:val="en-US"/>
                </w:rPr>
                <w:t>246</w:t>
              </w:r>
            </w:ins>
            <w:ins w:id="130" w:author="Sven Fischer" w:date="2020-08-05T12:00:00Z">
              <w:r w:rsidRPr="002571EA">
                <w:t>,…</w:t>
              </w:r>
              <w:proofErr w:type="gramEnd"/>
              <w:r w:rsidRPr="002571EA">
                <w:t>)</w:t>
              </w:r>
            </w:ins>
          </w:p>
          <w:p w14:paraId="36D6782F" w14:textId="77777777" w:rsidR="007E5CD0" w:rsidRPr="002571EA" w:rsidRDefault="007E5CD0" w:rsidP="00057AF3">
            <w:pPr>
              <w:pStyle w:val="TAL"/>
              <w:jc w:val="left"/>
              <w:rPr>
                <w:ins w:id="131" w:author="Sven Fischer" w:date="2020-08-05T12:00:00Z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16A8" w14:textId="14BD3B0E" w:rsidR="007E5CD0" w:rsidRDefault="00A207B9" w:rsidP="00057AF3">
            <w:pPr>
              <w:pStyle w:val="TAL"/>
              <w:jc w:val="left"/>
              <w:rPr>
                <w:ins w:id="132" w:author="Sven Fischer" w:date="2020-08-05T12:21:00Z"/>
                <w:rFonts w:eastAsia="SimSun"/>
                <w:bCs/>
                <w:lang w:eastAsia="zh-CN"/>
              </w:rPr>
            </w:pPr>
            <w:ins w:id="133" w:author="Sven Fischer" w:date="2020-08-05T12:20:00Z">
              <w:r>
                <w:rPr>
                  <w:rFonts w:eastAsia="SimSun"/>
                  <w:bCs/>
                  <w:lang w:val="en-US" w:eastAsia="zh-CN"/>
                </w:rPr>
                <w:t>I</w:t>
              </w:r>
              <w:r w:rsidR="000C1875" w:rsidRPr="000C1875">
                <w:rPr>
                  <w:rFonts w:eastAsia="SimSun"/>
                  <w:bCs/>
                  <w:lang w:eastAsia="zh-CN"/>
                </w:rPr>
                <w:t>ndicat</w:t>
              </w:r>
              <w:r>
                <w:rPr>
                  <w:rFonts w:eastAsia="SimSun"/>
                  <w:bCs/>
                  <w:lang w:val="en-US" w:eastAsia="zh-CN"/>
                </w:rPr>
                <w:t>es</w:t>
              </w:r>
              <w:r w:rsidR="000C1875" w:rsidRPr="000C1875">
                <w:rPr>
                  <w:rFonts w:eastAsia="SimSun"/>
                  <w:bCs/>
                  <w:lang w:eastAsia="zh-CN"/>
                </w:rPr>
                <w:t xml:space="preserve"> </w:t>
              </w:r>
              <w:r>
                <w:rPr>
                  <w:rFonts w:eastAsia="SimSun"/>
                  <w:bCs/>
                  <w:lang w:val="en-US" w:eastAsia="zh-CN"/>
                </w:rPr>
                <w:t xml:space="preserve">the uncertainty of </w:t>
              </w:r>
              <w:r w:rsidR="000C1875" w:rsidRPr="000C1875">
                <w:rPr>
                  <w:rFonts w:eastAsia="SimSun"/>
                  <w:bCs/>
                  <w:lang w:eastAsia="zh-CN"/>
                </w:rPr>
                <w:t xml:space="preserve">the </w:t>
              </w:r>
              <w:r>
                <w:rPr>
                  <w:rFonts w:eastAsia="SimSun"/>
                  <w:bCs/>
                  <w:lang w:val="en-US" w:eastAsia="zh-CN"/>
                </w:rPr>
                <w:t>ex</w:t>
              </w:r>
              <w:r w:rsidR="009B27D7">
                <w:rPr>
                  <w:rFonts w:eastAsia="SimSun"/>
                  <w:bCs/>
                  <w:lang w:val="en-US" w:eastAsia="zh-CN"/>
                </w:rPr>
                <w:t xml:space="preserve">pected </w:t>
              </w:r>
              <w:r w:rsidR="000C1875" w:rsidRPr="000C1875">
                <w:rPr>
                  <w:rFonts w:eastAsia="SimSun"/>
                  <w:bCs/>
                  <w:lang w:eastAsia="zh-CN"/>
                </w:rPr>
                <w:t xml:space="preserve">SRS </w:t>
              </w:r>
              <w:r w:rsidR="009B27D7">
                <w:rPr>
                  <w:rFonts w:eastAsia="SimSun"/>
                  <w:bCs/>
                  <w:lang w:val="en-US" w:eastAsia="zh-CN"/>
                </w:rPr>
                <w:t>arrival time</w:t>
              </w:r>
              <w:r w:rsidR="000C1875" w:rsidRPr="000C1875">
                <w:rPr>
                  <w:rFonts w:eastAsia="SimSun"/>
                  <w:bCs/>
                  <w:lang w:eastAsia="zh-CN"/>
                </w:rPr>
                <w:t xml:space="preserve"> at the </w:t>
              </w:r>
            </w:ins>
            <w:ins w:id="134" w:author="Sven Fischer" w:date="2020-08-05T12:21:00Z">
              <w:r w:rsidR="009B27D7">
                <w:rPr>
                  <w:rFonts w:eastAsia="SimSun"/>
                  <w:bCs/>
                  <w:lang w:val="en-US" w:eastAsia="zh-CN"/>
                </w:rPr>
                <w:t>TRP</w:t>
              </w:r>
            </w:ins>
            <w:ins w:id="135" w:author="Sven Fischer" w:date="2020-08-05T12:20:00Z">
              <w:r w:rsidR="000C1875" w:rsidRPr="000C1875">
                <w:rPr>
                  <w:rFonts w:eastAsia="SimSun"/>
                  <w:bCs/>
                  <w:lang w:eastAsia="zh-CN"/>
                </w:rPr>
                <w:t xml:space="preserve"> </w:t>
              </w:r>
            </w:ins>
          </w:p>
          <w:p w14:paraId="2739EEF7" w14:textId="0DC99B4E" w:rsidR="00457267" w:rsidRDefault="00457267" w:rsidP="00057AF3">
            <w:pPr>
              <w:pStyle w:val="TAL"/>
              <w:jc w:val="left"/>
              <w:rPr>
                <w:ins w:id="136" w:author="Sven Fischer" w:date="2020-08-06T03:06:00Z"/>
                <w:rFonts w:eastAsia="SimSun"/>
                <w:bCs/>
                <w:lang w:val="en-US" w:eastAsia="zh-CN"/>
              </w:rPr>
            </w:pPr>
            <w:ins w:id="137" w:author="Sven Fischer" w:date="2020-08-05T12:21:00Z">
              <w:r>
                <w:rPr>
                  <w:rFonts w:eastAsia="SimSun"/>
                  <w:bCs/>
                  <w:lang w:val="en-US" w:eastAsia="zh-CN"/>
                </w:rPr>
                <w:t>Granularity 4Ts, where Ts=1</w:t>
              </w:r>
              <w:proofErr w:type="gramStart"/>
              <w:r>
                <w:rPr>
                  <w:rFonts w:eastAsia="SimSun"/>
                  <w:bCs/>
                  <w:lang w:val="en-US" w:eastAsia="zh-CN"/>
                </w:rPr>
                <w:t>/(</w:t>
              </w:r>
              <w:proofErr w:type="gramEnd"/>
              <w:r>
                <w:rPr>
                  <w:rFonts w:eastAsia="SimSun"/>
                  <w:bCs/>
                  <w:lang w:val="en-US" w:eastAsia="zh-CN"/>
                </w:rPr>
                <w:t>15</w:t>
              </w:r>
              <w:r>
                <w:rPr>
                  <w:rFonts w:eastAsia="SimSun"/>
                  <w:bCs/>
                  <w:lang w:val="en-US" w:eastAsia="zh-CN"/>
                </w:rPr>
                <w:sym w:font="Symbol" w:char="F0D7"/>
              </w:r>
              <w:r>
                <w:rPr>
                  <w:rFonts w:eastAsia="SimSun"/>
                  <w:bCs/>
                  <w:lang w:val="en-US" w:eastAsia="zh-CN"/>
                </w:rPr>
                <w:t>10</w:t>
              </w:r>
              <w:r w:rsidRPr="00C94D35">
                <w:rPr>
                  <w:rFonts w:eastAsia="SimSun"/>
                  <w:bCs/>
                  <w:vertAlign w:val="superscript"/>
                  <w:lang w:val="en-US" w:eastAsia="zh-CN"/>
                </w:rPr>
                <w:t>3</w:t>
              </w:r>
              <w:r>
                <w:rPr>
                  <w:rFonts w:eastAsia="SimSun"/>
                  <w:bCs/>
                  <w:lang w:val="en-US" w:eastAsia="zh-CN"/>
                </w:rPr>
                <w:sym w:font="Symbol" w:char="F0D7"/>
              </w:r>
              <w:r>
                <w:rPr>
                  <w:rFonts w:eastAsia="SimSun"/>
                  <w:bCs/>
                  <w:lang w:val="en-US" w:eastAsia="zh-CN"/>
                </w:rPr>
                <w:t>2048) seconds.</w:t>
              </w:r>
            </w:ins>
          </w:p>
          <w:p w14:paraId="534C2286" w14:textId="3BA1BEFE" w:rsidR="003710B6" w:rsidRPr="00617C30" w:rsidRDefault="00617C30" w:rsidP="00057AF3">
            <w:pPr>
              <w:pStyle w:val="TAL"/>
              <w:jc w:val="left"/>
              <w:rPr>
                <w:ins w:id="138" w:author="Sven Fischer" w:date="2020-08-05T12:00:00Z"/>
                <w:rFonts w:eastAsia="SimSun"/>
                <w:bCs/>
                <w:lang w:val="en-US" w:eastAsia="zh-CN"/>
              </w:rPr>
            </w:pPr>
            <w:ins w:id="139" w:author="Sven Fischer" w:date="2020-08-06T03:06:00Z">
              <w:r>
                <w:rPr>
                  <w:rFonts w:eastAsia="SimSun"/>
                  <w:bCs/>
                  <w:lang w:val="en-US" w:eastAsia="zh-CN"/>
                </w:rPr>
                <w:t>Single-s</w:t>
              </w:r>
            </w:ins>
            <w:ins w:id="140" w:author="Sven Fischer" w:date="2020-08-06T03:07:00Z">
              <w:r>
                <w:rPr>
                  <w:rFonts w:eastAsia="SimSun"/>
                  <w:bCs/>
                  <w:lang w:val="en-US" w:eastAsia="zh-CN"/>
                </w:rPr>
                <w:t>ided search window.</w:t>
              </w:r>
            </w:ins>
          </w:p>
        </w:tc>
      </w:tr>
    </w:tbl>
    <w:p w14:paraId="0E391FD1" w14:textId="2D0EC060" w:rsidR="008D4ED0" w:rsidRPr="008D4ED0" w:rsidDel="00C31C21" w:rsidRDefault="008D4ED0" w:rsidP="008D4ED0">
      <w:pPr>
        <w:jc w:val="left"/>
        <w:rPr>
          <w:del w:id="141" w:author="Sven Fischer" w:date="2020-08-05T12:34:00Z"/>
          <w:rFonts w:eastAsia="Times New Roman"/>
        </w:rPr>
      </w:pPr>
    </w:p>
    <w:p w14:paraId="6489A070" w14:textId="77777777" w:rsidR="00DB1A0B" w:rsidRPr="0054226D" w:rsidRDefault="00DB1A0B" w:rsidP="00DB1A0B">
      <w:pPr>
        <w:pStyle w:val="Heading3"/>
        <w:ind w:left="0" w:firstLine="0"/>
      </w:pPr>
      <w:bookmarkStart w:id="142" w:name="_Toc534730156"/>
      <w:r w:rsidRPr="0054226D">
        <w:t>9.</w:t>
      </w:r>
      <w:proofErr w:type="gramStart"/>
      <w:r w:rsidRPr="0054226D">
        <w:t>2.</w:t>
      </w:r>
      <w:r>
        <w:t>y</w:t>
      </w:r>
      <w:proofErr w:type="gramEnd"/>
      <w:r w:rsidRPr="0054226D">
        <w:tab/>
      </w:r>
      <w:bookmarkEnd w:id="142"/>
      <w:r>
        <w:t xml:space="preserve">SRS Configuration </w:t>
      </w:r>
    </w:p>
    <w:p w14:paraId="0EDCC8D3" w14:textId="77777777" w:rsidR="00DB1A0B" w:rsidRPr="002F771A" w:rsidRDefault="00DB1A0B" w:rsidP="00DB1A0B">
      <w:pPr>
        <w:spacing w:line="0" w:lineRule="atLeast"/>
      </w:pPr>
      <w:r>
        <w:t>This information element</w:t>
      </w:r>
      <w:r w:rsidRPr="0054226D">
        <w:t xml:space="preserve"> </w:t>
      </w:r>
      <w:r>
        <w:t>contains the</w:t>
      </w:r>
      <w:r w:rsidRPr="0054226D">
        <w:t xml:space="preserve"> </w:t>
      </w:r>
      <w:r>
        <w:t>SRS configuration configured by the NG-RAN node for the UE</w:t>
      </w:r>
      <w:r w:rsidRPr="0054226D">
        <w:t>.</w:t>
      </w:r>
    </w:p>
    <w:p w14:paraId="4710FBDA" w14:textId="77777777" w:rsidR="00DB1A0B" w:rsidRDefault="00DB1A0B" w:rsidP="00DB1A0B">
      <w:r w:rsidRPr="0019418F">
        <w:rPr>
          <w:highlight w:val="yellow"/>
        </w:rPr>
        <w:t xml:space="preserve">[Editor’s Note: further details on the IEs are </w:t>
      </w:r>
      <w:proofErr w:type="gramStart"/>
      <w:r w:rsidRPr="0019418F">
        <w:rPr>
          <w:highlight w:val="yellow"/>
        </w:rPr>
        <w:t>FFS :</w:t>
      </w:r>
      <w:proofErr w:type="gramEnd"/>
      <w:r w:rsidRPr="0019418F">
        <w:rPr>
          <w:highlight w:val="yellow"/>
        </w:rPr>
        <w:t xml:space="preserve"> IEs following  the “</w:t>
      </w:r>
      <w:r w:rsidRPr="00FF5905">
        <w:rPr>
          <w:noProof/>
          <w:highlight w:val="yellow"/>
        </w:rPr>
        <w:t>SRS Resource Set List</w:t>
      </w:r>
      <w:r w:rsidRPr="0019418F">
        <w:rPr>
          <w:highlight w:val="yellow"/>
        </w:rPr>
        <w:t xml:space="preserve">” FFS </w:t>
      </w:r>
      <w:r w:rsidRPr="0019418F">
        <w:rPr>
          <w:highlight w:val="yellow"/>
        </w:rPr>
        <w:sym w:font="Wingdings" w:char="F0E8"/>
      </w:r>
      <w:r w:rsidRPr="0019418F">
        <w:rPr>
          <w:highlight w:val="yellow"/>
        </w:rPr>
        <w:t>]</w:t>
      </w:r>
    </w:p>
    <w:p w14:paraId="719AB2AF" w14:textId="77777777" w:rsidR="00DB1A0B" w:rsidRPr="0054226D" w:rsidRDefault="00DB1A0B" w:rsidP="00DB1A0B"/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0"/>
        <w:gridCol w:w="1134"/>
        <w:gridCol w:w="1559"/>
        <w:gridCol w:w="1963"/>
        <w:gridCol w:w="2227"/>
      </w:tblGrid>
      <w:tr w:rsidR="00DB1A0B" w:rsidRPr="0054226D" w14:paraId="5FFD1DFF" w14:textId="77777777" w:rsidTr="00EC4876">
        <w:trPr>
          <w:jc w:val="center"/>
        </w:trPr>
        <w:tc>
          <w:tcPr>
            <w:tcW w:w="2330" w:type="dxa"/>
          </w:tcPr>
          <w:p w14:paraId="56C5D145" w14:textId="77777777" w:rsidR="00DB1A0B" w:rsidRPr="0054226D" w:rsidRDefault="00DB1A0B" w:rsidP="00EC4876">
            <w:pPr>
              <w:pStyle w:val="TAH"/>
              <w:spacing w:line="0" w:lineRule="atLeast"/>
            </w:pPr>
            <w:r w:rsidRPr="0054226D">
              <w:lastRenderedPageBreak/>
              <w:t>IE/Group Name</w:t>
            </w:r>
          </w:p>
        </w:tc>
        <w:tc>
          <w:tcPr>
            <w:tcW w:w="1134" w:type="dxa"/>
          </w:tcPr>
          <w:p w14:paraId="7DFA1AE8" w14:textId="77777777" w:rsidR="00DB1A0B" w:rsidRPr="0054226D" w:rsidRDefault="00DB1A0B" w:rsidP="00EC4876">
            <w:pPr>
              <w:pStyle w:val="TAH"/>
              <w:spacing w:line="0" w:lineRule="atLeast"/>
            </w:pPr>
            <w:r w:rsidRPr="0054226D">
              <w:t>Presence</w:t>
            </w:r>
          </w:p>
        </w:tc>
        <w:tc>
          <w:tcPr>
            <w:tcW w:w="1559" w:type="dxa"/>
          </w:tcPr>
          <w:p w14:paraId="7EE7241F" w14:textId="77777777" w:rsidR="00DB1A0B" w:rsidRPr="0054226D" w:rsidRDefault="00DB1A0B" w:rsidP="00EC4876">
            <w:pPr>
              <w:pStyle w:val="TAH"/>
              <w:spacing w:line="0" w:lineRule="atLeast"/>
            </w:pPr>
            <w:r w:rsidRPr="0054226D">
              <w:t>Range</w:t>
            </w:r>
          </w:p>
        </w:tc>
        <w:tc>
          <w:tcPr>
            <w:tcW w:w="1963" w:type="dxa"/>
          </w:tcPr>
          <w:p w14:paraId="0461C48F" w14:textId="77777777" w:rsidR="00DB1A0B" w:rsidRPr="0054226D" w:rsidRDefault="00DB1A0B" w:rsidP="00EC4876">
            <w:pPr>
              <w:pStyle w:val="TAH"/>
              <w:spacing w:line="0" w:lineRule="atLeast"/>
            </w:pPr>
            <w:r w:rsidRPr="0054226D">
              <w:t>IE Type and Reference</w:t>
            </w:r>
          </w:p>
        </w:tc>
        <w:tc>
          <w:tcPr>
            <w:tcW w:w="2227" w:type="dxa"/>
          </w:tcPr>
          <w:p w14:paraId="35BE48D7" w14:textId="77777777" w:rsidR="00DB1A0B" w:rsidRPr="0054226D" w:rsidRDefault="00DB1A0B" w:rsidP="00EC4876">
            <w:pPr>
              <w:pStyle w:val="TAH"/>
              <w:spacing w:line="0" w:lineRule="atLeast"/>
            </w:pPr>
            <w:r w:rsidRPr="0054226D">
              <w:t>Semantics Description</w:t>
            </w:r>
          </w:p>
        </w:tc>
      </w:tr>
      <w:tr w:rsidR="00DB1A0B" w:rsidRPr="0054226D" w:rsidDel="00DB1A0B" w14:paraId="5666C128" w14:textId="239BEF45" w:rsidTr="00EC4876">
        <w:trPr>
          <w:jc w:val="center"/>
          <w:del w:id="143" w:author="Sven Fischer" w:date="2020-08-06T10:42:00Z"/>
        </w:trPr>
        <w:tc>
          <w:tcPr>
            <w:tcW w:w="2330" w:type="dxa"/>
          </w:tcPr>
          <w:p w14:paraId="0C749AD4" w14:textId="0A1E234C" w:rsidR="00DB1A0B" w:rsidRPr="0054226D" w:rsidDel="00DB1A0B" w:rsidRDefault="00DB1A0B" w:rsidP="00EC4876">
            <w:pPr>
              <w:pStyle w:val="TAL"/>
              <w:rPr>
                <w:del w:id="144" w:author="Sven Fischer" w:date="2020-08-06T10:42:00Z"/>
              </w:rPr>
            </w:pPr>
            <w:del w:id="145" w:author="Sven Fischer" w:date="2020-08-06T10:42:00Z">
              <w:r w:rsidRPr="00E374AE" w:rsidDel="00DB1A0B">
                <w:rPr>
                  <w:szCs w:val="18"/>
                </w:rPr>
                <w:delText>SFN Initiali</w:delText>
              </w:r>
              <w:r w:rsidDel="00DB1A0B">
                <w:rPr>
                  <w:szCs w:val="18"/>
                </w:rPr>
                <w:delText>z</w:delText>
              </w:r>
              <w:r w:rsidRPr="00E374AE" w:rsidDel="00DB1A0B">
                <w:rPr>
                  <w:szCs w:val="18"/>
                </w:rPr>
                <w:delText>ation Time</w:delText>
              </w:r>
            </w:del>
          </w:p>
        </w:tc>
        <w:tc>
          <w:tcPr>
            <w:tcW w:w="1134" w:type="dxa"/>
          </w:tcPr>
          <w:p w14:paraId="70646CA9" w14:textId="52EC287C" w:rsidR="00DB1A0B" w:rsidRPr="0054226D" w:rsidDel="00DB1A0B" w:rsidRDefault="00DB1A0B" w:rsidP="00EC4876">
            <w:pPr>
              <w:pStyle w:val="TAL"/>
              <w:rPr>
                <w:del w:id="146" w:author="Sven Fischer" w:date="2020-08-06T10:42:00Z"/>
              </w:rPr>
            </w:pPr>
            <w:del w:id="147" w:author="Sven Fischer" w:date="2020-08-06T10:42:00Z">
              <w:r w:rsidRPr="00E374AE" w:rsidDel="00DB1A0B">
                <w:rPr>
                  <w:szCs w:val="18"/>
                </w:rPr>
                <w:delText>M</w:delText>
              </w:r>
            </w:del>
          </w:p>
        </w:tc>
        <w:tc>
          <w:tcPr>
            <w:tcW w:w="1559" w:type="dxa"/>
          </w:tcPr>
          <w:p w14:paraId="57A991B2" w14:textId="48DA01C0" w:rsidR="00DB1A0B" w:rsidRPr="0054226D" w:rsidDel="00DB1A0B" w:rsidRDefault="00DB1A0B" w:rsidP="00EC4876">
            <w:pPr>
              <w:pStyle w:val="TAL"/>
              <w:rPr>
                <w:del w:id="148" w:author="Sven Fischer" w:date="2020-08-06T10:42:00Z"/>
              </w:rPr>
            </w:pPr>
          </w:p>
        </w:tc>
        <w:tc>
          <w:tcPr>
            <w:tcW w:w="1963" w:type="dxa"/>
          </w:tcPr>
          <w:p w14:paraId="1F472EB6" w14:textId="0C7BF641" w:rsidR="00DB1A0B" w:rsidRPr="0054226D" w:rsidDel="00DB1A0B" w:rsidRDefault="00DB1A0B" w:rsidP="00EC4876">
            <w:pPr>
              <w:pStyle w:val="TAL"/>
              <w:rPr>
                <w:del w:id="149" w:author="Sven Fischer" w:date="2020-08-06T10:42:00Z"/>
              </w:rPr>
            </w:pPr>
            <w:del w:id="150" w:author="Sven Fischer" w:date="2020-08-06T10:42:00Z">
              <w:r w:rsidDel="00DB1A0B">
                <w:rPr>
                  <w:szCs w:val="18"/>
                </w:rPr>
                <w:delText>9.2.y5</w:delText>
              </w:r>
            </w:del>
          </w:p>
        </w:tc>
        <w:tc>
          <w:tcPr>
            <w:tcW w:w="2227" w:type="dxa"/>
          </w:tcPr>
          <w:p w14:paraId="08D7B5D1" w14:textId="0AA2D397" w:rsidR="00DB1A0B" w:rsidRPr="0054226D" w:rsidDel="00DB1A0B" w:rsidRDefault="00DB1A0B" w:rsidP="00EC4876">
            <w:pPr>
              <w:pStyle w:val="TAL"/>
              <w:rPr>
                <w:del w:id="151" w:author="Sven Fischer" w:date="2020-08-06T10:42:00Z"/>
                <w:rFonts w:eastAsia="SimSun"/>
                <w:bCs/>
                <w:lang w:eastAsia="zh-CN"/>
              </w:rPr>
            </w:pPr>
          </w:p>
        </w:tc>
      </w:tr>
      <w:tr w:rsidR="00DB1A0B" w:rsidRPr="001F3F8B" w14:paraId="79736145" w14:textId="77777777" w:rsidTr="00EC4876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F825" w14:textId="77777777" w:rsidR="00DB1A0B" w:rsidRPr="00FF5905" w:rsidRDefault="00DB1A0B" w:rsidP="00EC4876">
            <w:pPr>
              <w:pStyle w:val="TAL"/>
              <w:rPr>
                <w:b/>
                <w:noProof/>
                <w:highlight w:val="yellow"/>
              </w:rPr>
            </w:pPr>
            <w:r w:rsidRPr="00FF5905">
              <w:rPr>
                <w:b/>
                <w:noProof/>
                <w:highlight w:val="yellow"/>
              </w:rPr>
              <w:t>SRS Resource Set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6A65" w14:textId="77777777" w:rsidR="00DB1A0B" w:rsidRPr="00105C41" w:rsidRDefault="00DB1A0B" w:rsidP="00EC4876">
            <w:pPr>
              <w:pStyle w:val="TAL"/>
              <w:rPr>
                <w:noProof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A56B" w14:textId="77777777" w:rsidR="00DB1A0B" w:rsidRPr="00105C41" w:rsidRDefault="00DB1A0B" w:rsidP="00EC4876">
            <w:pPr>
              <w:pStyle w:val="TAL"/>
              <w:rPr>
                <w:highlight w:val="yellow"/>
              </w:rPr>
            </w:pPr>
            <w:r w:rsidRPr="00105C41">
              <w:rPr>
                <w:highlight w:val="yellow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D61B" w14:textId="77777777" w:rsidR="00DB1A0B" w:rsidRPr="00105C41" w:rsidRDefault="00DB1A0B" w:rsidP="00EC4876">
            <w:pPr>
              <w:pStyle w:val="TAL"/>
              <w:rPr>
                <w:noProof/>
                <w:highlight w:val="yellow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BAA7" w14:textId="77777777" w:rsidR="00DB1A0B" w:rsidRPr="00105C41" w:rsidRDefault="00DB1A0B" w:rsidP="00EC4876">
            <w:pPr>
              <w:pStyle w:val="TAL"/>
              <w:rPr>
                <w:bCs/>
                <w:highlight w:val="yellow"/>
                <w:lang w:eastAsia="zh-CN"/>
              </w:rPr>
            </w:pPr>
            <w:r w:rsidRPr="00105C41">
              <w:rPr>
                <w:rFonts w:hint="eastAsia"/>
                <w:noProof/>
                <w:highlight w:val="yellow"/>
              </w:rPr>
              <w:t>[</w:t>
            </w:r>
            <w:r w:rsidRPr="00105C41">
              <w:rPr>
                <w:highlight w:val="yellow"/>
              </w:rPr>
              <w:t xml:space="preserve">FFS </w:t>
            </w:r>
            <w:r w:rsidRPr="00105C41">
              <w:rPr>
                <w:highlight w:val="yellow"/>
              </w:rPr>
              <w:sym w:font="Wingdings" w:char="F0E8"/>
            </w:r>
            <w:r w:rsidRPr="00105C41">
              <w:rPr>
                <w:highlight w:val="yellow"/>
              </w:rPr>
              <w:t>…</w:t>
            </w:r>
          </w:p>
        </w:tc>
      </w:tr>
      <w:tr w:rsidR="00DB1A0B" w:rsidRPr="001F3F8B" w14:paraId="5608336A" w14:textId="77777777" w:rsidTr="00EC4876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94A4" w14:textId="77777777" w:rsidR="00DB1A0B" w:rsidRPr="00105C41" w:rsidRDefault="00DB1A0B" w:rsidP="00EC4876">
            <w:pPr>
              <w:pStyle w:val="TAL"/>
              <w:ind w:leftChars="100" w:left="200"/>
              <w:rPr>
                <w:noProof/>
                <w:highlight w:val="yellow"/>
              </w:rPr>
            </w:pPr>
            <w:r w:rsidRPr="00105C41">
              <w:rPr>
                <w:noProof/>
                <w:highlight w:val="yellow"/>
              </w:rPr>
              <w:t>&gt;SRS Resource set 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4C17" w14:textId="77777777" w:rsidR="00DB1A0B" w:rsidRPr="00105C41" w:rsidRDefault="00DB1A0B" w:rsidP="00EC4876">
            <w:pPr>
              <w:pStyle w:val="TAL"/>
              <w:rPr>
                <w:noProof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F980" w14:textId="77777777" w:rsidR="00DB1A0B" w:rsidRPr="00105C41" w:rsidRDefault="00DB1A0B" w:rsidP="00EC4876">
            <w:pPr>
              <w:pStyle w:val="TAL"/>
              <w:rPr>
                <w:highlight w:val="yellow"/>
              </w:rPr>
            </w:pPr>
            <w:r w:rsidRPr="00105C41">
              <w:rPr>
                <w:highlight w:val="yellow"/>
              </w:rPr>
              <w:t>1..&lt;maxnoSRS-ResourceSets&gt;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99F7" w14:textId="77777777" w:rsidR="00DB1A0B" w:rsidRPr="00105C41" w:rsidRDefault="00DB1A0B" w:rsidP="00EC4876">
            <w:pPr>
              <w:pStyle w:val="TAL"/>
              <w:rPr>
                <w:noProof/>
                <w:highlight w:val="yellow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2E0" w14:textId="77777777" w:rsidR="00DB1A0B" w:rsidRPr="00105C41" w:rsidRDefault="00DB1A0B" w:rsidP="00EC4876">
            <w:pPr>
              <w:pStyle w:val="TAL"/>
              <w:rPr>
                <w:bCs/>
                <w:highlight w:val="yellow"/>
                <w:lang w:eastAsia="zh-CN"/>
              </w:rPr>
            </w:pPr>
          </w:p>
        </w:tc>
      </w:tr>
      <w:tr w:rsidR="00DB1A0B" w:rsidRPr="001F3F8B" w14:paraId="52160D81" w14:textId="77777777" w:rsidTr="00EC4876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53C2" w14:textId="77777777" w:rsidR="00DB1A0B" w:rsidRPr="00105C41" w:rsidRDefault="00DB1A0B" w:rsidP="00EC4876">
            <w:pPr>
              <w:pStyle w:val="TAL"/>
              <w:ind w:leftChars="200" w:left="400"/>
              <w:rPr>
                <w:noProof/>
                <w:highlight w:val="yellow"/>
              </w:rPr>
            </w:pPr>
            <w:r w:rsidRPr="00105C41">
              <w:rPr>
                <w:noProof/>
                <w:highlight w:val="yellow"/>
              </w:rPr>
              <w:t>&gt;&gt;Point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02AE" w14:textId="77777777" w:rsidR="00DB1A0B" w:rsidRPr="00105C41" w:rsidRDefault="00DB1A0B" w:rsidP="00EC4876">
            <w:pPr>
              <w:pStyle w:val="TAL"/>
              <w:rPr>
                <w:noProof/>
                <w:highlight w:val="yellow"/>
              </w:rPr>
            </w:pPr>
            <w:r w:rsidRPr="00105C41">
              <w:rPr>
                <w:noProof/>
                <w:highlight w:val="yellow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B8D0" w14:textId="77777777" w:rsidR="00DB1A0B" w:rsidRPr="00105C41" w:rsidRDefault="00DB1A0B" w:rsidP="00EC4876">
            <w:pPr>
              <w:pStyle w:val="TAL"/>
              <w:rPr>
                <w:highlight w:val="yellow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B0BE" w14:textId="77777777" w:rsidR="00DB1A0B" w:rsidRPr="00105C41" w:rsidRDefault="00DB1A0B" w:rsidP="00EC4876">
            <w:pPr>
              <w:pStyle w:val="TAL"/>
              <w:rPr>
                <w:noProof/>
                <w:highlight w:val="yellow"/>
              </w:rPr>
            </w:pPr>
            <w:r w:rsidRPr="00105C41">
              <w:rPr>
                <w:noProof/>
                <w:highlight w:val="yellow"/>
              </w:rPr>
              <w:t>INTEGER (0..3279165)</w:t>
            </w:r>
          </w:p>
          <w:p w14:paraId="62D5572B" w14:textId="77777777" w:rsidR="00DB1A0B" w:rsidRPr="00105C41" w:rsidRDefault="00DB1A0B" w:rsidP="00EC4876">
            <w:pPr>
              <w:pStyle w:val="TAL"/>
              <w:rPr>
                <w:noProof/>
                <w:highlight w:val="yellow"/>
              </w:rPr>
            </w:pPr>
            <w:r w:rsidRPr="00105C41">
              <w:rPr>
                <w:noProof/>
                <w:highlight w:val="yellow"/>
              </w:rPr>
              <w:t>NR ARFCN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E710" w14:textId="77777777" w:rsidR="00DB1A0B" w:rsidRPr="00105C41" w:rsidRDefault="00DB1A0B" w:rsidP="00EC4876">
            <w:pPr>
              <w:pStyle w:val="TAL"/>
              <w:rPr>
                <w:bCs/>
                <w:highlight w:val="yellow"/>
                <w:lang w:eastAsia="zh-CN"/>
              </w:rPr>
            </w:pPr>
          </w:p>
        </w:tc>
      </w:tr>
      <w:tr w:rsidR="00DB1A0B" w:rsidRPr="001F3F8B" w14:paraId="68DFE678" w14:textId="77777777" w:rsidTr="00EC4876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ECA6" w14:textId="77777777" w:rsidR="00DB1A0B" w:rsidRPr="00105C41" w:rsidRDefault="00DB1A0B" w:rsidP="00EC4876">
            <w:pPr>
              <w:pStyle w:val="TAL"/>
              <w:ind w:leftChars="200" w:left="400"/>
              <w:rPr>
                <w:noProof/>
                <w:highlight w:val="yellow"/>
              </w:rPr>
            </w:pPr>
            <w:r w:rsidRPr="00105C41">
              <w:rPr>
                <w:noProof/>
                <w:highlight w:val="yellow"/>
              </w:rPr>
              <w:t>&gt;&gt;Subcarrier Spacing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6D87" w14:textId="77777777" w:rsidR="00DB1A0B" w:rsidRPr="00105C41" w:rsidRDefault="00DB1A0B" w:rsidP="00EC4876">
            <w:pPr>
              <w:pStyle w:val="TAL"/>
              <w:rPr>
                <w:noProof/>
                <w:highlight w:val="yellow"/>
              </w:rPr>
            </w:pPr>
            <w:r w:rsidRPr="00105C41">
              <w:rPr>
                <w:noProof/>
                <w:highlight w:val="yellow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A9FD" w14:textId="77777777" w:rsidR="00DB1A0B" w:rsidRPr="00105C41" w:rsidRDefault="00DB1A0B" w:rsidP="00EC4876">
            <w:pPr>
              <w:pStyle w:val="TAL"/>
              <w:rPr>
                <w:highlight w:val="yellow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0F7F" w14:textId="77777777" w:rsidR="00DB1A0B" w:rsidRPr="00105C41" w:rsidRDefault="00DB1A0B" w:rsidP="00EC4876">
            <w:pPr>
              <w:pStyle w:val="TAL"/>
              <w:rPr>
                <w:noProof/>
                <w:highlight w:val="yellow"/>
              </w:rPr>
            </w:pPr>
            <w:r w:rsidRPr="00105C41">
              <w:rPr>
                <w:noProof/>
                <w:highlight w:val="yellow"/>
              </w:rPr>
              <w:t>ENUMERATED(15kHz, 30kHz, 60kHz, 120kHz)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6B02" w14:textId="77777777" w:rsidR="00DB1A0B" w:rsidRPr="00105C41" w:rsidRDefault="00DB1A0B" w:rsidP="00EC4876">
            <w:pPr>
              <w:pStyle w:val="TAL"/>
              <w:rPr>
                <w:bCs/>
                <w:highlight w:val="yellow"/>
                <w:lang w:eastAsia="zh-CN"/>
              </w:rPr>
            </w:pPr>
          </w:p>
        </w:tc>
      </w:tr>
      <w:tr w:rsidR="00DB1A0B" w:rsidRPr="001F3F8B" w14:paraId="5E894374" w14:textId="77777777" w:rsidTr="00EC4876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7304" w14:textId="77777777" w:rsidR="00DB1A0B" w:rsidRPr="00105C41" w:rsidRDefault="00DB1A0B" w:rsidP="00EC4876">
            <w:pPr>
              <w:pStyle w:val="TAL"/>
              <w:ind w:leftChars="200" w:left="400"/>
              <w:rPr>
                <w:noProof/>
                <w:highlight w:val="yellow"/>
              </w:rPr>
            </w:pPr>
            <w:r w:rsidRPr="00105C41">
              <w:rPr>
                <w:noProof/>
                <w:highlight w:val="yellow"/>
              </w:rPr>
              <w:t>&gt;&gt;CP Type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5019" w14:textId="77777777" w:rsidR="00DB1A0B" w:rsidRPr="00105C41" w:rsidRDefault="00DB1A0B" w:rsidP="00EC4876">
            <w:pPr>
              <w:pStyle w:val="TAL"/>
              <w:rPr>
                <w:noProof/>
                <w:highlight w:val="yellow"/>
              </w:rPr>
            </w:pPr>
            <w:r w:rsidRPr="00105C41">
              <w:rPr>
                <w:noProof/>
                <w:highlight w:val="yellow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9B6E" w14:textId="77777777" w:rsidR="00DB1A0B" w:rsidRPr="00105C41" w:rsidRDefault="00DB1A0B" w:rsidP="00EC4876">
            <w:pPr>
              <w:pStyle w:val="TAL"/>
              <w:rPr>
                <w:highlight w:val="yellow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CEB0" w14:textId="77777777" w:rsidR="00DB1A0B" w:rsidRPr="00105C41" w:rsidRDefault="00DB1A0B" w:rsidP="00EC4876">
            <w:pPr>
              <w:pStyle w:val="TAL"/>
              <w:rPr>
                <w:noProof/>
                <w:highlight w:val="yellow"/>
              </w:rPr>
            </w:pPr>
            <w:r w:rsidRPr="00105C41">
              <w:rPr>
                <w:noProof/>
                <w:highlight w:val="yellow"/>
              </w:rPr>
              <w:t>ENUMERATED(Normal, Extended)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F601" w14:textId="77777777" w:rsidR="00DB1A0B" w:rsidRPr="00105C41" w:rsidRDefault="00DB1A0B" w:rsidP="00EC4876">
            <w:pPr>
              <w:pStyle w:val="TAL"/>
              <w:rPr>
                <w:bCs/>
                <w:highlight w:val="yellow"/>
                <w:lang w:eastAsia="zh-CN"/>
              </w:rPr>
            </w:pPr>
          </w:p>
        </w:tc>
      </w:tr>
      <w:tr w:rsidR="00DB1A0B" w:rsidRPr="001F3F8B" w14:paraId="2F24CDF2" w14:textId="77777777" w:rsidTr="00EC4876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90BB" w14:textId="77777777" w:rsidR="00DB1A0B" w:rsidRPr="00105C41" w:rsidRDefault="00DB1A0B" w:rsidP="00EC4876">
            <w:pPr>
              <w:pStyle w:val="TAL"/>
              <w:ind w:leftChars="200" w:left="400"/>
              <w:rPr>
                <w:noProof/>
                <w:highlight w:val="yellow"/>
              </w:rPr>
            </w:pPr>
            <w:r w:rsidRPr="00105C41">
              <w:rPr>
                <w:noProof/>
                <w:highlight w:val="yellow"/>
              </w:rPr>
              <w:t>&gt;&gt;Offset To Carrier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3CBB" w14:textId="77777777" w:rsidR="00DB1A0B" w:rsidRPr="00105C41" w:rsidRDefault="00DB1A0B" w:rsidP="00EC4876">
            <w:pPr>
              <w:pStyle w:val="TAL"/>
              <w:rPr>
                <w:noProof/>
                <w:highlight w:val="yellow"/>
              </w:rPr>
            </w:pPr>
            <w:r w:rsidRPr="00105C41">
              <w:rPr>
                <w:noProof/>
                <w:highlight w:val="yellow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DA3A" w14:textId="77777777" w:rsidR="00DB1A0B" w:rsidRPr="00105C41" w:rsidRDefault="00DB1A0B" w:rsidP="00EC4876">
            <w:pPr>
              <w:pStyle w:val="TAL"/>
              <w:rPr>
                <w:highlight w:val="yellow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CC7F" w14:textId="77777777" w:rsidR="00DB1A0B" w:rsidRPr="00105C41" w:rsidRDefault="00DB1A0B" w:rsidP="00EC4876">
            <w:pPr>
              <w:pStyle w:val="TAL"/>
              <w:rPr>
                <w:noProof/>
                <w:highlight w:val="yellow"/>
              </w:rPr>
            </w:pPr>
            <w:r w:rsidRPr="00105C41">
              <w:rPr>
                <w:noProof/>
                <w:highlight w:val="yellow"/>
              </w:rPr>
              <w:t>INTEGER(0..2199)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ED7F" w14:textId="77777777" w:rsidR="00DB1A0B" w:rsidRPr="00105C41" w:rsidRDefault="00DB1A0B" w:rsidP="00EC4876">
            <w:pPr>
              <w:pStyle w:val="TAL"/>
              <w:rPr>
                <w:bCs/>
                <w:highlight w:val="yellow"/>
                <w:lang w:eastAsia="zh-CN"/>
              </w:rPr>
            </w:pPr>
            <w:r w:rsidRPr="00105C41">
              <w:rPr>
                <w:bCs/>
                <w:highlight w:val="yellow"/>
                <w:lang w:eastAsia="zh-CN"/>
              </w:rPr>
              <w:t>First usable RB to Point A in the number of PRBs</w:t>
            </w:r>
          </w:p>
        </w:tc>
      </w:tr>
      <w:tr w:rsidR="00DB1A0B" w:rsidRPr="001F3F8B" w14:paraId="7A8B4D92" w14:textId="77777777" w:rsidTr="00EC4876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8838" w14:textId="77777777" w:rsidR="00DB1A0B" w:rsidRPr="00105C41" w:rsidRDefault="00DB1A0B" w:rsidP="00EC4876">
            <w:pPr>
              <w:pStyle w:val="TAL"/>
              <w:ind w:leftChars="200" w:left="400"/>
              <w:rPr>
                <w:noProof/>
                <w:highlight w:val="yellow"/>
              </w:rPr>
            </w:pPr>
            <w:r w:rsidRPr="00105C41">
              <w:rPr>
                <w:noProof/>
                <w:highlight w:val="yellow"/>
              </w:rPr>
              <w:t>&gt;&gt;BWP Start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94DF" w14:textId="77777777" w:rsidR="00DB1A0B" w:rsidRPr="00105C41" w:rsidRDefault="00DB1A0B" w:rsidP="00EC4876">
            <w:pPr>
              <w:pStyle w:val="TAL"/>
              <w:rPr>
                <w:noProof/>
                <w:highlight w:val="yellow"/>
              </w:rPr>
            </w:pPr>
            <w:r w:rsidRPr="00105C41">
              <w:rPr>
                <w:noProof/>
                <w:highlight w:val="yellow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289E" w14:textId="77777777" w:rsidR="00DB1A0B" w:rsidRPr="00105C41" w:rsidRDefault="00DB1A0B" w:rsidP="00EC4876">
            <w:pPr>
              <w:pStyle w:val="TAL"/>
              <w:rPr>
                <w:highlight w:val="yellow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2E09" w14:textId="77777777" w:rsidR="00DB1A0B" w:rsidRPr="00105C41" w:rsidRDefault="00DB1A0B" w:rsidP="00EC4876">
            <w:pPr>
              <w:pStyle w:val="TAL"/>
              <w:rPr>
                <w:noProof/>
                <w:highlight w:val="yellow"/>
              </w:rPr>
            </w:pPr>
            <w:r w:rsidRPr="00105C41">
              <w:rPr>
                <w:noProof/>
                <w:highlight w:val="yellow"/>
              </w:rPr>
              <w:t>INTEGER(0..274)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D3D4" w14:textId="77777777" w:rsidR="00DB1A0B" w:rsidRPr="00105C41" w:rsidRDefault="00DB1A0B" w:rsidP="00EC4876">
            <w:pPr>
              <w:pStyle w:val="TAL"/>
              <w:rPr>
                <w:bCs/>
                <w:highlight w:val="yellow"/>
                <w:lang w:eastAsia="zh-CN"/>
              </w:rPr>
            </w:pPr>
            <w:r w:rsidRPr="00105C41">
              <w:rPr>
                <w:bCs/>
                <w:highlight w:val="yellow"/>
                <w:lang w:eastAsia="zh-CN"/>
              </w:rPr>
              <w:t>Start PRB of the UL BWP to the first usable RB</w:t>
            </w:r>
          </w:p>
        </w:tc>
      </w:tr>
      <w:tr w:rsidR="00DB1A0B" w:rsidRPr="001F3F8B" w14:paraId="26EFF210" w14:textId="77777777" w:rsidTr="00EC4876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C6E9" w14:textId="77777777" w:rsidR="00DB1A0B" w:rsidRPr="00105C41" w:rsidRDefault="00DB1A0B" w:rsidP="00EC4876">
            <w:pPr>
              <w:pStyle w:val="TAL"/>
              <w:ind w:leftChars="200" w:left="400"/>
              <w:rPr>
                <w:noProof/>
                <w:highlight w:val="yellow"/>
              </w:rPr>
            </w:pPr>
            <w:r w:rsidRPr="00105C41">
              <w:rPr>
                <w:noProof/>
                <w:highlight w:val="yellow"/>
              </w:rPr>
              <w:t>&gt;&gt;SRS Resource Set 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AFA3" w14:textId="77777777" w:rsidR="00DB1A0B" w:rsidRPr="00105C41" w:rsidRDefault="00DB1A0B" w:rsidP="00EC4876">
            <w:pPr>
              <w:pStyle w:val="TAL"/>
              <w:rPr>
                <w:noProof/>
                <w:highlight w:val="yellow"/>
              </w:rPr>
            </w:pPr>
            <w:r w:rsidRPr="00105C41">
              <w:rPr>
                <w:noProof/>
                <w:highlight w:val="yellow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D5A2" w14:textId="77777777" w:rsidR="00DB1A0B" w:rsidRPr="00105C41" w:rsidRDefault="00DB1A0B" w:rsidP="00EC4876">
            <w:pPr>
              <w:pStyle w:val="TAL"/>
              <w:rPr>
                <w:highlight w:val="yellow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8462" w14:textId="77777777" w:rsidR="00DB1A0B" w:rsidRPr="00105C41" w:rsidRDefault="00DB1A0B" w:rsidP="00EC4876">
            <w:pPr>
              <w:pStyle w:val="TAL"/>
              <w:rPr>
                <w:noProof/>
                <w:highlight w:val="yellow"/>
              </w:rPr>
            </w:pPr>
            <w:r w:rsidRPr="00105C41">
              <w:rPr>
                <w:noProof/>
                <w:highlight w:val="yellow"/>
              </w:rPr>
              <w:t>INTEGER(0.. 63)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B051" w14:textId="77777777" w:rsidR="00DB1A0B" w:rsidRPr="00105C41" w:rsidRDefault="00DB1A0B" w:rsidP="00EC4876">
            <w:pPr>
              <w:pStyle w:val="TAL"/>
              <w:rPr>
                <w:bCs/>
                <w:highlight w:val="yellow"/>
                <w:lang w:eastAsia="zh-CN"/>
              </w:rPr>
            </w:pPr>
          </w:p>
        </w:tc>
      </w:tr>
      <w:tr w:rsidR="00DB1A0B" w:rsidRPr="001F3F8B" w14:paraId="238C7DC6" w14:textId="77777777" w:rsidTr="00EC4876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1319" w14:textId="77777777" w:rsidR="00DB1A0B" w:rsidRPr="00105C41" w:rsidRDefault="00DB1A0B" w:rsidP="00EC4876">
            <w:pPr>
              <w:pStyle w:val="TAL"/>
              <w:ind w:leftChars="200" w:left="400"/>
              <w:rPr>
                <w:b/>
                <w:noProof/>
                <w:highlight w:val="yellow"/>
              </w:rPr>
            </w:pPr>
            <w:r w:rsidRPr="00105C41">
              <w:rPr>
                <w:b/>
                <w:noProof/>
                <w:highlight w:val="yellow"/>
              </w:rPr>
              <w:t xml:space="preserve">&gt;&gt;SRS Resource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8444" w14:textId="77777777" w:rsidR="00DB1A0B" w:rsidRPr="00105C41" w:rsidRDefault="00DB1A0B" w:rsidP="00EC4876">
            <w:pPr>
              <w:pStyle w:val="TAL"/>
              <w:rPr>
                <w:noProof/>
                <w:highlight w:val="yellow"/>
              </w:rPr>
            </w:pPr>
            <w:r w:rsidRPr="00105C41">
              <w:rPr>
                <w:noProof/>
                <w:highlight w:val="yellow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0AE8" w14:textId="77777777" w:rsidR="00DB1A0B" w:rsidRPr="00105C41" w:rsidRDefault="00DB1A0B" w:rsidP="00EC4876">
            <w:pPr>
              <w:pStyle w:val="TAL"/>
              <w:rPr>
                <w:highlight w:val="yellow"/>
              </w:rPr>
            </w:pPr>
            <w:r w:rsidRPr="00105C41">
              <w:rPr>
                <w:highlight w:val="yellow"/>
              </w:rPr>
              <w:t>1..&lt;</w:t>
            </w:r>
            <w:proofErr w:type="spellStart"/>
            <w:r w:rsidRPr="00105C41">
              <w:rPr>
                <w:highlight w:val="yellow"/>
              </w:rPr>
              <w:t>maxnoSRS-ResourcePerSet</w:t>
            </w:r>
            <w:proofErr w:type="spellEnd"/>
            <w:r w:rsidRPr="00105C41">
              <w:rPr>
                <w:highlight w:val="yellow"/>
              </w:rPr>
              <w:t>&gt;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36D4" w14:textId="77777777" w:rsidR="00DB1A0B" w:rsidRPr="00105C41" w:rsidRDefault="00DB1A0B" w:rsidP="00EC4876">
            <w:pPr>
              <w:pStyle w:val="TAL"/>
              <w:rPr>
                <w:noProof/>
                <w:highlight w:val="yellow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6F8" w14:textId="77777777" w:rsidR="00DB1A0B" w:rsidRPr="00105C41" w:rsidRDefault="00DB1A0B" w:rsidP="00EC4876">
            <w:pPr>
              <w:pStyle w:val="TAL"/>
              <w:rPr>
                <w:bCs/>
                <w:highlight w:val="yellow"/>
                <w:lang w:eastAsia="zh-CN"/>
              </w:rPr>
            </w:pPr>
          </w:p>
        </w:tc>
      </w:tr>
      <w:tr w:rsidR="00DB1A0B" w:rsidRPr="001F3F8B" w14:paraId="5D15F0FD" w14:textId="77777777" w:rsidTr="00EC4876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DB10" w14:textId="77777777" w:rsidR="00DB1A0B" w:rsidRPr="00105C41" w:rsidRDefault="00DB1A0B" w:rsidP="00EC4876">
            <w:pPr>
              <w:pStyle w:val="TAL"/>
              <w:ind w:leftChars="300" w:left="600"/>
              <w:rPr>
                <w:noProof/>
                <w:highlight w:val="yellow"/>
              </w:rPr>
            </w:pPr>
            <w:r w:rsidRPr="00105C41">
              <w:rPr>
                <w:noProof/>
                <w:highlight w:val="yellow"/>
              </w:rPr>
              <w:t xml:space="preserve">&gt;&gt;&gt;CHOICE </w:t>
            </w:r>
            <w:r w:rsidRPr="00105C41">
              <w:rPr>
                <w:i/>
                <w:noProof/>
                <w:highlight w:val="yellow"/>
              </w:rPr>
              <w:t>SRS Resource type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CF41" w14:textId="77777777" w:rsidR="00DB1A0B" w:rsidRPr="00105C41" w:rsidRDefault="00DB1A0B" w:rsidP="00EC4876">
            <w:pPr>
              <w:pStyle w:val="TAL"/>
              <w:rPr>
                <w:noProof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AD4E" w14:textId="77777777" w:rsidR="00DB1A0B" w:rsidRPr="00105C41" w:rsidRDefault="00DB1A0B" w:rsidP="00EC4876">
            <w:pPr>
              <w:pStyle w:val="TAL"/>
              <w:rPr>
                <w:highlight w:val="yellow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681E" w14:textId="77777777" w:rsidR="00DB1A0B" w:rsidRPr="00105C41" w:rsidRDefault="00DB1A0B" w:rsidP="00EC4876">
            <w:pPr>
              <w:pStyle w:val="TAL"/>
              <w:rPr>
                <w:noProof/>
                <w:highlight w:val="yellow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3E7C" w14:textId="77777777" w:rsidR="00DB1A0B" w:rsidRPr="00105C41" w:rsidRDefault="00DB1A0B" w:rsidP="00EC4876">
            <w:pPr>
              <w:pStyle w:val="TAL"/>
              <w:rPr>
                <w:bCs/>
                <w:highlight w:val="yellow"/>
                <w:lang w:eastAsia="zh-CN"/>
              </w:rPr>
            </w:pPr>
          </w:p>
        </w:tc>
      </w:tr>
      <w:tr w:rsidR="00DB1A0B" w:rsidRPr="001F3F8B" w14:paraId="37A85A88" w14:textId="77777777" w:rsidTr="00EC4876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00DD" w14:textId="77777777" w:rsidR="00DB1A0B" w:rsidRPr="00105C41" w:rsidRDefault="00DB1A0B" w:rsidP="00EC4876">
            <w:pPr>
              <w:pStyle w:val="TAL"/>
              <w:ind w:leftChars="400" w:left="800"/>
              <w:rPr>
                <w:noProof/>
                <w:highlight w:val="yellow"/>
              </w:rPr>
            </w:pPr>
            <w:r w:rsidRPr="00105C41">
              <w:rPr>
                <w:noProof/>
                <w:highlight w:val="yellow"/>
              </w:rPr>
              <w:t>&gt;&gt;&gt;&gt; SRS Resource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E7CA" w14:textId="77777777" w:rsidR="00DB1A0B" w:rsidRPr="00105C41" w:rsidRDefault="00DB1A0B" w:rsidP="00EC4876">
            <w:pPr>
              <w:pStyle w:val="TAL"/>
              <w:rPr>
                <w:noProof/>
                <w:highlight w:val="yellow"/>
              </w:rPr>
            </w:pPr>
            <w:r w:rsidRPr="00105C41">
              <w:rPr>
                <w:noProof/>
                <w:highlight w:val="yellow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117E" w14:textId="77777777" w:rsidR="00DB1A0B" w:rsidRPr="00105C41" w:rsidRDefault="00DB1A0B" w:rsidP="00EC4876">
            <w:pPr>
              <w:pStyle w:val="TAL"/>
              <w:rPr>
                <w:highlight w:val="yellow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D1D5" w14:textId="77777777" w:rsidR="00DB1A0B" w:rsidRPr="00105C41" w:rsidRDefault="00DB1A0B" w:rsidP="00EC4876">
            <w:pPr>
              <w:pStyle w:val="TAL"/>
              <w:rPr>
                <w:noProof/>
                <w:highlight w:val="yellow"/>
              </w:rPr>
            </w:pPr>
            <w:r w:rsidRPr="00105C41">
              <w:rPr>
                <w:noProof/>
                <w:highlight w:val="yellow"/>
              </w:rPr>
              <w:t>9.2.ya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C807" w14:textId="77777777" w:rsidR="00DB1A0B" w:rsidRPr="00105C41" w:rsidRDefault="00DB1A0B" w:rsidP="00EC4876">
            <w:pPr>
              <w:pStyle w:val="TAL"/>
              <w:rPr>
                <w:bCs/>
                <w:highlight w:val="yellow"/>
                <w:lang w:eastAsia="zh-CN"/>
              </w:rPr>
            </w:pPr>
          </w:p>
        </w:tc>
      </w:tr>
      <w:tr w:rsidR="00DB1A0B" w:rsidRPr="001F3F8B" w14:paraId="6BCB24EE" w14:textId="77777777" w:rsidTr="00EC4876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F0C4" w14:textId="77777777" w:rsidR="00DB1A0B" w:rsidRPr="00105C41" w:rsidRDefault="00DB1A0B" w:rsidP="00EC4876">
            <w:pPr>
              <w:pStyle w:val="TAL"/>
              <w:ind w:leftChars="406" w:left="812"/>
              <w:rPr>
                <w:noProof/>
                <w:highlight w:val="yellow"/>
              </w:rPr>
            </w:pPr>
            <w:r w:rsidRPr="00105C41">
              <w:rPr>
                <w:noProof/>
                <w:highlight w:val="yellow"/>
              </w:rPr>
              <w:t>&gt;&gt;&gt;&gt; Positioning SRS Resource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757C" w14:textId="77777777" w:rsidR="00DB1A0B" w:rsidRPr="00105C41" w:rsidRDefault="00DB1A0B" w:rsidP="00EC4876">
            <w:pPr>
              <w:pStyle w:val="TAL"/>
              <w:rPr>
                <w:noProof/>
                <w:highlight w:val="yellow"/>
              </w:rPr>
            </w:pPr>
            <w:r w:rsidRPr="00105C41">
              <w:rPr>
                <w:noProof/>
                <w:highlight w:val="yellow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C734" w14:textId="77777777" w:rsidR="00DB1A0B" w:rsidRPr="00105C41" w:rsidRDefault="00DB1A0B" w:rsidP="00EC4876">
            <w:pPr>
              <w:pStyle w:val="TAL"/>
              <w:rPr>
                <w:highlight w:val="yellow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CF5D" w14:textId="77777777" w:rsidR="00DB1A0B" w:rsidRPr="00105C41" w:rsidRDefault="00DB1A0B" w:rsidP="00EC4876">
            <w:pPr>
              <w:pStyle w:val="TAL"/>
              <w:rPr>
                <w:noProof/>
                <w:highlight w:val="yellow"/>
              </w:rPr>
            </w:pPr>
            <w:r w:rsidRPr="00105C41">
              <w:rPr>
                <w:noProof/>
                <w:highlight w:val="yellow"/>
              </w:rPr>
              <w:t>9.2.yb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E27A" w14:textId="77777777" w:rsidR="00DB1A0B" w:rsidRPr="00105C41" w:rsidRDefault="00DB1A0B" w:rsidP="00EC4876">
            <w:pPr>
              <w:pStyle w:val="TAL"/>
              <w:rPr>
                <w:bCs/>
                <w:highlight w:val="yellow"/>
                <w:lang w:eastAsia="zh-CN"/>
              </w:rPr>
            </w:pPr>
          </w:p>
        </w:tc>
      </w:tr>
      <w:tr w:rsidR="00DB1A0B" w:rsidRPr="001F3F8B" w14:paraId="3905D892" w14:textId="77777777" w:rsidTr="00EC4876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AA8" w14:textId="77777777" w:rsidR="00DB1A0B" w:rsidRPr="0019418F" w:rsidRDefault="00DB1A0B" w:rsidP="00EC4876">
            <w:pPr>
              <w:pStyle w:val="TAL"/>
              <w:ind w:leftChars="200" w:left="400"/>
              <w:rPr>
                <w:noProof/>
                <w:highlight w:val="yellow"/>
              </w:rPr>
            </w:pPr>
            <w:r w:rsidRPr="0019418F">
              <w:rPr>
                <w:noProof/>
                <w:highlight w:val="yellow"/>
              </w:rPr>
              <w:t xml:space="preserve">&gt;&gt;CHOICE </w:t>
            </w:r>
            <w:r w:rsidRPr="00FF5905">
              <w:rPr>
                <w:i/>
                <w:noProof/>
                <w:highlight w:val="yellow"/>
              </w:rPr>
              <w:t>Resource Type</w:t>
            </w:r>
            <w:r w:rsidRPr="0019418F">
              <w:rPr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D3F6" w14:textId="77777777" w:rsidR="00DB1A0B" w:rsidRPr="0019418F" w:rsidRDefault="00DB1A0B" w:rsidP="00EC4876">
            <w:pPr>
              <w:pStyle w:val="TAL"/>
              <w:rPr>
                <w:noProof/>
                <w:highlight w:val="yellow"/>
              </w:rPr>
            </w:pPr>
            <w:r w:rsidRPr="0019418F">
              <w:rPr>
                <w:highlight w:val="yellow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519E" w14:textId="77777777" w:rsidR="00DB1A0B" w:rsidRPr="0019418F" w:rsidRDefault="00DB1A0B" w:rsidP="00EC4876">
            <w:pPr>
              <w:pStyle w:val="TAL"/>
              <w:rPr>
                <w:highlight w:val="yellow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FEA7" w14:textId="77777777" w:rsidR="00DB1A0B" w:rsidRPr="0019418F" w:rsidRDefault="00DB1A0B" w:rsidP="00EC4876">
            <w:pPr>
              <w:pStyle w:val="TAL"/>
              <w:rPr>
                <w:noProof/>
                <w:highlight w:val="yellow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27DA" w14:textId="77777777" w:rsidR="00DB1A0B" w:rsidRPr="0019418F" w:rsidRDefault="00DB1A0B" w:rsidP="00EC4876">
            <w:pPr>
              <w:pStyle w:val="TAL"/>
              <w:rPr>
                <w:highlight w:val="yellow"/>
              </w:rPr>
            </w:pPr>
          </w:p>
        </w:tc>
      </w:tr>
      <w:tr w:rsidR="00DB1A0B" w:rsidRPr="001F3F8B" w14:paraId="17EF9CB0" w14:textId="77777777" w:rsidTr="00EC4876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34FA" w14:textId="77777777" w:rsidR="00DB1A0B" w:rsidRPr="0019418F" w:rsidRDefault="00DB1A0B" w:rsidP="00EC4876">
            <w:pPr>
              <w:pStyle w:val="TAL"/>
              <w:ind w:leftChars="300" w:left="600"/>
              <w:rPr>
                <w:noProof/>
                <w:highlight w:val="yellow"/>
              </w:rPr>
            </w:pPr>
            <w:r w:rsidRPr="0019418F">
              <w:rPr>
                <w:noProof/>
                <w:highlight w:val="yellow"/>
              </w:rPr>
              <w:t>&gt;&gt;&gt;aperiodic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2FCA" w14:textId="77777777" w:rsidR="00DB1A0B" w:rsidRPr="0019418F" w:rsidRDefault="00DB1A0B" w:rsidP="00EC4876">
            <w:pPr>
              <w:pStyle w:val="TAL"/>
              <w:rPr>
                <w:noProof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3179" w14:textId="77777777" w:rsidR="00DB1A0B" w:rsidRPr="0019418F" w:rsidRDefault="00DB1A0B" w:rsidP="00EC4876">
            <w:pPr>
              <w:pStyle w:val="TAL"/>
              <w:rPr>
                <w:highlight w:val="yellow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C7AC" w14:textId="77777777" w:rsidR="00DB1A0B" w:rsidRPr="0019418F" w:rsidRDefault="00DB1A0B" w:rsidP="00EC4876">
            <w:pPr>
              <w:pStyle w:val="TAL"/>
              <w:rPr>
                <w:noProof/>
                <w:highlight w:val="yellow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EDB9" w14:textId="77777777" w:rsidR="00DB1A0B" w:rsidRPr="0019418F" w:rsidRDefault="00DB1A0B" w:rsidP="00EC4876">
            <w:pPr>
              <w:pStyle w:val="TAL"/>
              <w:rPr>
                <w:highlight w:val="yellow"/>
              </w:rPr>
            </w:pPr>
          </w:p>
        </w:tc>
      </w:tr>
      <w:tr w:rsidR="00DB1A0B" w:rsidRPr="001F3F8B" w14:paraId="20A2B5D5" w14:textId="77777777" w:rsidTr="00EC4876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D48B" w14:textId="77777777" w:rsidR="00DB1A0B" w:rsidRPr="0019418F" w:rsidRDefault="00DB1A0B" w:rsidP="00EC4876">
            <w:pPr>
              <w:pStyle w:val="TAL"/>
              <w:ind w:leftChars="406" w:left="812"/>
              <w:rPr>
                <w:noProof/>
                <w:highlight w:val="yellow"/>
              </w:rPr>
            </w:pPr>
            <w:r w:rsidRPr="0019418F">
              <w:rPr>
                <w:highlight w:val="yellow"/>
              </w:rPr>
              <w:t xml:space="preserve">  &gt;&gt;&gt;&gt; SRS Resource Trigger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B2B5" w14:textId="77777777" w:rsidR="00DB1A0B" w:rsidRPr="0019418F" w:rsidRDefault="00DB1A0B" w:rsidP="00EC4876">
            <w:pPr>
              <w:pStyle w:val="TAL"/>
              <w:rPr>
                <w:noProof/>
                <w:highlight w:val="yellow"/>
              </w:rPr>
            </w:pPr>
            <w:r w:rsidRPr="0019418F">
              <w:rPr>
                <w:highlight w:val="yellow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BE44" w14:textId="77777777" w:rsidR="00DB1A0B" w:rsidRPr="0019418F" w:rsidRDefault="00DB1A0B" w:rsidP="00EC4876">
            <w:pPr>
              <w:pStyle w:val="TAL"/>
              <w:rPr>
                <w:highlight w:val="yellow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21D9" w14:textId="77777777" w:rsidR="00DB1A0B" w:rsidRPr="0019418F" w:rsidRDefault="00DB1A0B" w:rsidP="00EC4876">
            <w:pPr>
              <w:pStyle w:val="TAL"/>
              <w:rPr>
                <w:noProof/>
                <w:highlight w:val="yellow"/>
              </w:rPr>
            </w:pPr>
            <w:r w:rsidRPr="0019418F">
              <w:rPr>
                <w:highlight w:val="yellow"/>
              </w:rPr>
              <w:t>9.2.y3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784C" w14:textId="77777777" w:rsidR="00DB1A0B" w:rsidRPr="0019418F" w:rsidRDefault="00DB1A0B" w:rsidP="00EC4876">
            <w:pPr>
              <w:pStyle w:val="TAL"/>
              <w:rPr>
                <w:highlight w:val="yellow"/>
              </w:rPr>
            </w:pPr>
          </w:p>
        </w:tc>
      </w:tr>
      <w:tr w:rsidR="00DB1A0B" w:rsidRPr="001F3F8B" w14:paraId="4DB18F4B" w14:textId="77777777" w:rsidTr="00EC4876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6507" w14:textId="77777777" w:rsidR="00DB1A0B" w:rsidRPr="0019418F" w:rsidRDefault="00DB1A0B" w:rsidP="00EC4876">
            <w:pPr>
              <w:pStyle w:val="TAL"/>
              <w:ind w:leftChars="300" w:left="600"/>
              <w:rPr>
                <w:noProof/>
                <w:highlight w:val="yellow"/>
              </w:rPr>
            </w:pPr>
            <w:r w:rsidRPr="0019418F">
              <w:rPr>
                <w:noProof/>
                <w:highlight w:val="yellow"/>
              </w:rPr>
              <w:t>&gt;&gt;&gt;semipersistent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7D4E" w14:textId="77777777" w:rsidR="00DB1A0B" w:rsidRPr="0019418F" w:rsidRDefault="00DB1A0B" w:rsidP="00EC4876">
            <w:pPr>
              <w:pStyle w:val="TAL"/>
              <w:rPr>
                <w:noProof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0948" w14:textId="77777777" w:rsidR="00DB1A0B" w:rsidRPr="0019418F" w:rsidRDefault="00DB1A0B" w:rsidP="00EC4876">
            <w:pPr>
              <w:pStyle w:val="TAL"/>
              <w:rPr>
                <w:highlight w:val="yellow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D0DF" w14:textId="77777777" w:rsidR="00DB1A0B" w:rsidRPr="0019418F" w:rsidRDefault="00DB1A0B" w:rsidP="00EC4876">
            <w:pPr>
              <w:pStyle w:val="TAL"/>
              <w:rPr>
                <w:noProof/>
                <w:highlight w:val="yellow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B9F4" w14:textId="77777777" w:rsidR="00DB1A0B" w:rsidRPr="0019418F" w:rsidRDefault="00DB1A0B" w:rsidP="00EC4876">
            <w:pPr>
              <w:pStyle w:val="TAL"/>
              <w:rPr>
                <w:highlight w:val="yellow"/>
              </w:rPr>
            </w:pPr>
          </w:p>
        </w:tc>
      </w:tr>
      <w:tr w:rsidR="00DB1A0B" w:rsidRPr="001F3F8B" w14:paraId="192469E6" w14:textId="77777777" w:rsidTr="00EC4876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1F4B" w14:textId="77777777" w:rsidR="00DB1A0B" w:rsidRPr="0019418F" w:rsidRDefault="00DB1A0B" w:rsidP="00EC4876">
            <w:pPr>
              <w:pStyle w:val="TAL"/>
              <w:ind w:leftChars="300" w:left="600"/>
              <w:rPr>
                <w:noProof/>
                <w:highlight w:val="yellow"/>
              </w:rPr>
            </w:pPr>
            <w:r w:rsidRPr="0019418F">
              <w:rPr>
                <w:noProof/>
                <w:highlight w:val="yellow"/>
              </w:rPr>
              <w:t>&gt;&gt;&gt;periodic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3B10" w14:textId="77777777" w:rsidR="00DB1A0B" w:rsidRPr="0019418F" w:rsidRDefault="00DB1A0B" w:rsidP="00EC4876">
            <w:pPr>
              <w:pStyle w:val="TAL"/>
              <w:rPr>
                <w:noProof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C535" w14:textId="77777777" w:rsidR="00DB1A0B" w:rsidRPr="0019418F" w:rsidRDefault="00DB1A0B" w:rsidP="00EC4876">
            <w:pPr>
              <w:pStyle w:val="TAL"/>
              <w:rPr>
                <w:highlight w:val="yellow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476A" w14:textId="77777777" w:rsidR="00DB1A0B" w:rsidRPr="0019418F" w:rsidRDefault="00DB1A0B" w:rsidP="00EC4876">
            <w:pPr>
              <w:pStyle w:val="TAL"/>
              <w:rPr>
                <w:noProof/>
                <w:highlight w:val="yellow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7A16" w14:textId="77777777" w:rsidR="00DB1A0B" w:rsidRPr="0019418F" w:rsidRDefault="00DB1A0B" w:rsidP="00EC4876">
            <w:pPr>
              <w:pStyle w:val="TAL"/>
              <w:rPr>
                <w:highlight w:val="yellow"/>
              </w:rPr>
            </w:pPr>
          </w:p>
        </w:tc>
      </w:tr>
      <w:tr w:rsidR="00DB1A0B" w:rsidRPr="0054226D" w14:paraId="2EE2031A" w14:textId="77777777" w:rsidTr="00EC4876">
        <w:trPr>
          <w:jc w:val="center"/>
        </w:trPr>
        <w:tc>
          <w:tcPr>
            <w:tcW w:w="2330" w:type="dxa"/>
          </w:tcPr>
          <w:p w14:paraId="24FF501B" w14:textId="77777777" w:rsidR="00DB1A0B" w:rsidRPr="0019418F" w:rsidRDefault="00DB1A0B" w:rsidP="00EC4876">
            <w:pPr>
              <w:pStyle w:val="TAL"/>
              <w:ind w:leftChars="200" w:left="400"/>
              <w:rPr>
                <w:szCs w:val="18"/>
                <w:highlight w:val="yellow"/>
              </w:rPr>
            </w:pPr>
            <w:r w:rsidRPr="0019418F">
              <w:rPr>
                <w:noProof/>
                <w:highlight w:val="yellow"/>
              </w:rPr>
              <w:t>&gt;&gt;Pathloss Reference</w:t>
            </w:r>
          </w:p>
        </w:tc>
        <w:tc>
          <w:tcPr>
            <w:tcW w:w="1134" w:type="dxa"/>
          </w:tcPr>
          <w:p w14:paraId="71B0F472" w14:textId="77777777" w:rsidR="00DB1A0B" w:rsidRPr="0019418F" w:rsidRDefault="00DB1A0B" w:rsidP="00EC4876">
            <w:pPr>
              <w:pStyle w:val="TAL"/>
              <w:rPr>
                <w:szCs w:val="18"/>
                <w:highlight w:val="yellow"/>
              </w:rPr>
            </w:pPr>
            <w:r w:rsidRPr="0019418F">
              <w:rPr>
                <w:highlight w:val="yellow"/>
              </w:rPr>
              <w:t>O</w:t>
            </w:r>
          </w:p>
        </w:tc>
        <w:tc>
          <w:tcPr>
            <w:tcW w:w="1559" w:type="dxa"/>
          </w:tcPr>
          <w:p w14:paraId="2C9EB50C" w14:textId="77777777" w:rsidR="00DB1A0B" w:rsidRPr="0019418F" w:rsidRDefault="00DB1A0B" w:rsidP="00EC4876">
            <w:pPr>
              <w:pStyle w:val="TAL"/>
              <w:rPr>
                <w:highlight w:val="yellow"/>
              </w:rPr>
            </w:pPr>
          </w:p>
        </w:tc>
        <w:tc>
          <w:tcPr>
            <w:tcW w:w="1963" w:type="dxa"/>
          </w:tcPr>
          <w:p w14:paraId="5F945C1B" w14:textId="77777777" w:rsidR="00DB1A0B" w:rsidRPr="0019418F" w:rsidRDefault="00DB1A0B" w:rsidP="00EC4876">
            <w:pPr>
              <w:pStyle w:val="TAL"/>
              <w:rPr>
                <w:szCs w:val="18"/>
                <w:highlight w:val="yellow"/>
              </w:rPr>
            </w:pPr>
            <w:r w:rsidRPr="0019418F">
              <w:rPr>
                <w:highlight w:val="yellow"/>
              </w:rPr>
              <w:t>9.2.y6</w:t>
            </w:r>
          </w:p>
        </w:tc>
        <w:tc>
          <w:tcPr>
            <w:tcW w:w="2227" w:type="dxa"/>
          </w:tcPr>
          <w:p w14:paraId="599E7457" w14:textId="77777777" w:rsidR="00DB1A0B" w:rsidRPr="0019418F" w:rsidRDefault="00DB1A0B" w:rsidP="00EC4876">
            <w:pPr>
              <w:pStyle w:val="TAL"/>
              <w:rPr>
                <w:rFonts w:cs="Arial"/>
                <w:szCs w:val="18"/>
                <w:highlight w:val="yellow"/>
              </w:rPr>
            </w:pPr>
            <w:r w:rsidRPr="0019418F">
              <w:rPr>
                <w:highlight w:val="yellow"/>
              </w:rPr>
              <w:t>…</w:t>
            </w:r>
            <w:r w:rsidRPr="0019418F">
              <w:rPr>
                <w:highlight w:val="yellow"/>
              </w:rPr>
              <w:sym w:font="Wingdings" w:char="F0E7"/>
            </w:r>
            <w:r w:rsidRPr="0019418F">
              <w:rPr>
                <w:highlight w:val="yellow"/>
              </w:rPr>
              <w:t>FFS]</w:t>
            </w:r>
          </w:p>
        </w:tc>
      </w:tr>
    </w:tbl>
    <w:p w14:paraId="2F9DB997" w14:textId="77777777" w:rsidR="00DB1A0B" w:rsidRDefault="00DB1A0B" w:rsidP="00DB1A0B">
      <w:pPr>
        <w:rPr>
          <w:b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DB1A0B" w:rsidRPr="00105C41" w14:paraId="2EAA755E" w14:textId="77777777" w:rsidTr="00EC4876">
        <w:tc>
          <w:tcPr>
            <w:tcW w:w="3686" w:type="dxa"/>
          </w:tcPr>
          <w:p w14:paraId="50E591B9" w14:textId="77777777" w:rsidR="00DB1A0B" w:rsidRPr="00105C41" w:rsidRDefault="00DB1A0B" w:rsidP="00EC4876">
            <w:pPr>
              <w:pStyle w:val="TAH"/>
              <w:ind w:leftChars="142" w:left="284"/>
              <w:rPr>
                <w:noProof/>
                <w:highlight w:val="yellow"/>
              </w:rPr>
            </w:pPr>
            <w:r w:rsidRPr="00105C41">
              <w:rPr>
                <w:noProof/>
                <w:highlight w:val="yellow"/>
              </w:rPr>
              <w:t>Range bound</w:t>
            </w:r>
          </w:p>
        </w:tc>
        <w:tc>
          <w:tcPr>
            <w:tcW w:w="5670" w:type="dxa"/>
          </w:tcPr>
          <w:p w14:paraId="12144512" w14:textId="77777777" w:rsidR="00DB1A0B" w:rsidRPr="00105C41" w:rsidRDefault="00DB1A0B" w:rsidP="00EC4876">
            <w:pPr>
              <w:pStyle w:val="TAH"/>
              <w:rPr>
                <w:noProof/>
                <w:highlight w:val="yellow"/>
              </w:rPr>
            </w:pPr>
            <w:r w:rsidRPr="00105C41">
              <w:rPr>
                <w:noProof/>
                <w:highlight w:val="yellow"/>
              </w:rPr>
              <w:t>Explanation</w:t>
            </w:r>
          </w:p>
        </w:tc>
      </w:tr>
      <w:tr w:rsidR="00DB1A0B" w:rsidRPr="00105C41" w14:paraId="6C39CA37" w14:textId="77777777" w:rsidTr="00EC4876">
        <w:tc>
          <w:tcPr>
            <w:tcW w:w="3686" w:type="dxa"/>
          </w:tcPr>
          <w:p w14:paraId="5C6568F8" w14:textId="77777777" w:rsidR="00DB1A0B" w:rsidRPr="00105C41" w:rsidRDefault="00DB1A0B" w:rsidP="00EC4876">
            <w:pPr>
              <w:pStyle w:val="TAL"/>
              <w:ind w:leftChars="142" w:left="284"/>
              <w:rPr>
                <w:noProof/>
                <w:highlight w:val="yellow"/>
              </w:rPr>
            </w:pPr>
            <w:r w:rsidRPr="00105C41">
              <w:rPr>
                <w:noProof/>
                <w:highlight w:val="yellow"/>
              </w:rPr>
              <w:t>maxnoSRS-ResourceSets</w:t>
            </w:r>
          </w:p>
        </w:tc>
        <w:tc>
          <w:tcPr>
            <w:tcW w:w="5670" w:type="dxa"/>
          </w:tcPr>
          <w:p w14:paraId="3978D96C" w14:textId="77777777" w:rsidR="00DB1A0B" w:rsidRPr="00105C41" w:rsidRDefault="00DB1A0B" w:rsidP="00EC4876">
            <w:pPr>
              <w:pStyle w:val="TAL"/>
              <w:rPr>
                <w:noProof/>
                <w:highlight w:val="yellow"/>
              </w:rPr>
            </w:pPr>
            <w:r w:rsidRPr="00105C41">
              <w:rPr>
                <w:noProof/>
                <w:highlight w:val="yellow"/>
              </w:rPr>
              <w:t xml:space="preserve">Maximum no of SRS resource sets. Value is </w:t>
            </w:r>
            <w:r>
              <w:rPr>
                <w:noProof/>
                <w:highlight w:val="yellow"/>
              </w:rPr>
              <w:t>16</w:t>
            </w:r>
            <w:r w:rsidRPr="00105C41">
              <w:rPr>
                <w:noProof/>
                <w:highlight w:val="yellow"/>
              </w:rPr>
              <w:t>.</w:t>
            </w:r>
          </w:p>
        </w:tc>
      </w:tr>
      <w:tr w:rsidR="00DB1A0B" w:rsidRPr="00105C41" w14:paraId="2C7A441D" w14:textId="77777777" w:rsidTr="00EC4876">
        <w:tc>
          <w:tcPr>
            <w:tcW w:w="3686" w:type="dxa"/>
          </w:tcPr>
          <w:p w14:paraId="000F92DA" w14:textId="77777777" w:rsidR="00DB1A0B" w:rsidRPr="00105C41" w:rsidRDefault="00DB1A0B" w:rsidP="00EC4876">
            <w:pPr>
              <w:pStyle w:val="TAL"/>
              <w:ind w:leftChars="142" w:left="284"/>
              <w:rPr>
                <w:noProof/>
                <w:highlight w:val="yellow"/>
              </w:rPr>
            </w:pPr>
            <w:r w:rsidRPr="00105C41">
              <w:rPr>
                <w:noProof/>
                <w:highlight w:val="yellow"/>
              </w:rPr>
              <w:t>maxnoSRS-Resource</w:t>
            </w:r>
            <w:r>
              <w:rPr>
                <w:noProof/>
                <w:highlight w:val="yellow"/>
              </w:rPr>
              <w:t>s</w:t>
            </w:r>
            <w:r w:rsidRPr="00105C41">
              <w:rPr>
                <w:noProof/>
                <w:highlight w:val="yellow"/>
              </w:rPr>
              <w:t>PerSet</w:t>
            </w:r>
          </w:p>
        </w:tc>
        <w:tc>
          <w:tcPr>
            <w:tcW w:w="5670" w:type="dxa"/>
          </w:tcPr>
          <w:p w14:paraId="708153D7" w14:textId="77777777" w:rsidR="00DB1A0B" w:rsidRPr="00105C41" w:rsidRDefault="00DB1A0B" w:rsidP="00EC4876">
            <w:pPr>
              <w:pStyle w:val="TAL"/>
              <w:rPr>
                <w:noProof/>
                <w:highlight w:val="yellow"/>
              </w:rPr>
            </w:pPr>
            <w:r w:rsidRPr="00105C41">
              <w:rPr>
                <w:noProof/>
                <w:highlight w:val="yellow"/>
              </w:rPr>
              <w:t>Maximum no of SRS resource per set. Value is 6</w:t>
            </w:r>
            <w:r>
              <w:rPr>
                <w:noProof/>
                <w:highlight w:val="yellow"/>
              </w:rPr>
              <w:t>4</w:t>
            </w:r>
            <w:r w:rsidRPr="00105C41">
              <w:rPr>
                <w:noProof/>
                <w:highlight w:val="yellow"/>
              </w:rPr>
              <w:t>.</w:t>
            </w:r>
          </w:p>
        </w:tc>
      </w:tr>
    </w:tbl>
    <w:p w14:paraId="274B66AE" w14:textId="7EAC6588" w:rsidR="00B16D34" w:rsidRDefault="00B16D34" w:rsidP="00EE4185">
      <w:pPr>
        <w:jc w:val="left"/>
        <w:rPr>
          <w:bCs/>
          <w:lang w:val="en-US"/>
        </w:rPr>
      </w:pPr>
    </w:p>
    <w:p w14:paraId="36BFFC5B" w14:textId="77777777" w:rsidR="00B16D34" w:rsidRDefault="00B16D34">
      <w:pPr>
        <w:spacing w:after="0"/>
        <w:jc w:val="left"/>
        <w:rPr>
          <w:bCs/>
          <w:lang w:val="en-US"/>
        </w:rPr>
      </w:pPr>
      <w:r>
        <w:rPr>
          <w:bCs/>
          <w:lang w:val="en-US"/>
        </w:rPr>
        <w:br w:type="page"/>
      </w:r>
    </w:p>
    <w:p w14:paraId="12E0CDDC" w14:textId="77777777" w:rsidR="00D13AAD" w:rsidRPr="00D13AAD" w:rsidRDefault="00D13AAD" w:rsidP="00D13AAD">
      <w:pPr>
        <w:rPr>
          <w:lang w:eastAsia="ko-KR"/>
        </w:rPr>
      </w:pPr>
    </w:p>
    <w:bookmarkEnd w:id="3"/>
    <w:p w14:paraId="091B5463" w14:textId="77777777" w:rsidR="00EC7604" w:rsidRPr="0054226D" w:rsidRDefault="00EC7604" w:rsidP="00EC7604">
      <w:pPr>
        <w:pStyle w:val="Heading3"/>
        <w:ind w:left="0" w:firstLine="0"/>
      </w:pPr>
      <w:r w:rsidRPr="0054226D">
        <w:t>9.2.</w:t>
      </w:r>
      <w:r>
        <w:t>x</w:t>
      </w:r>
      <w:r w:rsidRPr="0054226D">
        <w:tab/>
        <w:t xml:space="preserve">Requested SRS </w:t>
      </w:r>
      <w:r>
        <w:t>Transmission Characteristics</w:t>
      </w:r>
    </w:p>
    <w:p w14:paraId="0B324B1D" w14:textId="40276B39" w:rsidR="00EC7604" w:rsidRDefault="00EC7604" w:rsidP="00EC7604">
      <w:r w:rsidRPr="0054226D">
        <w:t>T</w:t>
      </w:r>
      <w:r>
        <w:t>his</w:t>
      </w:r>
      <w:r w:rsidRPr="0054226D">
        <w:t xml:space="preserve"> </w:t>
      </w:r>
      <w:r>
        <w:t>IE</w:t>
      </w:r>
      <w:r w:rsidRPr="0054226D">
        <w:t xml:space="preserve"> </w:t>
      </w:r>
      <w:r>
        <w:t>contains the</w:t>
      </w:r>
      <w:r w:rsidRPr="0054226D">
        <w:t xml:space="preserve"> requested </w:t>
      </w:r>
      <w:r>
        <w:t xml:space="preserve">SRS configuration </w:t>
      </w:r>
      <w:r w:rsidRPr="0054226D">
        <w:t>for the UE.</w:t>
      </w:r>
    </w:p>
    <w:tbl>
      <w:tblPr>
        <w:tblW w:w="77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134"/>
        <w:gridCol w:w="850"/>
        <w:gridCol w:w="1701"/>
        <w:gridCol w:w="1985"/>
      </w:tblGrid>
      <w:tr w:rsidR="000113D1" w:rsidRPr="0054226D" w14:paraId="4B326A4B" w14:textId="77777777" w:rsidTr="00B565D6">
        <w:tc>
          <w:tcPr>
            <w:tcW w:w="2127" w:type="dxa"/>
          </w:tcPr>
          <w:p w14:paraId="764A12FF" w14:textId="77777777" w:rsidR="000113D1" w:rsidRPr="0054226D" w:rsidRDefault="000113D1" w:rsidP="000113D1">
            <w:pPr>
              <w:pStyle w:val="TAH"/>
              <w:keepNext w:val="0"/>
              <w:keepLines w:val="0"/>
              <w:spacing w:line="0" w:lineRule="atLeast"/>
            </w:pPr>
            <w:r w:rsidRPr="0054226D">
              <w:t>IE/Group Name</w:t>
            </w:r>
          </w:p>
        </w:tc>
        <w:tc>
          <w:tcPr>
            <w:tcW w:w="1134" w:type="dxa"/>
          </w:tcPr>
          <w:p w14:paraId="12C7B60D" w14:textId="77777777" w:rsidR="000113D1" w:rsidRPr="0054226D" w:rsidRDefault="000113D1" w:rsidP="000113D1">
            <w:pPr>
              <w:pStyle w:val="TAH"/>
              <w:keepNext w:val="0"/>
              <w:keepLines w:val="0"/>
              <w:spacing w:line="0" w:lineRule="atLeast"/>
            </w:pPr>
            <w:r w:rsidRPr="0054226D">
              <w:t>Presence</w:t>
            </w:r>
          </w:p>
        </w:tc>
        <w:tc>
          <w:tcPr>
            <w:tcW w:w="850" w:type="dxa"/>
          </w:tcPr>
          <w:p w14:paraId="129FDC7A" w14:textId="77777777" w:rsidR="000113D1" w:rsidRPr="0054226D" w:rsidRDefault="000113D1" w:rsidP="000113D1">
            <w:pPr>
              <w:pStyle w:val="TAH"/>
              <w:keepNext w:val="0"/>
              <w:keepLines w:val="0"/>
              <w:spacing w:line="0" w:lineRule="atLeast"/>
            </w:pPr>
            <w:r w:rsidRPr="0054226D">
              <w:t>Range</w:t>
            </w:r>
          </w:p>
        </w:tc>
        <w:tc>
          <w:tcPr>
            <w:tcW w:w="1701" w:type="dxa"/>
          </w:tcPr>
          <w:p w14:paraId="19DA004D" w14:textId="77777777" w:rsidR="000113D1" w:rsidRPr="0054226D" w:rsidRDefault="000113D1" w:rsidP="000113D1">
            <w:pPr>
              <w:pStyle w:val="TAH"/>
              <w:keepNext w:val="0"/>
              <w:keepLines w:val="0"/>
              <w:spacing w:line="0" w:lineRule="atLeast"/>
            </w:pPr>
            <w:r w:rsidRPr="0054226D">
              <w:t>IE Type and Reference</w:t>
            </w:r>
          </w:p>
        </w:tc>
        <w:tc>
          <w:tcPr>
            <w:tcW w:w="1985" w:type="dxa"/>
          </w:tcPr>
          <w:p w14:paraId="5B4A447E" w14:textId="77777777" w:rsidR="000113D1" w:rsidRPr="0054226D" w:rsidRDefault="000113D1" w:rsidP="000113D1">
            <w:pPr>
              <w:pStyle w:val="TAH"/>
              <w:keepNext w:val="0"/>
              <w:keepLines w:val="0"/>
              <w:spacing w:line="0" w:lineRule="atLeast"/>
            </w:pPr>
            <w:r w:rsidRPr="0054226D">
              <w:t>Semantics Description</w:t>
            </w:r>
          </w:p>
        </w:tc>
      </w:tr>
      <w:tr w:rsidR="000113D1" w:rsidRPr="0054226D" w14:paraId="743F33AF" w14:textId="77777777" w:rsidTr="00B565D6">
        <w:tc>
          <w:tcPr>
            <w:tcW w:w="2127" w:type="dxa"/>
          </w:tcPr>
          <w:p w14:paraId="682494E3" w14:textId="77777777" w:rsidR="000113D1" w:rsidRPr="00121B57" w:rsidRDefault="000113D1" w:rsidP="000113D1">
            <w:pPr>
              <w:pStyle w:val="TAL"/>
              <w:keepNext w:val="0"/>
              <w:keepLines w:val="0"/>
              <w:jc w:val="left"/>
            </w:pPr>
            <w:r w:rsidRPr="00121B57">
              <w:t>Number Of Periodic Transmissions</w:t>
            </w:r>
          </w:p>
        </w:tc>
        <w:tc>
          <w:tcPr>
            <w:tcW w:w="1134" w:type="dxa"/>
          </w:tcPr>
          <w:p w14:paraId="5E70B9E8" w14:textId="77777777" w:rsidR="000113D1" w:rsidRPr="00121B57" w:rsidRDefault="000113D1" w:rsidP="000113D1">
            <w:pPr>
              <w:pStyle w:val="TAL"/>
              <w:keepNext w:val="0"/>
              <w:keepLines w:val="0"/>
              <w:jc w:val="left"/>
            </w:pPr>
            <w:r w:rsidRPr="00121B57">
              <w:t>O</w:t>
            </w:r>
          </w:p>
        </w:tc>
        <w:tc>
          <w:tcPr>
            <w:tcW w:w="850" w:type="dxa"/>
          </w:tcPr>
          <w:p w14:paraId="2598D346" w14:textId="77777777" w:rsidR="000113D1" w:rsidRPr="00121B57" w:rsidRDefault="000113D1" w:rsidP="000113D1">
            <w:pPr>
              <w:pStyle w:val="TAL"/>
              <w:keepNext w:val="0"/>
              <w:keepLines w:val="0"/>
              <w:jc w:val="left"/>
            </w:pPr>
          </w:p>
        </w:tc>
        <w:tc>
          <w:tcPr>
            <w:tcW w:w="1701" w:type="dxa"/>
          </w:tcPr>
          <w:p w14:paraId="72EDDDAC" w14:textId="77777777" w:rsidR="000113D1" w:rsidRPr="00121B57" w:rsidRDefault="000113D1" w:rsidP="000113D1">
            <w:pPr>
              <w:pStyle w:val="TAL"/>
              <w:keepNext w:val="0"/>
              <w:keepLines w:val="0"/>
              <w:jc w:val="left"/>
            </w:pPr>
            <w:r w:rsidRPr="00121B57">
              <w:t xml:space="preserve">INTEGER </w:t>
            </w:r>
            <w:r w:rsidRPr="00121B57">
              <w:rPr>
                <w:rFonts w:eastAsia="SimSun"/>
                <w:bCs/>
              </w:rPr>
              <w:t>(0..500,…)</w:t>
            </w:r>
          </w:p>
        </w:tc>
        <w:tc>
          <w:tcPr>
            <w:tcW w:w="1985" w:type="dxa"/>
          </w:tcPr>
          <w:p w14:paraId="2A5E06FF" w14:textId="77777777" w:rsidR="000113D1" w:rsidRPr="00121B57" w:rsidRDefault="000113D1" w:rsidP="000113D1">
            <w:pPr>
              <w:pStyle w:val="TAL"/>
              <w:keepNext w:val="0"/>
              <w:keepLines w:val="0"/>
              <w:jc w:val="left"/>
            </w:pPr>
            <w:r w:rsidRPr="00121B57">
              <w:rPr>
                <w:rFonts w:eastAsia="SimSun"/>
                <w:bCs/>
                <w:lang w:eastAsia="zh-CN"/>
              </w:rPr>
              <w:t>The number of periodic SRS transmissions requested. The value of ‘0’ represents an infinite number of periodic SRS transmissions.</w:t>
            </w:r>
          </w:p>
        </w:tc>
      </w:tr>
      <w:tr w:rsidR="000113D1" w:rsidRPr="0054226D" w14:paraId="67BADAA7" w14:textId="77777777" w:rsidTr="00B565D6">
        <w:tc>
          <w:tcPr>
            <w:tcW w:w="2127" w:type="dxa"/>
          </w:tcPr>
          <w:p w14:paraId="37AEB29E" w14:textId="77777777" w:rsidR="000113D1" w:rsidRPr="00121B57" w:rsidRDefault="000113D1" w:rsidP="000113D1">
            <w:pPr>
              <w:pStyle w:val="TAL"/>
              <w:keepNext w:val="0"/>
              <w:keepLines w:val="0"/>
              <w:jc w:val="left"/>
            </w:pPr>
            <w:r w:rsidRPr="00121B57">
              <w:t>Resource Type</w:t>
            </w:r>
          </w:p>
        </w:tc>
        <w:tc>
          <w:tcPr>
            <w:tcW w:w="1134" w:type="dxa"/>
          </w:tcPr>
          <w:p w14:paraId="44071C8F" w14:textId="77777777" w:rsidR="000113D1" w:rsidRPr="00121B57" w:rsidRDefault="000113D1" w:rsidP="000113D1">
            <w:pPr>
              <w:pStyle w:val="TAL"/>
              <w:keepNext w:val="0"/>
              <w:keepLines w:val="0"/>
              <w:jc w:val="left"/>
            </w:pPr>
            <w:r w:rsidRPr="00121B57">
              <w:t>O</w:t>
            </w:r>
          </w:p>
        </w:tc>
        <w:tc>
          <w:tcPr>
            <w:tcW w:w="850" w:type="dxa"/>
          </w:tcPr>
          <w:p w14:paraId="5FDF6686" w14:textId="77777777" w:rsidR="000113D1" w:rsidRPr="00121B57" w:rsidRDefault="000113D1" w:rsidP="000113D1">
            <w:pPr>
              <w:pStyle w:val="TAL"/>
              <w:keepNext w:val="0"/>
              <w:keepLines w:val="0"/>
              <w:jc w:val="left"/>
            </w:pPr>
          </w:p>
        </w:tc>
        <w:tc>
          <w:tcPr>
            <w:tcW w:w="1701" w:type="dxa"/>
          </w:tcPr>
          <w:p w14:paraId="186D14F3" w14:textId="77777777" w:rsidR="000113D1" w:rsidRPr="00121B57" w:rsidRDefault="000113D1" w:rsidP="000113D1">
            <w:pPr>
              <w:pStyle w:val="TAL"/>
              <w:keepNext w:val="0"/>
              <w:keepLines w:val="0"/>
              <w:jc w:val="left"/>
            </w:pPr>
            <w:r w:rsidRPr="00121B57">
              <w:t>ENUMERATED (semi-persistent, aperiodic, …)</w:t>
            </w:r>
          </w:p>
        </w:tc>
        <w:tc>
          <w:tcPr>
            <w:tcW w:w="1985" w:type="dxa"/>
          </w:tcPr>
          <w:p w14:paraId="2BC961D4" w14:textId="77777777" w:rsidR="000113D1" w:rsidRPr="00121B57" w:rsidRDefault="000113D1" w:rsidP="000113D1">
            <w:pPr>
              <w:pStyle w:val="TAL"/>
              <w:keepNext w:val="0"/>
              <w:keepLines w:val="0"/>
              <w:jc w:val="left"/>
              <w:rPr>
                <w:rFonts w:eastAsia="SimSun"/>
                <w:bCs/>
                <w:lang w:eastAsia="zh-CN"/>
              </w:rPr>
            </w:pPr>
          </w:p>
        </w:tc>
      </w:tr>
      <w:tr w:rsidR="000113D1" w:rsidRPr="0054226D" w14:paraId="2B2F6E2A" w14:textId="77777777" w:rsidTr="00B565D6">
        <w:tc>
          <w:tcPr>
            <w:tcW w:w="2127" w:type="dxa"/>
          </w:tcPr>
          <w:p w14:paraId="0663344E" w14:textId="77777777" w:rsidR="000113D1" w:rsidRPr="00121B57" w:rsidRDefault="000113D1" w:rsidP="000113D1">
            <w:pPr>
              <w:pStyle w:val="TAL"/>
              <w:keepNext w:val="0"/>
              <w:keepLines w:val="0"/>
              <w:jc w:val="left"/>
            </w:pPr>
            <w:r w:rsidRPr="00121B57">
              <w:t xml:space="preserve">CHOICE </w:t>
            </w:r>
            <w:r w:rsidRPr="00121B57">
              <w:rPr>
                <w:i/>
                <w:iCs/>
              </w:rPr>
              <w:t>Bandwidth</w:t>
            </w:r>
          </w:p>
        </w:tc>
        <w:tc>
          <w:tcPr>
            <w:tcW w:w="1134" w:type="dxa"/>
          </w:tcPr>
          <w:p w14:paraId="26DA3C93" w14:textId="77777777" w:rsidR="000113D1" w:rsidRPr="00121B57" w:rsidRDefault="000113D1" w:rsidP="000113D1">
            <w:pPr>
              <w:pStyle w:val="TAL"/>
              <w:keepNext w:val="0"/>
              <w:keepLines w:val="0"/>
              <w:jc w:val="left"/>
            </w:pPr>
            <w:r w:rsidRPr="00121B57">
              <w:t>M</w:t>
            </w:r>
          </w:p>
        </w:tc>
        <w:tc>
          <w:tcPr>
            <w:tcW w:w="850" w:type="dxa"/>
          </w:tcPr>
          <w:p w14:paraId="1D529BA3" w14:textId="77777777" w:rsidR="000113D1" w:rsidRPr="00121B57" w:rsidRDefault="000113D1" w:rsidP="000113D1">
            <w:pPr>
              <w:pStyle w:val="TAL"/>
              <w:keepNext w:val="0"/>
              <w:keepLines w:val="0"/>
              <w:jc w:val="left"/>
            </w:pPr>
          </w:p>
        </w:tc>
        <w:tc>
          <w:tcPr>
            <w:tcW w:w="1701" w:type="dxa"/>
          </w:tcPr>
          <w:p w14:paraId="05297397" w14:textId="77777777" w:rsidR="000113D1" w:rsidRPr="00121B57" w:rsidRDefault="000113D1" w:rsidP="000113D1">
            <w:pPr>
              <w:pStyle w:val="TAL"/>
              <w:keepNext w:val="0"/>
              <w:keepLines w:val="0"/>
              <w:jc w:val="left"/>
            </w:pPr>
          </w:p>
        </w:tc>
        <w:tc>
          <w:tcPr>
            <w:tcW w:w="1985" w:type="dxa"/>
          </w:tcPr>
          <w:p w14:paraId="22442440" w14:textId="77777777" w:rsidR="000113D1" w:rsidRPr="00121B57" w:rsidRDefault="000113D1" w:rsidP="000113D1">
            <w:pPr>
              <w:pStyle w:val="TAL"/>
              <w:keepNext w:val="0"/>
              <w:keepLines w:val="0"/>
              <w:jc w:val="left"/>
              <w:rPr>
                <w:rFonts w:eastAsia="SimSun"/>
                <w:bCs/>
                <w:lang w:eastAsia="zh-CN"/>
              </w:rPr>
            </w:pPr>
          </w:p>
        </w:tc>
      </w:tr>
      <w:tr w:rsidR="000113D1" w:rsidRPr="0054226D" w14:paraId="59BF083A" w14:textId="77777777" w:rsidTr="00B565D6">
        <w:tc>
          <w:tcPr>
            <w:tcW w:w="2127" w:type="dxa"/>
          </w:tcPr>
          <w:p w14:paraId="55A1FC9A" w14:textId="77777777" w:rsidR="000113D1" w:rsidRPr="00121B57" w:rsidRDefault="000113D1" w:rsidP="000113D1">
            <w:pPr>
              <w:pStyle w:val="TAL"/>
              <w:keepNext w:val="0"/>
              <w:keepLines w:val="0"/>
              <w:ind w:left="85"/>
              <w:jc w:val="left"/>
            </w:pPr>
            <w:r w:rsidRPr="00121B57">
              <w:t>&gt;FR1</w:t>
            </w:r>
          </w:p>
        </w:tc>
        <w:tc>
          <w:tcPr>
            <w:tcW w:w="1134" w:type="dxa"/>
          </w:tcPr>
          <w:p w14:paraId="42647464" w14:textId="77777777" w:rsidR="000113D1" w:rsidRPr="00121B57" w:rsidRDefault="000113D1" w:rsidP="000113D1">
            <w:pPr>
              <w:pStyle w:val="TAL"/>
              <w:keepNext w:val="0"/>
              <w:keepLines w:val="0"/>
              <w:jc w:val="left"/>
            </w:pPr>
          </w:p>
        </w:tc>
        <w:tc>
          <w:tcPr>
            <w:tcW w:w="850" w:type="dxa"/>
          </w:tcPr>
          <w:p w14:paraId="22D1EF01" w14:textId="77777777" w:rsidR="000113D1" w:rsidRPr="00121B57" w:rsidRDefault="000113D1" w:rsidP="000113D1">
            <w:pPr>
              <w:pStyle w:val="TAL"/>
              <w:keepNext w:val="0"/>
              <w:keepLines w:val="0"/>
              <w:jc w:val="left"/>
            </w:pPr>
          </w:p>
        </w:tc>
        <w:tc>
          <w:tcPr>
            <w:tcW w:w="1701" w:type="dxa"/>
          </w:tcPr>
          <w:p w14:paraId="6ACAC88F" w14:textId="77777777" w:rsidR="000113D1" w:rsidRPr="00121B57" w:rsidRDefault="000113D1" w:rsidP="000113D1">
            <w:pPr>
              <w:pStyle w:val="TAL"/>
              <w:keepNext w:val="0"/>
              <w:keepLines w:val="0"/>
              <w:jc w:val="left"/>
            </w:pPr>
            <w:r w:rsidRPr="00121B57">
              <w:t>ENUMERATED (5, 10, 20, 40, 50, 80, 100, ...)</w:t>
            </w:r>
          </w:p>
        </w:tc>
        <w:tc>
          <w:tcPr>
            <w:tcW w:w="1985" w:type="dxa"/>
          </w:tcPr>
          <w:p w14:paraId="007D15EE" w14:textId="77777777" w:rsidR="000113D1" w:rsidRPr="00121B57" w:rsidRDefault="000113D1" w:rsidP="000113D1">
            <w:pPr>
              <w:pStyle w:val="TAL"/>
              <w:keepNext w:val="0"/>
              <w:keepLines w:val="0"/>
              <w:jc w:val="left"/>
              <w:rPr>
                <w:rFonts w:eastAsia="SimSun"/>
                <w:bCs/>
                <w:lang w:eastAsia="zh-CN"/>
              </w:rPr>
            </w:pPr>
          </w:p>
        </w:tc>
      </w:tr>
      <w:tr w:rsidR="000113D1" w:rsidRPr="0054226D" w14:paraId="657AB84A" w14:textId="77777777" w:rsidTr="00B565D6">
        <w:tc>
          <w:tcPr>
            <w:tcW w:w="2127" w:type="dxa"/>
          </w:tcPr>
          <w:p w14:paraId="10AB7ED4" w14:textId="77777777" w:rsidR="000113D1" w:rsidRPr="00121B57" w:rsidRDefault="000113D1" w:rsidP="000113D1">
            <w:pPr>
              <w:pStyle w:val="TAL"/>
              <w:keepNext w:val="0"/>
              <w:keepLines w:val="0"/>
              <w:ind w:left="85"/>
              <w:jc w:val="left"/>
            </w:pPr>
            <w:r w:rsidRPr="00121B57">
              <w:t>&gt;FR2</w:t>
            </w:r>
          </w:p>
        </w:tc>
        <w:tc>
          <w:tcPr>
            <w:tcW w:w="1134" w:type="dxa"/>
          </w:tcPr>
          <w:p w14:paraId="1E2D3D38" w14:textId="77777777" w:rsidR="000113D1" w:rsidRPr="00121B57" w:rsidRDefault="000113D1" w:rsidP="000113D1">
            <w:pPr>
              <w:pStyle w:val="TAL"/>
              <w:keepNext w:val="0"/>
              <w:keepLines w:val="0"/>
              <w:jc w:val="left"/>
            </w:pPr>
          </w:p>
        </w:tc>
        <w:tc>
          <w:tcPr>
            <w:tcW w:w="850" w:type="dxa"/>
          </w:tcPr>
          <w:p w14:paraId="48925BA5" w14:textId="77777777" w:rsidR="000113D1" w:rsidRPr="00121B57" w:rsidRDefault="000113D1" w:rsidP="000113D1">
            <w:pPr>
              <w:pStyle w:val="TAL"/>
              <w:keepNext w:val="0"/>
              <w:keepLines w:val="0"/>
              <w:jc w:val="left"/>
            </w:pPr>
          </w:p>
        </w:tc>
        <w:tc>
          <w:tcPr>
            <w:tcW w:w="1701" w:type="dxa"/>
          </w:tcPr>
          <w:p w14:paraId="31D29BAA" w14:textId="77777777" w:rsidR="000113D1" w:rsidRPr="00121B57" w:rsidRDefault="000113D1" w:rsidP="000113D1">
            <w:pPr>
              <w:pStyle w:val="TAL"/>
              <w:keepNext w:val="0"/>
              <w:keepLines w:val="0"/>
              <w:jc w:val="left"/>
            </w:pPr>
            <w:r w:rsidRPr="00121B57">
              <w:t>ENUMERATED (50, 100, 200, 400,…)</w:t>
            </w:r>
          </w:p>
        </w:tc>
        <w:tc>
          <w:tcPr>
            <w:tcW w:w="1985" w:type="dxa"/>
          </w:tcPr>
          <w:p w14:paraId="77AA909C" w14:textId="77777777" w:rsidR="000113D1" w:rsidRPr="00121B57" w:rsidRDefault="000113D1" w:rsidP="000113D1">
            <w:pPr>
              <w:pStyle w:val="TAL"/>
              <w:keepNext w:val="0"/>
              <w:keepLines w:val="0"/>
              <w:jc w:val="left"/>
              <w:rPr>
                <w:rFonts w:eastAsia="SimSun"/>
                <w:bCs/>
                <w:lang w:eastAsia="zh-CN"/>
              </w:rPr>
            </w:pPr>
          </w:p>
        </w:tc>
      </w:tr>
      <w:tr w:rsidR="000113D1" w:rsidRPr="0054226D" w14:paraId="52B7234C" w14:textId="77777777" w:rsidTr="00B565D6">
        <w:tc>
          <w:tcPr>
            <w:tcW w:w="2127" w:type="dxa"/>
          </w:tcPr>
          <w:p w14:paraId="2FFCE665" w14:textId="43BAF36A" w:rsidR="000113D1" w:rsidRPr="000113D1" w:rsidRDefault="000113D1" w:rsidP="000113D1">
            <w:pPr>
              <w:pStyle w:val="TAL"/>
              <w:keepNext w:val="0"/>
              <w:keepLines w:val="0"/>
              <w:jc w:val="left"/>
              <w:rPr>
                <w:b/>
                <w:bCs/>
              </w:rPr>
            </w:pPr>
            <w:r w:rsidRPr="000113D1">
              <w:rPr>
                <w:b/>
                <w:bCs/>
                <w:szCs w:val="18"/>
              </w:rPr>
              <w:t>SRS Resource Set</w:t>
            </w:r>
            <w:r>
              <w:rPr>
                <w:b/>
                <w:bCs/>
                <w:szCs w:val="18"/>
              </w:rPr>
              <w:t xml:space="preserve"> List</w:t>
            </w:r>
          </w:p>
        </w:tc>
        <w:tc>
          <w:tcPr>
            <w:tcW w:w="1134" w:type="dxa"/>
          </w:tcPr>
          <w:p w14:paraId="141F7FAB" w14:textId="7618F110" w:rsidR="000113D1" w:rsidRPr="00121B57" w:rsidRDefault="000113D1" w:rsidP="000113D1">
            <w:pPr>
              <w:pStyle w:val="TAL"/>
              <w:keepNext w:val="0"/>
              <w:keepLines w:val="0"/>
              <w:jc w:val="left"/>
            </w:pPr>
          </w:p>
        </w:tc>
        <w:tc>
          <w:tcPr>
            <w:tcW w:w="850" w:type="dxa"/>
          </w:tcPr>
          <w:p w14:paraId="177187D5" w14:textId="77777777" w:rsidR="000113D1" w:rsidRPr="000113D1" w:rsidRDefault="000113D1" w:rsidP="000113D1">
            <w:pPr>
              <w:pStyle w:val="TAL"/>
              <w:keepNext w:val="0"/>
              <w:keepLines w:val="0"/>
              <w:jc w:val="left"/>
              <w:rPr>
                <w:i/>
                <w:iCs/>
              </w:rPr>
            </w:pPr>
            <w:r w:rsidRPr="000113D1">
              <w:rPr>
                <w:i/>
                <w:iCs/>
              </w:rPr>
              <w:t>0..&lt;</w:t>
            </w:r>
            <w:proofErr w:type="spellStart"/>
            <w:r w:rsidRPr="000113D1">
              <w:rPr>
                <w:i/>
                <w:iCs/>
              </w:rPr>
              <w:t>maxNoSets</w:t>
            </w:r>
            <w:proofErr w:type="spellEnd"/>
            <w:r w:rsidRPr="000113D1">
              <w:rPr>
                <w:i/>
                <w:iCs/>
              </w:rPr>
              <w:t>&gt;</w:t>
            </w:r>
          </w:p>
        </w:tc>
        <w:tc>
          <w:tcPr>
            <w:tcW w:w="1701" w:type="dxa"/>
          </w:tcPr>
          <w:p w14:paraId="7974BF81" w14:textId="78EC229A" w:rsidR="000113D1" w:rsidRPr="00121B57" w:rsidRDefault="000113D1" w:rsidP="000113D1">
            <w:pPr>
              <w:pStyle w:val="TAL"/>
              <w:keepNext w:val="0"/>
              <w:keepLines w:val="0"/>
              <w:jc w:val="left"/>
            </w:pPr>
          </w:p>
        </w:tc>
        <w:tc>
          <w:tcPr>
            <w:tcW w:w="1985" w:type="dxa"/>
          </w:tcPr>
          <w:p w14:paraId="0EE3C2DC" w14:textId="759845B5" w:rsidR="000113D1" w:rsidRPr="00121B57" w:rsidRDefault="000113D1" w:rsidP="000113D1">
            <w:pPr>
              <w:pStyle w:val="TAL"/>
              <w:keepNext w:val="0"/>
              <w:keepLines w:val="0"/>
              <w:jc w:val="left"/>
              <w:rPr>
                <w:rFonts w:eastAsia="SimSun"/>
                <w:bCs/>
                <w:lang w:eastAsia="zh-CN"/>
              </w:rPr>
            </w:pPr>
          </w:p>
        </w:tc>
      </w:tr>
      <w:tr w:rsidR="000113D1" w:rsidRPr="0054226D" w14:paraId="4DD18AE2" w14:textId="77777777" w:rsidTr="00B565D6">
        <w:tc>
          <w:tcPr>
            <w:tcW w:w="2127" w:type="dxa"/>
          </w:tcPr>
          <w:p w14:paraId="56D20F59" w14:textId="77777777" w:rsidR="000113D1" w:rsidRPr="00121B57" w:rsidRDefault="000113D1" w:rsidP="000113D1">
            <w:pPr>
              <w:pStyle w:val="TAL"/>
              <w:keepNext w:val="0"/>
              <w:keepLines w:val="0"/>
              <w:ind w:left="85"/>
              <w:jc w:val="left"/>
            </w:pPr>
            <w:r w:rsidRPr="00121B57">
              <w:t>&gt;Number of SRS Resources Per Set</w:t>
            </w:r>
          </w:p>
        </w:tc>
        <w:tc>
          <w:tcPr>
            <w:tcW w:w="1134" w:type="dxa"/>
          </w:tcPr>
          <w:p w14:paraId="53A3A305" w14:textId="77777777" w:rsidR="000113D1" w:rsidRPr="00121B57" w:rsidRDefault="000113D1" w:rsidP="000113D1">
            <w:pPr>
              <w:pStyle w:val="TAL"/>
              <w:keepNext w:val="0"/>
              <w:keepLines w:val="0"/>
              <w:jc w:val="left"/>
            </w:pPr>
            <w:r w:rsidRPr="00121B57">
              <w:rPr>
                <w:szCs w:val="18"/>
              </w:rPr>
              <w:t>O</w:t>
            </w:r>
          </w:p>
        </w:tc>
        <w:tc>
          <w:tcPr>
            <w:tcW w:w="850" w:type="dxa"/>
          </w:tcPr>
          <w:p w14:paraId="47B1E0EA" w14:textId="77777777" w:rsidR="000113D1" w:rsidRPr="00121B57" w:rsidRDefault="000113D1" w:rsidP="000113D1">
            <w:pPr>
              <w:pStyle w:val="TAL"/>
              <w:keepNext w:val="0"/>
              <w:keepLines w:val="0"/>
              <w:jc w:val="left"/>
            </w:pPr>
          </w:p>
        </w:tc>
        <w:tc>
          <w:tcPr>
            <w:tcW w:w="1701" w:type="dxa"/>
          </w:tcPr>
          <w:p w14:paraId="0E0E52A5" w14:textId="77777777" w:rsidR="000113D1" w:rsidRPr="00121B57" w:rsidRDefault="000113D1" w:rsidP="000113D1">
            <w:pPr>
              <w:pStyle w:val="TAL"/>
              <w:keepNext w:val="0"/>
              <w:keepLines w:val="0"/>
              <w:jc w:val="left"/>
            </w:pPr>
            <w:r w:rsidRPr="00121B57">
              <w:rPr>
                <w:szCs w:val="18"/>
              </w:rPr>
              <w:t>INTEGER (1..64,...)</w:t>
            </w:r>
          </w:p>
        </w:tc>
        <w:tc>
          <w:tcPr>
            <w:tcW w:w="1985" w:type="dxa"/>
          </w:tcPr>
          <w:p w14:paraId="56852B0E" w14:textId="6DB714DB" w:rsidR="000113D1" w:rsidRPr="00121B57" w:rsidRDefault="000113D1" w:rsidP="000113D1">
            <w:pPr>
              <w:pStyle w:val="TAL"/>
              <w:keepNext w:val="0"/>
              <w:keepLines w:val="0"/>
              <w:jc w:val="left"/>
              <w:rPr>
                <w:rFonts w:eastAsia="SimSun"/>
                <w:bCs/>
                <w:lang w:eastAsia="zh-CN"/>
              </w:rPr>
            </w:pPr>
            <w:r w:rsidRPr="00121B57">
              <w:rPr>
                <w:szCs w:val="18"/>
              </w:rPr>
              <w:t xml:space="preserve">The number of SRS Resources per resource set for SRS transmission. </w:t>
            </w:r>
          </w:p>
        </w:tc>
      </w:tr>
      <w:tr w:rsidR="002F4FF3" w:rsidRPr="0054226D" w14:paraId="70FD78EC" w14:textId="77777777" w:rsidTr="00B565D6">
        <w:trPr>
          <w:ins w:id="152" w:author="Sven Fischer" w:date="2020-08-06T04:05:00Z"/>
        </w:trPr>
        <w:tc>
          <w:tcPr>
            <w:tcW w:w="2127" w:type="dxa"/>
          </w:tcPr>
          <w:p w14:paraId="091F8F79" w14:textId="2129CBE2" w:rsidR="002F4FF3" w:rsidRPr="002F4FF3" w:rsidRDefault="002F4FF3" w:rsidP="000113D1">
            <w:pPr>
              <w:pStyle w:val="TAL"/>
              <w:keepNext w:val="0"/>
              <w:keepLines w:val="0"/>
              <w:ind w:left="85"/>
              <w:jc w:val="left"/>
              <w:rPr>
                <w:ins w:id="153" w:author="Sven Fischer" w:date="2020-08-06T04:05:00Z"/>
                <w:lang w:val="en-US"/>
              </w:rPr>
            </w:pPr>
            <w:ins w:id="154" w:author="Sven Fischer" w:date="2020-08-06T04:05:00Z">
              <w:r>
                <w:rPr>
                  <w:lang w:val="en-US"/>
                </w:rPr>
                <w:t>&gt;</w:t>
              </w:r>
              <w:r w:rsidRPr="002F4FF3">
                <w:rPr>
                  <w:b/>
                  <w:bCs/>
                  <w:lang w:val="en-US"/>
                </w:rPr>
                <w:t>Periodicity</w:t>
              </w:r>
            </w:ins>
            <w:ins w:id="155" w:author="Sven Fischer" w:date="2020-08-06T04:06:00Z">
              <w:r w:rsidRPr="002F4FF3">
                <w:rPr>
                  <w:b/>
                  <w:bCs/>
                  <w:lang w:val="en-US"/>
                </w:rPr>
                <w:t xml:space="preserve"> List</w:t>
              </w:r>
            </w:ins>
          </w:p>
        </w:tc>
        <w:tc>
          <w:tcPr>
            <w:tcW w:w="1134" w:type="dxa"/>
          </w:tcPr>
          <w:p w14:paraId="1ACFB780" w14:textId="77777777" w:rsidR="002F4FF3" w:rsidRPr="00121B57" w:rsidRDefault="002F4FF3" w:rsidP="000113D1">
            <w:pPr>
              <w:pStyle w:val="TAL"/>
              <w:keepNext w:val="0"/>
              <w:keepLines w:val="0"/>
              <w:jc w:val="left"/>
              <w:rPr>
                <w:ins w:id="156" w:author="Sven Fischer" w:date="2020-08-06T04:05:00Z"/>
                <w:szCs w:val="18"/>
              </w:rPr>
            </w:pPr>
          </w:p>
        </w:tc>
        <w:tc>
          <w:tcPr>
            <w:tcW w:w="850" w:type="dxa"/>
          </w:tcPr>
          <w:p w14:paraId="2DBF793A" w14:textId="6BE4F9DE" w:rsidR="002F4FF3" w:rsidRPr="00121B57" w:rsidRDefault="002F4FF3" w:rsidP="000113D1">
            <w:pPr>
              <w:pStyle w:val="TAL"/>
              <w:keepNext w:val="0"/>
              <w:keepLines w:val="0"/>
              <w:jc w:val="left"/>
              <w:rPr>
                <w:ins w:id="157" w:author="Sven Fischer" w:date="2020-08-06T04:05:00Z"/>
              </w:rPr>
            </w:pPr>
            <w:ins w:id="158" w:author="Sven Fischer" w:date="2020-08-06T04:05:00Z">
              <w:r w:rsidRPr="002F4FF3">
                <w:t>0..&lt;</w:t>
              </w:r>
              <w:proofErr w:type="spellStart"/>
              <w:r w:rsidRPr="002F4FF3">
                <w:t>maxNo</w:t>
              </w:r>
            </w:ins>
            <w:ins w:id="159" w:author="Sven Fischer" w:date="2020-08-06T04:06:00Z">
              <w:r w:rsidR="005066DA">
                <w:rPr>
                  <w:lang w:val="en-US"/>
                </w:rPr>
                <w:t>Resources</w:t>
              </w:r>
            </w:ins>
            <w:proofErr w:type="spellEnd"/>
            <w:ins w:id="160" w:author="Sven Fischer" w:date="2020-08-06T04:05:00Z">
              <w:r w:rsidRPr="002F4FF3">
                <w:t>&gt;</w:t>
              </w:r>
            </w:ins>
          </w:p>
        </w:tc>
        <w:tc>
          <w:tcPr>
            <w:tcW w:w="1701" w:type="dxa"/>
          </w:tcPr>
          <w:p w14:paraId="259A63BD" w14:textId="77777777" w:rsidR="002F4FF3" w:rsidRPr="00121B57" w:rsidRDefault="002F4FF3" w:rsidP="000113D1">
            <w:pPr>
              <w:pStyle w:val="TAL"/>
              <w:keepNext w:val="0"/>
              <w:keepLines w:val="0"/>
              <w:jc w:val="left"/>
              <w:rPr>
                <w:ins w:id="161" w:author="Sven Fischer" w:date="2020-08-06T04:05:00Z"/>
                <w:szCs w:val="18"/>
              </w:rPr>
            </w:pPr>
          </w:p>
        </w:tc>
        <w:tc>
          <w:tcPr>
            <w:tcW w:w="1985" w:type="dxa"/>
          </w:tcPr>
          <w:p w14:paraId="2EF10FF2" w14:textId="77777777" w:rsidR="002F4FF3" w:rsidRPr="00121B57" w:rsidRDefault="002F4FF3" w:rsidP="000113D1">
            <w:pPr>
              <w:pStyle w:val="TAL"/>
              <w:keepNext w:val="0"/>
              <w:keepLines w:val="0"/>
              <w:jc w:val="left"/>
              <w:rPr>
                <w:ins w:id="162" w:author="Sven Fischer" w:date="2020-08-06T04:05:00Z"/>
                <w:szCs w:val="18"/>
              </w:rPr>
            </w:pPr>
          </w:p>
        </w:tc>
      </w:tr>
      <w:tr w:rsidR="005066DA" w:rsidRPr="0054226D" w14:paraId="007406C1" w14:textId="77777777" w:rsidTr="00B565D6">
        <w:trPr>
          <w:ins w:id="163" w:author="Sven Fischer" w:date="2020-08-06T04:06:00Z"/>
        </w:trPr>
        <w:tc>
          <w:tcPr>
            <w:tcW w:w="2127" w:type="dxa"/>
          </w:tcPr>
          <w:p w14:paraId="15BDBC48" w14:textId="05D0F419" w:rsidR="005066DA" w:rsidRDefault="005066DA" w:rsidP="005066DA">
            <w:pPr>
              <w:pStyle w:val="TAL"/>
              <w:ind w:left="142"/>
              <w:jc w:val="left"/>
              <w:rPr>
                <w:ins w:id="164" w:author="Sven Fischer" w:date="2020-08-06T04:06:00Z"/>
                <w:lang w:val="en-US"/>
              </w:rPr>
            </w:pPr>
            <w:ins w:id="165" w:author="Sven Fischer" w:date="2020-08-06T04:07:00Z">
              <w:r>
                <w:rPr>
                  <w:lang w:val="en-US"/>
                </w:rPr>
                <w:t>&gt;&gt;</w:t>
              </w:r>
              <w:r w:rsidR="00B37BB8">
                <w:rPr>
                  <w:lang w:val="en-US"/>
                </w:rPr>
                <w:t>Periodicity</w:t>
              </w:r>
            </w:ins>
          </w:p>
        </w:tc>
        <w:tc>
          <w:tcPr>
            <w:tcW w:w="1134" w:type="dxa"/>
          </w:tcPr>
          <w:p w14:paraId="2AECDEEA" w14:textId="77777777" w:rsidR="005066DA" w:rsidRPr="00121B57" w:rsidRDefault="005066DA" w:rsidP="000113D1">
            <w:pPr>
              <w:pStyle w:val="TAL"/>
              <w:keepNext w:val="0"/>
              <w:keepLines w:val="0"/>
              <w:jc w:val="left"/>
              <w:rPr>
                <w:ins w:id="166" w:author="Sven Fischer" w:date="2020-08-06T04:06:00Z"/>
                <w:szCs w:val="18"/>
              </w:rPr>
            </w:pPr>
          </w:p>
        </w:tc>
        <w:tc>
          <w:tcPr>
            <w:tcW w:w="850" w:type="dxa"/>
          </w:tcPr>
          <w:p w14:paraId="5C3078CB" w14:textId="77777777" w:rsidR="005066DA" w:rsidRPr="002F4FF3" w:rsidRDefault="005066DA" w:rsidP="000113D1">
            <w:pPr>
              <w:pStyle w:val="TAL"/>
              <w:keepNext w:val="0"/>
              <w:keepLines w:val="0"/>
              <w:jc w:val="left"/>
              <w:rPr>
                <w:ins w:id="167" w:author="Sven Fischer" w:date="2020-08-06T04:06:00Z"/>
              </w:rPr>
            </w:pPr>
          </w:p>
        </w:tc>
        <w:tc>
          <w:tcPr>
            <w:tcW w:w="1701" w:type="dxa"/>
          </w:tcPr>
          <w:p w14:paraId="4A96F004" w14:textId="460413B6" w:rsidR="005066DA" w:rsidRPr="00121B57" w:rsidRDefault="00B37BB8" w:rsidP="000113D1">
            <w:pPr>
              <w:pStyle w:val="TAL"/>
              <w:keepNext w:val="0"/>
              <w:keepLines w:val="0"/>
              <w:jc w:val="left"/>
              <w:rPr>
                <w:ins w:id="168" w:author="Sven Fischer" w:date="2020-08-06T04:06:00Z"/>
                <w:szCs w:val="18"/>
              </w:rPr>
            </w:pPr>
            <w:ins w:id="169" w:author="Sven Fischer" w:date="2020-08-06T04:07:00Z">
              <w:r w:rsidRPr="00B37BB8">
                <w:rPr>
                  <w:szCs w:val="18"/>
                </w:rPr>
                <w:t>ENUMERATED (0.125, 0.25, 0.5, 0.625, 1, 1.25, 2, 2.5, 4, 5, 8, 10, 16, 20, 32, 40, 64, 80, 160, 320, 640, 1280, 2560, 5120, 10240, …)</w:t>
              </w:r>
            </w:ins>
          </w:p>
        </w:tc>
        <w:tc>
          <w:tcPr>
            <w:tcW w:w="1985" w:type="dxa"/>
          </w:tcPr>
          <w:p w14:paraId="1B82B55A" w14:textId="52959BBC" w:rsidR="005066DA" w:rsidRPr="00121B57" w:rsidRDefault="00B37BB8" w:rsidP="000113D1">
            <w:pPr>
              <w:pStyle w:val="TAL"/>
              <w:keepNext w:val="0"/>
              <w:keepLines w:val="0"/>
              <w:jc w:val="left"/>
              <w:rPr>
                <w:ins w:id="170" w:author="Sven Fischer" w:date="2020-08-06T04:06:00Z"/>
                <w:szCs w:val="18"/>
              </w:rPr>
            </w:pPr>
            <w:ins w:id="171" w:author="Sven Fischer" w:date="2020-08-06T04:07:00Z">
              <w:r w:rsidRPr="00B37BB8">
                <w:rPr>
                  <w:szCs w:val="18"/>
                </w:rPr>
                <w:t>Milli-seconds</w:t>
              </w:r>
            </w:ins>
          </w:p>
        </w:tc>
      </w:tr>
      <w:tr w:rsidR="000113D1" w:rsidRPr="0054226D" w14:paraId="09A99A27" w14:textId="77777777" w:rsidTr="00B565D6">
        <w:tc>
          <w:tcPr>
            <w:tcW w:w="2127" w:type="dxa"/>
          </w:tcPr>
          <w:p w14:paraId="7AC9CEEC" w14:textId="77777777" w:rsidR="000113D1" w:rsidRPr="00121B57" w:rsidRDefault="000113D1" w:rsidP="000113D1">
            <w:pPr>
              <w:pStyle w:val="TAL"/>
              <w:keepNext w:val="0"/>
              <w:keepLines w:val="0"/>
              <w:ind w:left="85"/>
              <w:jc w:val="left"/>
            </w:pPr>
            <w:r w:rsidRPr="000113D1">
              <w:t>&gt;Spatial Relation Information</w:t>
            </w:r>
          </w:p>
        </w:tc>
        <w:tc>
          <w:tcPr>
            <w:tcW w:w="1134" w:type="dxa"/>
          </w:tcPr>
          <w:p w14:paraId="2B14373C" w14:textId="77777777" w:rsidR="000113D1" w:rsidRPr="00121B57" w:rsidRDefault="000113D1" w:rsidP="000113D1">
            <w:pPr>
              <w:pStyle w:val="TAL"/>
              <w:keepNext w:val="0"/>
              <w:keepLines w:val="0"/>
              <w:jc w:val="left"/>
              <w:rPr>
                <w:szCs w:val="18"/>
              </w:rPr>
            </w:pPr>
            <w:r w:rsidRPr="00121B57">
              <w:rPr>
                <w:rFonts w:hint="eastAsia"/>
                <w:lang w:eastAsia="zh-CN"/>
              </w:rPr>
              <w:t>O</w:t>
            </w:r>
          </w:p>
        </w:tc>
        <w:tc>
          <w:tcPr>
            <w:tcW w:w="850" w:type="dxa"/>
          </w:tcPr>
          <w:p w14:paraId="4197CA3F" w14:textId="77777777" w:rsidR="000113D1" w:rsidRPr="00121B57" w:rsidRDefault="000113D1" w:rsidP="000113D1">
            <w:pPr>
              <w:pStyle w:val="TAL"/>
              <w:keepNext w:val="0"/>
              <w:keepLines w:val="0"/>
              <w:jc w:val="left"/>
            </w:pPr>
          </w:p>
        </w:tc>
        <w:tc>
          <w:tcPr>
            <w:tcW w:w="1701" w:type="dxa"/>
          </w:tcPr>
          <w:p w14:paraId="7736975E" w14:textId="77777777" w:rsidR="000113D1" w:rsidRPr="00121B57" w:rsidRDefault="000113D1" w:rsidP="000113D1">
            <w:pPr>
              <w:pStyle w:val="TAL"/>
              <w:keepNext w:val="0"/>
              <w:keepLines w:val="0"/>
              <w:jc w:val="left"/>
              <w:rPr>
                <w:szCs w:val="18"/>
              </w:rPr>
            </w:pPr>
            <w:r w:rsidRPr="00121B57">
              <w:rPr>
                <w:rFonts w:hint="eastAsia"/>
                <w:noProof/>
                <w:lang w:eastAsia="zh-CN"/>
              </w:rPr>
              <w:t>9</w:t>
            </w:r>
            <w:r w:rsidRPr="00121B57">
              <w:rPr>
                <w:noProof/>
                <w:lang w:eastAsia="zh-CN"/>
              </w:rPr>
              <w:t>.2.y2</w:t>
            </w:r>
          </w:p>
        </w:tc>
        <w:tc>
          <w:tcPr>
            <w:tcW w:w="1985" w:type="dxa"/>
          </w:tcPr>
          <w:p w14:paraId="0459F21B" w14:textId="77777777" w:rsidR="000113D1" w:rsidRPr="00121B57" w:rsidRDefault="000113D1" w:rsidP="000113D1">
            <w:pPr>
              <w:pStyle w:val="TAL"/>
              <w:keepNext w:val="0"/>
              <w:keepLines w:val="0"/>
              <w:jc w:val="left"/>
              <w:rPr>
                <w:szCs w:val="18"/>
              </w:rPr>
            </w:pPr>
          </w:p>
        </w:tc>
      </w:tr>
      <w:tr w:rsidR="000113D1" w:rsidRPr="0054226D" w14:paraId="7780210B" w14:textId="77777777" w:rsidTr="00B565D6">
        <w:tc>
          <w:tcPr>
            <w:tcW w:w="2127" w:type="dxa"/>
          </w:tcPr>
          <w:p w14:paraId="4A8B8151" w14:textId="77777777" w:rsidR="000113D1" w:rsidRPr="00121B57" w:rsidRDefault="000113D1" w:rsidP="000113D1">
            <w:pPr>
              <w:pStyle w:val="TAL"/>
              <w:keepNext w:val="0"/>
              <w:keepLines w:val="0"/>
              <w:ind w:left="85"/>
              <w:jc w:val="left"/>
              <w:rPr>
                <w:bCs/>
                <w:noProof/>
                <w:lang w:eastAsia="zh-CN"/>
              </w:rPr>
            </w:pPr>
            <w:r w:rsidRPr="00121B57">
              <w:t>&gt;Pathloss Reference Information</w:t>
            </w:r>
          </w:p>
        </w:tc>
        <w:tc>
          <w:tcPr>
            <w:tcW w:w="1134" w:type="dxa"/>
          </w:tcPr>
          <w:p w14:paraId="64ECCE46" w14:textId="77777777" w:rsidR="000113D1" w:rsidRPr="00121B57" w:rsidRDefault="000113D1" w:rsidP="000113D1">
            <w:pPr>
              <w:pStyle w:val="TAL"/>
              <w:keepNext w:val="0"/>
              <w:keepLines w:val="0"/>
              <w:jc w:val="left"/>
              <w:rPr>
                <w:lang w:eastAsia="zh-CN"/>
              </w:rPr>
            </w:pPr>
            <w:r w:rsidRPr="00121B57">
              <w:t>O</w:t>
            </w:r>
          </w:p>
        </w:tc>
        <w:tc>
          <w:tcPr>
            <w:tcW w:w="850" w:type="dxa"/>
          </w:tcPr>
          <w:p w14:paraId="6BB24911" w14:textId="77777777" w:rsidR="000113D1" w:rsidRPr="00121B57" w:rsidRDefault="000113D1" w:rsidP="000113D1">
            <w:pPr>
              <w:pStyle w:val="TAL"/>
              <w:keepNext w:val="0"/>
              <w:keepLines w:val="0"/>
              <w:jc w:val="left"/>
            </w:pPr>
          </w:p>
        </w:tc>
        <w:tc>
          <w:tcPr>
            <w:tcW w:w="1701" w:type="dxa"/>
          </w:tcPr>
          <w:p w14:paraId="31A9F1C2" w14:textId="77777777" w:rsidR="000113D1" w:rsidRPr="00121B57" w:rsidRDefault="000113D1" w:rsidP="000113D1">
            <w:pPr>
              <w:pStyle w:val="TAL"/>
              <w:keepNext w:val="0"/>
              <w:keepLines w:val="0"/>
              <w:jc w:val="left"/>
              <w:rPr>
                <w:noProof/>
                <w:lang w:eastAsia="zh-CN"/>
              </w:rPr>
            </w:pPr>
            <w:r w:rsidRPr="00121B57">
              <w:t>9.2.y6</w:t>
            </w:r>
          </w:p>
        </w:tc>
        <w:tc>
          <w:tcPr>
            <w:tcW w:w="1985" w:type="dxa"/>
          </w:tcPr>
          <w:p w14:paraId="5FAC7E8F" w14:textId="77777777" w:rsidR="000113D1" w:rsidRPr="00121B57" w:rsidRDefault="000113D1" w:rsidP="000113D1">
            <w:pPr>
              <w:pStyle w:val="TAL"/>
              <w:keepNext w:val="0"/>
              <w:keepLines w:val="0"/>
              <w:jc w:val="left"/>
              <w:rPr>
                <w:szCs w:val="18"/>
              </w:rPr>
            </w:pPr>
          </w:p>
        </w:tc>
      </w:tr>
      <w:tr w:rsidR="000113D1" w:rsidRPr="0054226D" w14:paraId="1AF0400A" w14:textId="77777777" w:rsidTr="00B565D6">
        <w:tc>
          <w:tcPr>
            <w:tcW w:w="2127" w:type="dxa"/>
          </w:tcPr>
          <w:p w14:paraId="09808ED2" w14:textId="23A8092D" w:rsidR="000113D1" w:rsidRPr="00121B57" w:rsidRDefault="000113D1" w:rsidP="000113D1">
            <w:pPr>
              <w:pStyle w:val="TAL"/>
              <w:keepNext w:val="0"/>
              <w:keepLines w:val="0"/>
              <w:jc w:val="left"/>
              <w:rPr>
                <w:bCs/>
                <w:noProof/>
                <w:lang w:eastAsia="zh-CN"/>
              </w:rPr>
            </w:pPr>
            <w:r w:rsidRPr="00121B57">
              <w:t xml:space="preserve">SSB </w:t>
            </w:r>
            <w:r>
              <w:t>Information</w:t>
            </w:r>
          </w:p>
        </w:tc>
        <w:tc>
          <w:tcPr>
            <w:tcW w:w="1134" w:type="dxa"/>
          </w:tcPr>
          <w:p w14:paraId="23F3D074" w14:textId="77777777" w:rsidR="000113D1" w:rsidRPr="00121B57" w:rsidRDefault="000113D1" w:rsidP="000113D1">
            <w:pPr>
              <w:pStyle w:val="TAL"/>
              <w:keepNext w:val="0"/>
              <w:keepLines w:val="0"/>
              <w:jc w:val="left"/>
              <w:rPr>
                <w:lang w:eastAsia="zh-CN"/>
              </w:rPr>
            </w:pPr>
            <w:r w:rsidRPr="00121B57">
              <w:t>O</w:t>
            </w:r>
          </w:p>
        </w:tc>
        <w:tc>
          <w:tcPr>
            <w:tcW w:w="850" w:type="dxa"/>
          </w:tcPr>
          <w:p w14:paraId="5B90B487" w14:textId="77777777" w:rsidR="000113D1" w:rsidRPr="00121B57" w:rsidRDefault="000113D1" w:rsidP="000113D1">
            <w:pPr>
              <w:pStyle w:val="TAL"/>
              <w:keepNext w:val="0"/>
              <w:keepLines w:val="0"/>
              <w:jc w:val="left"/>
            </w:pPr>
          </w:p>
        </w:tc>
        <w:tc>
          <w:tcPr>
            <w:tcW w:w="1701" w:type="dxa"/>
          </w:tcPr>
          <w:p w14:paraId="596A7655" w14:textId="77777777" w:rsidR="000113D1" w:rsidRPr="00121B57" w:rsidRDefault="000113D1" w:rsidP="000113D1">
            <w:pPr>
              <w:pStyle w:val="TAL"/>
              <w:keepNext w:val="0"/>
              <w:keepLines w:val="0"/>
              <w:jc w:val="left"/>
              <w:rPr>
                <w:noProof/>
                <w:lang w:eastAsia="zh-CN"/>
              </w:rPr>
            </w:pPr>
            <w:r w:rsidRPr="00121B57">
              <w:t>9.2.z7</w:t>
            </w:r>
          </w:p>
        </w:tc>
        <w:tc>
          <w:tcPr>
            <w:tcW w:w="1985" w:type="dxa"/>
          </w:tcPr>
          <w:p w14:paraId="644A8C2B" w14:textId="77777777" w:rsidR="000113D1" w:rsidRPr="00121B57" w:rsidRDefault="000113D1" w:rsidP="000113D1">
            <w:pPr>
              <w:pStyle w:val="TAL"/>
              <w:keepNext w:val="0"/>
              <w:keepLines w:val="0"/>
              <w:jc w:val="left"/>
              <w:rPr>
                <w:szCs w:val="18"/>
              </w:rPr>
            </w:pPr>
          </w:p>
        </w:tc>
      </w:tr>
    </w:tbl>
    <w:p w14:paraId="43494665" w14:textId="3BFC6EED" w:rsidR="000113D1" w:rsidRDefault="000113D1" w:rsidP="00EC7604"/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CA4829" w:rsidRPr="00707B3F" w14:paraId="721C216B" w14:textId="77777777" w:rsidTr="00B565D6">
        <w:trPr>
          <w:ins w:id="172" w:author="Sven Fischer" w:date="2020-08-06T04:08:00Z"/>
        </w:trPr>
        <w:tc>
          <w:tcPr>
            <w:tcW w:w="3686" w:type="dxa"/>
          </w:tcPr>
          <w:p w14:paraId="5BE26357" w14:textId="77777777" w:rsidR="00CA4829" w:rsidRPr="002F771A" w:rsidRDefault="00CA4829" w:rsidP="00B565D6">
            <w:pPr>
              <w:pStyle w:val="TAH"/>
              <w:rPr>
                <w:ins w:id="173" w:author="Sven Fischer" w:date="2020-08-06T04:08:00Z"/>
                <w:noProof/>
              </w:rPr>
            </w:pPr>
            <w:ins w:id="174" w:author="Sven Fischer" w:date="2020-08-06T04:08:00Z">
              <w:r w:rsidRPr="002F771A">
                <w:rPr>
                  <w:noProof/>
                </w:rPr>
                <w:t>Range bound</w:t>
              </w:r>
            </w:ins>
          </w:p>
        </w:tc>
        <w:tc>
          <w:tcPr>
            <w:tcW w:w="5670" w:type="dxa"/>
          </w:tcPr>
          <w:p w14:paraId="1709E829" w14:textId="77777777" w:rsidR="00CA4829" w:rsidRPr="002F771A" w:rsidRDefault="00CA4829" w:rsidP="00B565D6">
            <w:pPr>
              <w:pStyle w:val="TAH"/>
              <w:rPr>
                <w:ins w:id="175" w:author="Sven Fischer" w:date="2020-08-06T04:08:00Z"/>
                <w:noProof/>
              </w:rPr>
            </w:pPr>
            <w:ins w:id="176" w:author="Sven Fischer" w:date="2020-08-06T04:08:00Z">
              <w:r w:rsidRPr="002F771A">
                <w:rPr>
                  <w:noProof/>
                </w:rPr>
                <w:t>Explanation</w:t>
              </w:r>
            </w:ins>
          </w:p>
        </w:tc>
      </w:tr>
      <w:tr w:rsidR="00CA4829" w:rsidRPr="00707B3F" w14:paraId="5A7D784B" w14:textId="77777777" w:rsidTr="00B565D6">
        <w:trPr>
          <w:ins w:id="177" w:author="Sven Fischer" w:date="2020-08-06T04:08:00Z"/>
        </w:trPr>
        <w:tc>
          <w:tcPr>
            <w:tcW w:w="3686" w:type="dxa"/>
          </w:tcPr>
          <w:p w14:paraId="3C3AEC60" w14:textId="0426D97E" w:rsidR="00CA4829" w:rsidRPr="002F771A" w:rsidRDefault="00CA4829" w:rsidP="00B565D6">
            <w:pPr>
              <w:pStyle w:val="TAL"/>
              <w:rPr>
                <w:ins w:id="178" w:author="Sven Fischer" w:date="2020-08-06T04:08:00Z"/>
                <w:noProof/>
              </w:rPr>
            </w:pPr>
            <w:proofErr w:type="spellStart"/>
            <w:ins w:id="179" w:author="Sven Fischer" w:date="2020-08-06T04:08:00Z">
              <w:r w:rsidRPr="002F4FF3">
                <w:t>maxNo</w:t>
              </w:r>
              <w:r>
                <w:rPr>
                  <w:lang w:val="en-US"/>
                </w:rPr>
                <w:t>Resources</w:t>
              </w:r>
              <w:proofErr w:type="spellEnd"/>
            </w:ins>
          </w:p>
        </w:tc>
        <w:tc>
          <w:tcPr>
            <w:tcW w:w="5670" w:type="dxa"/>
          </w:tcPr>
          <w:p w14:paraId="3B8AE4EF" w14:textId="5A46A93F" w:rsidR="00CA4829" w:rsidRPr="002F771A" w:rsidRDefault="00CA4829" w:rsidP="00B565D6">
            <w:pPr>
              <w:pStyle w:val="TAL"/>
              <w:rPr>
                <w:ins w:id="180" w:author="Sven Fischer" w:date="2020-08-06T04:08:00Z"/>
                <w:noProof/>
              </w:rPr>
            </w:pPr>
            <w:ins w:id="181" w:author="Sven Fischer" w:date="2020-08-06T04:08:00Z">
              <w:r w:rsidRPr="002F771A">
                <w:rPr>
                  <w:noProof/>
                </w:rPr>
                <w:t>Maximum no of SRS Resource</w:t>
              </w:r>
            </w:ins>
            <w:ins w:id="182" w:author="Sven Fischer" w:date="2020-08-06T04:09:00Z">
              <w:r>
                <w:rPr>
                  <w:noProof/>
                  <w:lang w:val="en-US"/>
                </w:rPr>
                <w:t>s</w:t>
              </w:r>
            </w:ins>
            <w:ins w:id="183" w:author="Sven Fischer" w:date="2020-08-06T04:08:00Z">
              <w:r w:rsidRPr="002F771A">
                <w:rPr>
                  <w:noProof/>
                </w:rPr>
                <w:t xml:space="preserve"> </w:t>
              </w:r>
            </w:ins>
            <w:ins w:id="184" w:author="Sven Fischer" w:date="2020-08-06T04:09:00Z">
              <w:r>
                <w:rPr>
                  <w:noProof/>
                  <w:lang w:val="en-US"/>
                </w:rPr>
                <w:t xml:space="preserve">per </w:t>
              </w:r>
              <w:r>
                <w:rPr>
                  <w:noProof/>
                </w:rPr>
                <w:t>s</w:t>
              </w:r>
            </w:ins>
            <w:ins w:id="185" w:author="Sven Fischer" w:date="2020-08-06T04:08:00Z">
              <w:r w:rsidRPr="002F771A">
                <w:rPr>
                  <w:noProof/>
                </w:rPr>
                <w:t>et</w:t>
              </w:r>
            </w:ins>
            <w:ins w:id="186" w:author="Sven Fischer" w:date="2020-08-06T04:09:00Z">
              <w:r>
                <w:rPr>
                  <w:noProof/>
                  <w:lang w:val="en-US"/>
                </w:rPr>
                <w:t>.</w:t>
              </w:r>
            </w:ins>
            <w:ins w:id="187" w:author="Sven Fischer" w:date="2020-08-06T04:08:00Z">
              <w:r w:rsidRPr="002F771A">
                <w:rPr>
                  <w:noProof/>
                </w:rPr>
                <w:t xml:space="preserve"> Value is </w:t>
              </w:r>
            </w:ins>
            <w:ins w:id="188" w:author="Sven Fischer" w:date="2020-08-06T04:09:00Z">
              <w:r>
                <w:rPr>
                  <w:noProof/>
                  <w:lang w:val="en-US"/>
                </w:rPr>
                <w:t>64</w:t>
              </w:r>
            </w:ins>
            <w:ins w:id="189" w:author="Sven Fischer" w:date="2020-08-06T04:08:00Z">
              <w:r w:rsidRPr="002F771A">
                <w:rPr>
                  <w:noProof/>
                </w:rPr>
                <w:t>.</w:t>
              </w:r>
            </w:ins>
          </w:p>
        </w:tc>
      </w:tr>
    </w:tbl>
    <w:p w14:paraId="500ADB20" w14:textId="77777777" w:rsidR="009613DA" w:rsidRDefault="009613DA" w:rsidP="0003135C">
      <w:pPr>
        <w:jc w:val="left"/>
        <w:rPr>
          <w:lang w:eastAsia="ko-KR"/>
        </w:rPr>
      </w:pPr>
    </w:p>
    <w:sectPr w:rsidR="009613DA" w:rsidSect="00A92D32">
      <w:footerReference w:type="default" r:id="rId11"/>
      <w:footnotePr>
        <w:numRestart w:val="eachSect"/>
      </w:footnotePr>
      <w:pgSz w:w="11907" w:h="16840" w:code="9"/>
      <w:pgMar w:top="990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1FE09" w14:textId="77777777" w:rsidR="00E6028E" w:rsidRDefault="00E6028E">
      <w:r>
        <w:separator/>
      </w:r>
    </w:p>
  </w:endnote>
  <w:endnote w:type="continuationSeparator" w:id="0">
    <w:p w14:paraId="6EB24FDC" w14:textId="77777777" w:rsidR="00E6028E" w:rsidRDefault="00E6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04B3F" w14:textId="77777777" w:rsidR="00197A69" w:rsidRDefault="00197A69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5</w:t>
    </w:r>
    <w:r>
      <w:fldChar w:fldCharType="end"/>
    </w:r>
  </w:p>
  <w:p w14:paraId="15038F33" w14:textId="77777777" w:rsidR="00197A69" w:rsidRDefault="00197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2627C" w14:textId="77777777" w:rsidR="00E6028E" w:rsidRDefault="00E6028E">
      <w:r>
        <w:separator/>
      </w:r>
    </w:p>
  </w:footnote>
  <w:footnote w:type="continuationSeparator" w:id="0">
    <w:p w14:paraId="10D492C2" w14:textId="77777777" w:rsidR="00E6028E" w:rsidRDefault="00E6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7F4"/>
    <w:multiLevelType w:val="hybridMultilevel"/>
    <w:tmpl w:val="3B98C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11456"/>
    <w:multiLevelType w:val="hybridMultilevel"/>
    <w:tmpl w:val="B672A2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EE2673"/>
    <w:multiLevelType w:val="hybridMultilevel"/>
    <w:tmpl w:val="879AB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2140B"/>
    <w:multiLevelType w:val="hybridMultilevel"/>
    <w:tmpl w:val="0A0E40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F0E27"/>
    <w:multiLevelType w:val="hybridMultilevel"/>
    <w:tmpl w:val="483A26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F2ECA"/>
    <w:multiLevelType w:val="hybridMultilevel"/>
    <w:tmpl w:val="4E7C4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05498"/>
    <w:multiLevelType w:val="hybridMultilevel"/>
    <w:tmpl w:val="0DE8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46A34"/>
    <w:multiLevelType w:val="hybridMultilevel"/>
    <w:tmpl w:val="43F43BBA"/>
    <w:lvl w:ilvl="0" w:tplc="0409000F">
      <w:start w:val="1"/>
      <w:numFmt w:val="decimal"/>
      <w:pStyle w:val="Agreement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040DC1"/>
    <w:multiLevelType w:val="hybridMultilevel"/>
    <w:tmpl w:val="8488E0BC"/>
    <w:lvl w:ilvl="0" w:tplc="C6ECCC12">
      <w:start w:val="1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96D4D"/>
    <w:multiLevelType w:val="hybridMultilevel"/>
    <w:tmpl w:val="9B580F9C"/>
    <w:lvl w:ilvl="0" w:tplc="A104C7EE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7574"/>
    <w:multiLevelType w:val="hybridMultilevel"/>
    <w:tmpl w:val="1EF02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52B66"/>
    <w:multiLevelType w:val="hybridMultilevel"/>
    <w:tmpl w:val="A314C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034B0"/>
    <w:multiLevelType w:val="hybridMultilevel"/>
    <w:tmpl w:val="C5364E5E"/>
    <w:lvl w:ilvl="0" w:tplc="5E78B4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C1893"/>
    <w:multiLevelType w:val="hybridMultilevel"/>
    <w:tmpl w:val="80EC7242"/>
    <w:lvl w:ilvl="0" w:tplc="0ED08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D57E5"/>
    <w:multiLevelType w:val="hybridMultilevel"/>
    <w:tmpl w:val="8FC26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07C5"/>
    <w:multiLevelType w:val="hybridMultilevel"/>
    <w:tmpl w:val="5DEC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F6AFB"/>
    <w:multiLevelType w:val="multilevel"/>
    <w:tmpl w:val="02D052B2"/>
    <w:lvl w:ilvl="0">
      <w:start w:val="1"/>
      <w:numFmt w:val="bullet"/>
      <w:pStyle w:val="3GPPAgreements"/>
      <w:lvlText w:val=""/>
      <w:lvlJc w:val="left"/>
      <w:pPr>
        <w:ind w:left="786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851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1135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18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702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429A56A7"/>
    <w:multiLevelType w:val="hybridMultilevel"/>
    <w:tmpl w:val="04044E0E"/>
    <w:lvl w:ilvl="0" w:tplc="C6ECCC12">
      <w:start w:val="1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72DEF"/>
    <w:multiLevelType w:val="hybridMultilevel"/>
    <w:tmpl w:val="BDD89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12641"/>
    <w:multiLevelType w:val="hybridMultilevel"/>
    <w:tmpl w:val="3DB0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11D34"/>
    <w:multiLevelType w:val="hybridMultilevel"/>
    <w:tmpl w:val="06D09628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F44A7"/>
    <w:multiLevelType w:val="hybridMultilevel"/>
    <w:tmpl w:val="81287428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B574B8F8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F20D5"/>
    <w:multiLevelType w:val="hybridMultilevel"/>
    <w:tmpl w:val="71E875E2"/>
    <w:lvl w:ilvl="0" w:tplc="8A86BEC8">
      <w:start w:val="1"/>
      <w:numFmt w:val="decimal"/>
      <w:lvlText w:val="%1"/>
      <w:lvlJc w:val="left"/>
      <w:pPr>
        <w:ind w:left="161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39" w:hanging="360"/>
      </w:pPr>
    </w:lvl>
    <w:lvl w:ilvl="2" w:tplc="0809001B" w:tentative="1">
      <w:start w:val="1"/>
      <w:numFmt w:val="lowerRoman"/>
      <w:lvlText w:val="%3."/>
      <w:lvlJc w:val="right"/>
      <w:pPr>
        <w:ind w:left="3059" w:hanging="180"/>
      </w:pPr>
    </w:lvl>
    <w:lvl w:ilvl="3" w:tplc="0809000F" w:tentative="1">
      <w:start w:val="1"/>
      <w:numFmt w:val="decimal"/>
      <w:lvlText w:val="%4."/>
      <w:lvlJc w:val="left"/>
      <w:pPr>
        <w:ind w:left="3779" w:hanging="360"/>
      </w:pPr>
    </w:lvl>
    <w:lvl w:ilvl="4" w:tplc="08090019" w:tentative="1">
      <w:start w:val="1"/>
      <w:numFmt w:val="lowerLetter"/>
      <w:lvlText w:val="%5."/>
      <w:lvlJc w:val="left"/>
      <w:pPr>
        <w:ind w:left="4499" w:hanging="360"/>
      </w:pPr>
    </w:lvl>
    <w:lvl w:ilvl="5" w:tplc="0809001B" w:tentative="1">
      <w:start w:val="1"/>
      <w:numFmt w:val="lowerRoman"/>
      <w:lvlText w:val="%6."/>
      <w:lvlJc w:val="right"/>
      <w:pPr>
        <w:ind w:left="5219" w:hanging="180"/>
      </w:pPr>
    </w:lvl>
    <w:lvl w:ilvl="6" w:tplc="0809000F" w:tentative="1">
      <w:start w:val="1"/>
      <w:numFmt w:val="decimal"/>
      <w:lvlText w:val="%7."/>
      <w:lvlJc w:val="left"/>
      <w:pPr>
        <w:ind w:left="5939" w:hanging="360"/>
      </w:pPr>
    </w:lvl>
    <w:lvl w:ilvl="7" w:tplc="08090019" w:tentative="1">
      <w:start w:val="1"/>
      <w:numFmt w:val="lowerLetter"/>
      <w:lvlText w:val="%8."/>
      <w:lvlJc w:val="left"/>
      <w:pPr>
        <w:ind w:left="6659" w:hanging="360"/>
      </w:pPr>
    </w:lvl>
    <w:lvl w:ilvl="8" w:tplc="08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3" w15:restartNumberingAfterBreak="0">
    <w:nsid w:val="53465D79"/>
    <w:multiLevelType w:val="hybridMultilevel"/>
    <w:tmpl w:val="54B4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6E01C5C"/>
    <w:multiLevelType w:val="hybridMultilevel"/>
    <w:tmpl w:val="487E9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95636"/>
    <w:multiLevelType w:val="hybridMultilevel"/>
    <w:tmpl w:val="1F204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525DB"/>
    <w:multiLevelType w:val="hybridMultilevel"/>
    <w:tmpl w:val="6156BF72"/>
    <w:lvl w:ilvl="0" w:tplc="C6ECCC12">
      <w:start w:val="1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C3488"/>
    <w:multiLevelType w:val="hybridMultilevel"/>
    <w:tmpl w:val="1B9EE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F4FD2"/>
    <w:multiLevelType w:val="hybridMultilevel"/>
    <w:tmpl w:val="2CBA3DDE"/>
    <w:lvl w:ilvl="0" w:tplc="C6ECCC12">
      <w:start w:val="1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65835"/>
    <w:multiLevelType w:val="hybridMultilevel"/>
    <w:tmpl w:val="70F29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F1174"/>
    <w:multiLevelType w:val="hybridMultilevel"/>
    <w:tmpl w:val="9DDE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71B76"/>
    <w:multiLevelType w:val="hybridMultilevel"/>
    <w:tmpl w:val="71FE7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C54BC"/>
    <w:multiLevelType w:val="multilevel"/>
    <w:tmpl w:val="660AFD4A"/>
    <w:lvl w:ilvl="0">
      <w:start w:val="1"/>
      <w:numFmt w:val="upperLetter"/>
      <w:pStyle w:val="App1"/>
      <w:lvlText w:val="Appendix %1."/>
      <w:lvlJc w:val="left"/>
      <w:pPr>
        <w:tabs>
          <w:tab w:val="num" w:pos="3578"/>
        </w:tabs>
        <w:ind w:left="3578" w:hanging="21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pp2"/>
      <w:lvlText w:val="%1.%2"/>
      <w:lvlJc w:val="left"/>
      <w:pPr>
        <w:tabs>
          <w:tab w:val="num" w:pos="3204"/>
        </w:tabs>
        <w:ind w:left="3204" w:hanging="864"/>
      </w:pPr>
      <w:rPr>
        <w:rFonts w:hint="default"/>
      </w:rPr>
    </w:lvl>
    <w:lvl w:ilvl="2">
      <w:start w:val="1"/>
      <w:numFmt w:val="decimal"/>
      <w:pStyle w:val="App3"/>
      <w:lvlText w:val="%1.%2.%3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3">
      <w:start w:val="1"/>
      <w:numFmt w:val="decimal"/>
      <w:pStyle w:val="App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24"/>
  </w:num>
  <w:num w:numId="4">
    <w:abstractNumId w:val="19"/>
  </w:num>
  <w:num w:numId="5">
    <w:abstractNumId w:val="28"/>
  </w:num>
  <w:num w:numId="6">
    <w:abstractNumId w:val="12"/>
  </w:num>
  <w:num w:numId="7">
    <w:abstractNumId w:val="15"/>
  </w:num>
  <w:num w:numId="8">
    <w:abstractNumId w:val="26"/>
  </w:num>
  <w:num w:numId="9">
    <w:abstractNumId w:val="25"/>
  </w:num>
  <w:num w:numId="10">
    <w:abstractNumId w:val="16"/>
  </w:num>
  <w:num w:numId="11">
    <w:abstractNumId w:val="33"/>
  </w:num>
  <w:num w:numId="12">
    <w:abstractNumId w:val="9"/>
  </w:num>
  <w:num w:numId="13">
    <w:abstractNumId w:val="2"/>
  </w:num>
  <w:num w:numId="14">
    <w:abstractNumId w:val="6"/>
  </w:num>
  <w:num w:numId="15">
    <w:abstractNumId w:val="0"/>
  </w:num>
  <w:num w:numId="16">
    <w:abstractNumId w:val="21"/>
  </w:num>
  <w:num w:numId="17">
    <w:abstractNumId w:val="22"/>
  </w:num>
  <w:num w:numId="18">
    <w:abstractNumId w:val="14"/>
  </w:num>
  <w:num w:numId="19">
    <w:abstractNumId w:val="32"/>
  </w:num>
  <w:num w:numId="20">
    <w:abstractNumId w:val="1"/>
  </w:num>
  <w:num w:numId="21">
    <w:abstractNumId w:val="31"/>
  </w:num>
  <w:num w:numId="22">
    <w:abstractNumId w:val="20"/>
  </w:num>
  <w:num w:numId="23">
    <w:abstractNumId w:val="11"/>
  </w:num>
  <w:num w:numId="24">
    <w:abstractNumId w:val="30"/>
  </w:num>
  <w:num w:numId="25">
    <w:abstractNumId w:val="10"/>
  </w:num>
  <w:num w:numId="26">
    <w:abstractNumId w:val="18"/>
  </w:num>
  <w:num w:numId="27">
    <w:abstractNumId w:val="23"/>
  </w:num>
  <w:num w:numId="28">
    <w:abstractNumId w:val="13"/>
  </w:num>
  <w:num w:numId="29">
    <w:abstractNumId w:val="5"/>
  </w:num>
  <w:num w:numId="30">
    <w:abstractNumId w:val="27"/>
  </w:num>
  <w:num w:numId="31">
    <w:abstractNumId w:val="17"/>
  </w:num>
  <w:num w:numId="32">
    <w:abstractNumId w:val="8"/>
  </w:num>
  <w:num w:numId="33">
    <w:abstractNumId w:val="29"/>
  </w:num>
  <w:num w:numId="34">
    <w:abstractNumId w:val="4"/>
  </w:num>
  <w:num w:numId="35">
    <w:abstractNumId w:val="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ven Fischer">
    <w15:presenceInfo w15:providerId="None" w15:userId="Sven Fischer"/>
  </w15:person>
  <w15:person w15:author="Qualcomm1">
    <w15:presenceInfo w15:providerId="None" w15:userId="Qualcomm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0C2"/>
    <w:rsid w:val="00000117"/>
    <w:rsid w:val="000009C5"/>
    <w:rsid w:val="00000A97"/>
    <w:rsid w:val="00000F94"/>
    <w:rsid w:val="000013CF"/>
    <w:rsid w:val="0000152F"/>
    <w:rsid w:val="00001A88"/>
    <w:rsid w:val="00001BD4"/>
    <w:rsid w:val="00001E2A"/>
    <w:rsid w:val="00002162"/>
    <w:rsid w:val="000022B4"/>
    <w:rsid w:val="000023C7"/>
    <w:rsid w:val="00002505"/>
    <w:rsid w:val="00002656"/>
    <w:rsid w:val="0000286B"/>
    <w:rsid w:val="00002CD0"/>
    <w:rsid w:val="00002CF2"/>
    <w:rsid w:val="00002E47"/>
    <w:rsid w:val="0000302B"/>
    <w:rsid w:val="0000322D"/>
    <w:rsid w:val="000037CE"/>
    <w:rsid w:val="000039E6"/>
    <w:rsid w:val="00003AF2"/>
    <w:rsid w:val="00004596"/>
    <w:rsid w:val="00004B1A"/>
    <w:rsid w:val="00004E8B"/>
    <w:rsid w:val="000051A4"/>
    <w:rsid w:val="000052A7"/>
    <w:rsid w:val="00005379"/>
    <w:rsid w:val="000057E5"/>
    <w:rsid w:val="0000580E"/>
    <w:rsid w:val="00005C3C"/>
    <w:rsid w:val="00005E9C"/>
    <w:rsid w:val="00005EF0"/>
    <w:rsid w:val="00006595"/>
    <w:rsid w:val="00006695"/>
    <w:rsid w:val="00006950"/>
    <w:rsid w:val="00006C03"/>
    <w:rsid w:val="00006D13"/>
    <w:rsid w:val="00006F47"/>
    <w:rsid w:val="00007136"/>
    <w:rsid w:val="000073A2"/>
    <w:rsid w:val="000073A7"/>
    <w:rsid w:val="00007466"/>
    <w:rsid w:val="0000797D"/>
    <w:rsid w:val="00007B87"/>
    <w:rsid w:val="00011067"/>
    <w:rsid w:val="000113D1"/>
    <w:rsid w:val="00011A05"/>
    <w:rsid w:val="00011B49"/>
    <w:rsid w:val="00011D8D"/>
    <w:rsid w:val="00011F67"/>
    <w:rsid w:val="000126F2"/>
    <w:rsid w:val="00012731"/>
    <w:rsid w:val="00012A99"/>
    <w:rsid w:val="00012C84"/>
    <w:rsid w:val="00012CAE"/>
    <w:rsid w:val="00012FF0"/>
    <w:rsid w:val="000130C0"/>
    <w:rsid w:val="000133ED"/>
    <w:rsid w:val="00013682"/>
    <w:rsid w:val="00013EE0"/>
    <w:rsid w:val="000145C6"/>
    <w:rsid w:val="00014636"/>
    <w:rsid w:val="00014897"/>
    <w:rsid w:val="000148AB"/>
    <w:rsid w:val="00014E41"/>
    <w:rsid w:val="00015049"/>
    <w:rsid w:val="00015ACD"/>
    <w:rsid w:val="0001618C"/>
    <w:rsid w:val="0001664E"/>
    <w:rsid w:val="00016AF9"/>
    <w:rsid w:val="00016E21"/>
    <w:rsid w:val="0001742C"/>
    <w:rsid w:val="000175D6"/>
    <w:rsid w:val="000177DE"/>
    <w:rsid w:val="00017C96"/>
    <w:rsid w:val="00017D4B"/>
    <w:rsid w:val="000202D5"/>
    <w:rsid w:val="0002070C"/>
    <w:rsid w:val="00020733"/>
    <w:rsid w:val="0002144F"/>
    <w:rsid w:val="0002155A"/>
    <w:rsid w:val="000218A7"/>
    <w:rsid w:val="00021C2E"/>
    <w:rsid w:val="00021C65"/>
    <w:rsid w:val="00021DCA"/>
    <w:rsid w:val="000221FF"/>
    <w:rsid w:val="000223B6"/>
    <w:rsid w:val="00022E4A"/>
    <w:rsid w:val="00022ED9"/>
    <w:rsid w:val="00022F1E"/>
    <w:rsid w:val="000232E9"/>
    <w:rsid w:val="00023633"/>
    <w:rsid w:val="00023BBE"/>
    <w:rsid w:val="00023FF7"/>
    <w:rsid w:val="0002457B"/>
    <w:rsid w:val="000247B9"/>
    <w:rsid w:val="000248BA"/>
    <w:rsid w:val="00024B95"/>
    <w:rsid w:val="00024EA7"/>
    <w:rsid w:val="00025729"/>
    <w:rsid w:val="00025ABC"/>
    <w:rsid w:val="00025C30"/>
    <w:rsid w:val="00025D27"/>
    <w:rsid w:val="0002630C"/>
    <w:rsid w:val="00026B25"/>
    <w:rsid w:val="00026CC4"/>
    <w:rsid w:val="00026D1F"/>
    <w:rsid w:val="00026FFC"/>
    <w:rsid w:val="0002714F"/>
    <w:rsid w:val="00027287"/>
    <w:rsid w:val="00027995"/>
    <w:rsid w:val="00027FD8"/>
    <w:rsid w:val="000302B3"/>
    <w:rsid w:val="000307A4"/>
    <w:rsid w:val="0003081C"/>
    <w:rsid w:val="00030C81"/>
    <w:rsid w:val="00030CB5"/>
    <w:rsid w:val="00030EB4"/>
    <w:rsid w:val="0003120D"/>
    <w:rsid w:val="0003135C"/>
    <w:rsid w:val="00031937"/>
    <w:rsid w:val="00031975"/>
    <w:rsid w:val="0003225A"/>
    <w:rsid w:val="0003227F"/>
    <w:rsid w:val="000322FC"/>
    <w:rsid w:val="00032302"/>
    <w:rsid w:val="0003230C"/>
    <w:rsid w:val="000325FF"/>
    <w:rsid w:val="0003261B"/>
    <w:rsid w:val="00032F89"/>
    <w:rsid w:val="000330ED"/>
    <w:rsid w:val="000332C5"/>
    <w:rsid w:val="00033630"/>
    <w:rsid w:val="0003365B"/>
    <w:rsid w:val="00033787"/>
    <w:rsid w:val="00033919"/>
    <w:rsid w:val="00033C4B"/>
    <w:rsid w:val="00034093"/>
    <w:rsid w:val="000343AF"/>
    <w:rsid w:val="0003446A"/>
    <w:rsid w:val="00034479"/>
    <w:rsid w:val="00034FCB"/>
    <w:rsid w:val="00034FFD"/>
    <w:rsid w:val="0003506F"/>
    <w:rsid w:val="00035938"/>
    <w:rsid w:val="00035D88"/>
    <w:rsid w:val="00036041"/>
    <w:rsid w:val="00036861"/>
    <w:rsid w:val="0003694B"/>
    <w:rsid w:val="00036B51"/>
    <w:rsid w:val="00037248"/>
    <w:rsid w:val="000374CC"/>
    <w:rsid w:val="00037DFF"/>
    <w:rsid w:val="00037EE0"/>
    <w:rsid w:val="000400FA"/>
    <w:rsid w:val="00040CE1"/>
    <w:rsid w:val="00040FF1"/>
    <w:rsid w:val="00041061"/>
    <w:rsid w:val="0004178E"/>
    <w:rsid w:val="0004183E"/>
    <w:rsid w:val="00041968"/>
    <w:rsid w:val="00041996"/>
    <w:rsid w:val="00041ACF"/>
    <w:rsid w:val="0004229D"/>
    <w:rsid w:val="00042381"/>
    <w:rsid w:val="000428DA"/>
    <w:rsid w:val="000429B0"/>
    <w:rsid w:val="00042CA0"/>
    <w:rsid w:val="00042DC3"/>
    <w:rsid w:val="000433EA"/>
    <w:rsid w:val="000433F7"/>
    <w:rsid w:val="00043C75"/>
    <w:rsid w:val="00043D7C"/>
    <w:rsid w:val="0004405F"/>
    <w:rsid w:val="00044467"/>
    <w:rsid w:val="0004487B"/>
    <w:rsid w:val="000449B6"/>
    <w:rsid w:val="0004547F"/>
    <w:rsid w:val="00045544"/>
    <w:rsid w:val="00045758"/>
    <w:rsid w:val="0004599F"/>
    <w:rsid w:val="00045AD0"/>
    <w:rsid w:val="00045FB4"/>
    <w:rsid w:val="00046014"/>
    <w:rsid w:val="0004635B"/>
    <w:rsid w:val="000466E8"/>
    <w:rsid w:val="00046B4F"/>
    <w:rsid w:val="00046C33"/>
    <w:rsid w:val="00046EF8"/>
    <w:rsid w:val="00047407"/>
    <w:rsid w:val="0004758A"/>
    <w:rsid w:val="000479B8"/>
    <w:rsid w:val="00047A8C"/>
    <w:rsid w:val="00047AE1"/>
    <w:rsid w:val="00047B16"/>
    <w:rsid w:val="00050693"/>
    <w:rsid w:val="00050748"/>
    <w:rsid w:val="00050854"/>
    <w:rsid w:val="00050C2E"/>
    <w:rsid w:val="00050CEE"/>
    <w:rsid w:val="00050D52"/>
    <w:rsid w:val="0005109F"/>
    <w:rsid w:val="0005167B"/>
    <w:rsid w:val="0005187F"/>
    <w:rsid w:val="000519EB"/>
    <w:rsid w:val="000519FD"/>
    <w:rsid w:val="00051B88"/>
    <w:rsid w:val="00051B9C"/>
    <w:rsid w:val="00051E5A"/>
    <w:rsid w:val="00051FE6"/>
    <w:rsid w:val="00052268"/>
    <w:rsid w:val="0005288F"/>
    <w:rsid w:val="00052A50"/>
    <w:rsid w:val="00052B74"/>
    <w:rsid w:val="00052D77"/>
    <w:rsid w:val="00052E76"/>
    <w:rsid w:val="00053015"/>
    <w:rsid w:val="0005302B"/>
    <w:rsid w:val="0005312E"/>
    <w:rsid w:val="000531DA"/>
    <w:rsid w:val="00053569"/>
    <w:rsid w:val="00053AD1"/>
    <w:rsid w:val="00053C27"/>
    <w:rsid w:val="00054202"/>
    <w:rsid w:val="00054674"/>
    <w:rsid w:val="000548B9"/>
    <w:rsid w:val="00054EA6"/>
    <w:rsid w:val="00054FDF"/>
    <w:rsid w:val="00055CFA"/>
    <w:rsid w:val="00056566"/>
    <w:rsid w:val="000565FD"/>
    <w:rsid w:val="00056A79"/>
    <w:rsid w:val="00056C9A"/>
    <w:rsid w:val="00056E4F"/>
    <w:rsid w:val="00056E65"/>
    <w:rsid w:val="00056FEA"/>
    <w:rsid w:val="00057340"/>
    <w:rsid w:val="00057574"/>
    <w:rsid w:val="0005760A"/>
    <w:rsid w:val="000577AC"/>
    <w:rsid w:val="00057AEC"/>
    <w:rsid w:val="00057AF3"/>
    <w:rsid w:val="00057BCC"/>
    <w:rsid w:val="00057DF9"/>
    <w:rsid w:val="0006001F"/>
    <w:rsid w:val="000607A9"/>
    <w:rsid w:val="00060CF8"/>
    <w:rsid w:val="00061611"/>
    <w:rsid w:val="00061666"/>
    <w:rsid w:val="0006173A"/>
    <w:rsid w:val="000617F8"/>
    <w:rsid w:val="00061C85"/>
    <w:rsid w:val="00061FA5"/>
    <w:rsid w:val="00062070"/>
    <w:rsid w:val="000620E8"/>
    <w:rsid w:val="000621CD"/>
    <w:rsid w:val="0006268C"/>
    <w:rsid w:val="000628DE"/>
    <w:rsid w:val="0006298E"/>
    <w:rsid w:val="0006305F"/>
    <w:rsid w:val="000635E0"/>
    <w:rsid w:val="000636B7"/>
    <w:rsid w:val="00063757"/>
    <w:rsid w:val="00063E84"/>
    <w:rsid w:val="00063EA6"/>
    <w:rsid w:val="00064770"/>
    <w:rsid w:val="00064B6C"/>
    <w:rsid w:val="00064BE3"/>
    <w:rsid w:val="00064D88"/>
    <w:rsid w:val="00064D93"/>
    <w:rsid w:val="00065982"/>
    <w:rsid w:val="00065BCE"/>
    <w:rsid w:val="00065D30"/>
    <w:rsid w:val="00065F38"/>
    <w:rsid w:val="000661AF"/>
    <w:rsid w:val="000662F7"/>
    <w:rsid w:val="00066325"/>
    <w:rsid w:val="00066455"/>
    <w:rsid w:val="00066670"/>
    <w:rsid w:val="00066A21"/>
    <w:rsid w:val="00066C29"/>
    <w:rsid w:val="00066EAC"/>
    <w:rsid w:val="00067106"/>
    <w:rsid w:val="00067406"/>
    <w:rsid w:val="00067546"/>
    <w:rsid w:val="000677A9"/>
    <w:rsid w:val="0007021A"/>
    <w:rsid w:val="00070298"/>
    <w:rsid w:val="000706A8"/>
    <w:rsid w:val="000708AE"/>
    <w:rsid w:val="000709EB"/>
    <w:rsid w:val="00070A29"/>
    <w:rsid w:val="0007123C"/>
    <w:rsid w:val="00071380"/>
    <w:rsid w:val="0007156D"/>
    <w:rsid w:val="00071A67"/>
    <w:rsid w:val="00071D11"/>
    <w:rsid w:val="00071DBA"/>
    <w:rsid w:val="0007206A"/>
    <w:rsid w:val="000720BE"/>
    <w:rsid w:val="0007218C"/>
    <w:rsid w:val="000722AD"/>
    <w:rsid w:val="000723A9"/>
    <w:rsid w:val="000725B1"/>
    <w:rsid w:val="00072A67"/>
    <w:rsid w:val="00072DC1"/>
    <w:rsid w:val="00073656"/>
    <w:rsid w:val="000737AA"/>
    <w:rsid w:val="00073DDA"/>
    <w:rsid w:val="00073E1A"/>
    <w:rsid w:val="00073F41"/>
    <w:rsid w:val="00073FBF"/>
    <w:rsid w:val="000741D7"/>
    <w:rsid w:val="00074201"/>
    <w:rsid w:val="0007428E"/>
    <w:rsid w:val="0007442F"/>
    <w:rsid w:val="00074E76"/>
    <w:rsid w:val="00074F58"/>
    <w:rsid w:val="0007533A"/>
    <w:rsid w:val="0007541B"/>
    <w:rsid w:val="00075540"/>
    <w:rsid w:val="0007577E"/>
    <w:rsid w:val="00075830"/>
    <w:rsid w:val="00075E81"/>
    <w:rsid w:val="00075ED7"/>
    <w:rsid w:val="00076736"/>
    <w:rsid w:val="0007683B"/>
    <w:rsid w:val="000768C2"/>
    <w:rsid w:val="00076A45"/>
    <w:rsid w:val="00076AB2"/>
    <w:rsid w:val="000770F7"/>
    <w:rsid w:val="00077275"/>
    <w:rsid w:val="00077332"/>
    <w:rsid w:val="0007766A"/>
    <w:rsid w:val="00077734"/>
    <w:rsid w:val="000777AB"/>
    <w:rsid w:val="00077860"/>
    <w:rsid w:val="00077A6D"/>
    <w:rsid w:val="00077B0D"/>
    <w:rsid w:val="00077E8D"/>
    <w:rsid w:val="00077F24"/>
    <w:rsid w:val="00080742"/>
    <w:rsid w:val="0008080C"/>
    <w:rsid w:val="00080A67"/>
    <w:rsid w:val="00080E84"/>
    <w:rsid w:val="0008111B"/>
    <w:rsid w:val="00081BEF"/>
    <w:rsid w:val="00082278"/>
    <w:rsid w:val="000823E0"/>
    <w:rsid w:val="0008279E"/>
    <w:rsid w:val="000829BD"/>
    <w:rsid w:val="00082A94"/>
    <w:rsid w:val="0008329C"/>
    <w:rsid w:val="00083740"/>
    <w:rsid w:val="00083827"/>
    <w:rsid w:val="00083A6A"/>
    <w:rsid w:val="00083AE9"/>
    <w:rsid w:val="00083C9B"/>
    <w:rsid w:val="00083DAF"/>
    <w:rsid w:val="000846CD"/>
    <w:rsid w:val="0008483C"/>
    <w:rsid w:val="00085280"/>
    <w:rsid w:val="00085B17"/>
    <w:rsid w:val="00085D98"/>
    <w:rsid w:val="00085DCE"/>
    <w:rsid w:val="00085E9C"/>
    <w:rsid w:val="00085EBB"/>
    <w:rsid w:val="0008655D"/>
    <w:rsid w:val="0008660B"/>
    <w:rsid w:val="0008662B"/>
    <w:rsid w:val="000866DF"/>
    <w:rsid w:val="00086967"/>
    <w:rsid w:val="00087459"/>
    <w:rsid w:val="000878B9"/>
    <w:rsid w:val="00087C34"/>
    <w:rsid w:val="00087C7A"/>
    <w:rsid w:val="00087EB0"/>
    <w:rsid w:val="000903A7"/>
    <w:rsid w:val="000903AE"/>
    <w:rsid w:val="00090B92"/>
    <w:rsid w:val="00090C0A"/>
    <w:rsid w:val="00090C9B"/>
    <w:rsid w:val="00090DFF"/>
    <w:rsid w:val="00090E16"/>
    <w:rsid w:val="00090E98"/>
    <w:rsid w:val="00090FA3"/>
    <w:rsid w:val="00091755"/>
    <w:rsid w:val="00091954"/>
    <w:rsid w:val="000919A6"/>
    <w:rsid w:val="00091AC8"/>
    <w:rsid w:val="00091CDD"/>
    <w:rsid w:val="00091E7A"/>
    <w:rsid w:val="00091E83"/>
    <w:rsid w:val="00091EBF"/>
    <w:rsid w:val="000921E8"/>
    <w:rsid w:val="0009240C"/>
    <w:rsid w:val="0009242B"/>
    <w:rsid w:val="000929FB"/>
    <w:rsid w:val="00092DCA"/>
    <w:rsid w:val="00092E02"/>
    <w:rsid w:val="00092E70"/>
    <w:rsid w:val="0009311F"/>
    <w:rsid w:val="000932EC"/>
    <w:rsid w:val="000936D9"/>
    <w:rsid w:val="00093798"/>
    <w:rsid w:val="000938B8"/>
    <w:rsid w:val="00093D0A"/>
    <w:rsid w:val="00093DE6"/>
    <w:rsid w:val="00094015"/>
    <w:rsid w:val="000944AA"/>
    <w:rsid w:val="000944F4"/>
    <w:rsid w:val="000946BD"/>
    <w:rsid w:val="000953FB"/>
    <w:rsid w:val="00095989"/>
    <w:rsid w:val="00095ABD"/>
    <w:rsid w:val="00095C92"/>
    <w:rsid w:val="00095D94"/>
    <w:rsid w:val="00096208"/>
    <w:rsid w:val="00096330"/>
    <w:rsid w:val="00096784"/>
    <w:rsid w:val="00096A72"/>
    <w:rsid w:val="00096BFF"/>
    <w:rsid w:val="00096F2C"/>
    <w:rsid w:val="000970E9"/>
    <w:rsid w:val="00097192"/>
    <w:rsid w:val="00097547"/>
    <w:rsid w:val="00097696"/>
    <w:rsid w:val="0009777A"/>
    <w:rsid w:val="000979E5"/>
    <w:rsid w:val="00097A8A"/>
    <w:rsid w:val="00097BDB"/>
    <w:rsid w:val="00097CC1"/>
    <w:rsid w:val="00097E94"/>
    <w:rsid w:val="000A0040"/>
    <w:rsid w:val="000A00F6"/>
    <w:rsid w:val="000A0321"/>
    <w:rsid w:val="000A05D6"/>
    <w:rsid w:val="000A0623"/>
    <w:rsid w:val="000A0669"/>
    <w:rsid w:val="000A081B"/>
    <w:rsid w:val="000A0992"/>
    <w:rsid w:val="000A0A11"/>
    <w:rsid w:val="000A0A9C"/>
    <w:rsid w:val="000A0AE4"/>
    <w:rsid w:val="000A0D44"/>
    <w:rsid w:val="000A142C"/>
    <w:rsid w:val="000A14C8"/>
    <w:rsid w:val="000A17EC"/>
    <w:rsid w:val="000A1894"/>
    <w:rsid w:val="000A1B56"/>
    <w:rsid w:val="000A205C"/>
    <w:rsid w:val="000A2427"/>
    <w:rsid w:val="000A2750"/>
    <w:rsid w:val="000A281F"/>
    <w:rsid w:val="000A29A7"/>
    <w:rsid w:val="000A312B"/>
    <w:rsid w:val="000A31C4"/>
    <w:rsid w:val="000A32E5"/>
    <w:rsid w:val="000A340C"/>
    <w:rsid w:val="000A352B"/>
    <w:rsid w:val="000A35A9"/>
    <w:rsid w:val="000A382B"/>
    <w:rsid w:val="000A382F"/>
    <w:rsid w:val="000A3A63"/>
    <w:rsid w:val="000A3B8C"/>
    <w:rsid w:val="000A3CCE"/>
    <w:rsid w:val="000A4140"/>
    <w:rsid w:val="000A52B1"/>
    <w:rsid w:val="000A55C5"/>
    <w:rsid w:val="000A56BC"/>
    <w:rsid w:val="000A5AAF"/>
    <w:rsid w:val="000A5ADD"/>
    <w:rsid w:val="000A5BF0"/>
    <w:rsid w:val="000A617D"/>
    <w:rsid w:val="000A6394"/>
    <w:rsid w:val="000A6461"/>
    <w:rsid w:val="000A6836"/>
    <w:rsid w:val="000A68A9"/>
    <w:rsid w:val="000A68D7"/>
    <w:rsid w:val="000A68E7"/>
    <w:rsid w:val="000A69F6"/>
    <w:rsid w:val="000A6B09"/>
    <w:rsid w:val="000A6B7E"/>
    <w:rsid w:val="000A6CFA"/>
    <w:rsid w:val="000A6D2C"/>
    <w:rsid w:val="000A7200"/>
    <w:rsid w:val="000A7496"/>
    <w:rsid w:val="000A74E7"/>
    <w:rsid w:val="000A7503"/>
    <w:rsid w:val="000A7D10"/>
    <w:rsid w:val="000B0AEC"/>
    <w:rsid w:val="000B0BAB"/>
    <w:rsid w:val="000B0D98"/>
    <w:rsid w:val="000B0F9E"/>
    <w:rsid w:val="000B1508"/>
    <w:rsid w:val="000B159E"/>
    <w:rsid w:val="000B17C7"/>
    <w:rsid w:val="000B1A94"/>
    <w:rsid w:val="000B1CF6"/>
    <w:rsid w:val="000B25EF"/>
    <w:rsid w:val="000B268C"/>
    <w:rsid w:val="000B26EE"/>
    <w:rsid w:val="000B28C3"/>
    <w:rsid w:val="000B28F5"/>
    <w:rsid w:val="000B3295"/>
    <w:rsid w:val="000B337D"/>
    <w:rsid w:val="000B341E"/>
    <w:rsid w:val="000B4280"/>
    <w:rsid w:val="000B4497"/>
    <w:rsid w:val="000B455F"/>
    <w:rsid w:val="000B479D"/>
    <w:rsid w:val="000B4C88"/>
    <w:rsid w:val="000B4CB0"/>
    <w:rsid w:val="000B4DA0"/>
    <w:rsid w:val="000B4F69"/>
    <w:rsid w:val="000B4FBB"/>
    <w:rsid w:val="000B4FBD"/>
    <w:rsid w:val="000B51A7"/>
    <w:rsid w:val="000B5217"/>
    <w:rsid w:val="000B5703"/>
    <w:rsid w:val="000B58C7"/>
    <w:rsid w:val="000B5ED8"/>
    <w:rsid w:val="000B6290"/>
    <w:rsid w:val="000B62C1"/>
    <w:rsid w:val="000B6464"/>
    <w:rsid w:val="000B6828"/>
    <w:rsid w:val="000B6FD8"/>
    <w:rsid w:val="000B6FE3"/>
    <w:rsid w:val="000B7145"/>
    <w:rsid w:val="000B76F7"/>
    <w:rsid w:val="000B7D8E"/>
    <w:rsid w:val="000C00D8"/>
    <w:rsid w:val="000C018A"/>
    <w:rsid w:val="000C038A"/>
    <w:rsid w:val="000C0CF2"/>
    <w:rsid w:val="000C0E5D"/>
    <w:rsid w:val="000C11E1"/>
    <w:rsid w:val="000C14E5"/>
    <w:rsid w:val="000C16FD"/>
    <w:rsid w:val="000C1875"/>
    <w:rsid w:val="000C1914"/>
    <w:rsid w:val="000C1E92"/>
    <w:rsid w:val="000C2602"/>
    <w:rsid w:val="000C2716"/>
    <w:rsid w:val="000C2778"/>
    <w:rsid w:val="000C2AE1"/>
    <w:rsid w:val="000C2E56"/>
    <w:rsid w:val="000C2EC5"/>
    <w:rsid w:val="000C2ECC"/>
    <w:rsid w:val="000C306A"/>
    <w:rsid w:val="000C3531"/>
    <w:rsid w:val="000C3926"/>
    <w:rsid w:val="000C3BDE"/>
    <w:rsid w:val="000C3F15"/>
    <w:rsid w:val="000C3F3D"/>
    <w:rsid w:val="000C4012"/>
    <w:rsid w:val="000C4048"/>
    <w:rsid w:val="000C4530"/>
    <w:rsid w:val="000C458E"/>
    <w:rsid w:val="000C46CA"/>
    <w:rsid w:val="000C4DF5"/>
    <w:rsid w:val="000C5050"/>
    <w:rsid w:val="000C5356"/>
    <w:rsid w:val="000C53FC"/>
    <w:rsid w:val="000C54B4"/>
    <w:rsid w:val="000C558A"/>
    <w:rsid w:val="000C6269"/>
    <w:rsid w:val="000C6598"/>
    <w:rsid w:val="000C6818"/>
    <w:rsid w:val="000C6900"/>
    <w:rsid w:val="000C6A27"/>
    <w:rsid w:val="000C6E7F"/>
    <w:rsid w:val="000C72EE"/>
    <w:rsid w:val="000C7995"/>
    <w:rsid w:val="000C79F8"/>
    <w:rsid w:val="000C7C14"/>
    <w:rsid w:val="000D03E0"/>
    <w:rsid w:val="000D0427"/>
    <w:rsid w:val="000D04CA"/>
    <w:rsid w:val="000D0604"/>
    <w:rsid w:val="000D0659"/>
    <w:rsid w:val="000D0873"/>
    <w:rsid w:val="000D0BE1"/>
    <w:rsid w:val="000D1268"/>
    <w:rsid w:val="000D1356"/>
    <w:rsid w:val="000D1AD2"/>
    <w:rsid w:val="000D1C2E"/>
    <w:rsid w:val="000D1ECD"/>
    <w:rsid w:val="000D21FB"/>
    <w:rsid w:val="000D2387"/>
    <w:rsid w:val="000D2591"/>
    <w:rsid w:val="000D28A0"/>
    <w:rsid w:val="000D28C9"/>
    <w:rsid w:val="000D29C6"/>
    <w:rsid w:val="000D2CA9"/>
    <w:rsid w:val="000D3223"/>
    <w:rsid w:val="000D3A6E"/>
    <w:rsid w:val="000D3B1A"/>
    <w:rsid w:val="000D3C8E"/>
    <w:rsid w:val="000D4001"/>
    <w:rsid w:val="000D43BB"/>
    <w:rsid w:val="000D44CE"/>
    <w:rsid w:val="000D486C"/>
    <w:rsid w:val="000D4A80"/>
    <w:rsid w:val="000D4C30"/>
    <w:rsid w:val="000D5123"/>
    <w:rsid w:val="000D5177"/>
    <w:rsid w:val="000D538B"/>
    <w:rsid w:val="000D560C"/>
    <w:rsid w:val="000D5799"/>
    <w:rsid w:val="000D5CAC"/>
    <w:rsid w:val="000D5F35"/>
    <w:rsid w:val="000D622F"/>
    <w:rsid w:val="000D63D3"/>
    <w:rsid w:val="000D65D8"/>
    <w:rsid w:val="000D66A6"/>
    <w:rsid w:val="000D6B97"/>
    <w:rsid w:val="000D6FEA"/>
    <w:rsid w:val="000D7460"/>
    <w:rsid w:val="000D7548"/>
    <w:rsid w:val="000D758F"/>
    <w:rsid w:val="000D75DB"/>
    <w:rsid w:val="000D76FF"/>
    <w:rsid w:val="000D7803"/>
    <w:rsid w:val="000E0D76"/>
    <w:rsid w:val="000E139D"/>
    <w:rsid w:val="000E1494"/>
    <w:rsid w:val="000E1C57"/>
    <w:rsid w:val="000E1E2C"/>
    <w:rsid w:val="000E1FCE"/>
    <w:rsid w:val="000E20C8"/>
    <w:rsid w:val="000E2120"/>
    <w:rsid w:val="000E2132"/>
    <w:rsid w:val="000E24A4"/>
    <w:rsid w:val="000E3138"/>
    <w:rsid w:val="000E319A"/>
    <w:rsid w:val="000E3405"/>
    <w:rsid w:val="000E34B5"/>
    <w:rsid w:val="000E3862"/>
    <w:rsid w:val="000E3864"/>
    <w:rsid w:val="000E3BFC"/>
    <w:rsid w:val="000E3DD8"/>
    <w:rsid w:val="000E3DEC"/>
    <w:rsid w:val="000E4042"/>
    <w:rsid w:val="000E42FB"/>
    <w:rsid w:val="000E46A7"/>
    <w:rsid w:val="000E4A05"/>
    <w:rsid w:val="000E50A9"/>
    <w:rsid w:val="000E51C8"/>
    <w:rsid w:val="000E5512"/>
    <w:rsid w:val="000E5A3B"/>
    <w:rsid w:val="000E6129"/>
    <w:rsid w:val="000E6160"/>
    <w:rsid w:val="000E6166"/>
    <w:rsid w:val="000E61FA"/>
    <w:rsid w:val="000E631A"/>
    <w:rsid w:val="000E6598"/>
    <w:rsid w:val="000E6C12"/>
    <w:rsid w:val="000E6E70"/>
    <w:rsid w:val="000E73F7"/>
    <w:rsid w:val="000E75AE"/>
    <w:rsid w:val="000E7BC8"/>
    <w:rsid w:val="000E7D1F"/>
    <w:rsid w:val="000E7D54"/>
    <w:rsid w:val="000E7DE5"/>
    <w:rsid w:val="000E7E97"/>
    <w:rsid w:val="000E7F56"/>
    <w:rsid w:val="000F016E"/>
    <w:rsid w:val="000F0834"/>
    <w:rsid w:val="000F1312"/>
    <w:rsid w:val="000F141A"/>
    <w:rsid w:val="000F1647"/>
    <w:rsid w:val="000F1D84"/>
    <w:rsid w:val="000F237C"/>
    <w:rsid w:val="000F2722"/>
    <w:rsid w:val="000F2A71"/>
    <w:rsid w:val="000F2FE6"/>
    <w:rsid w:val="000F3799"/>
    <w:rsid w:val="000F3C1D"/>
    <w:rsid w:val="000F3C74"/>
    <w:rsid w:val="000F3E52"/>
    <w:rsid w:val="000F3FF5"/>
    <w:rsid w:val="000F442D"/>
    <w:rsid w:val="000F4637"/>
    <w:rsid w:val="000F46B5"/>
    <w:rsid w:val="000F484D"/>
    <w:rsid w:val="000F4AEF"/>
    <w:rsid w:val="000F4B70"/>
    <w:rsid w:val="000F4DA0"/>
    <w:rsid w:val="000F4F59"/>
    <w:rsid w:val="000F522D"/>
    <w:rsid w:val="000F53BC"/>
    <w:rsid w:val="000F5F87"/>
    <w:rsid w:val="000F6304"/>
    <w:rsid w:val="000F63AD"/>
    <w:rsid w:val="000F6479"/>
    <w:rsid w:val="000F67B5"/>
    <w:rsid w:val="000F76CF"/>
    <w:rsid w:val="000F7820"/>
    <w:rsid w:val="000F78CE"/>
    <w:rsid w:val="000F7907"/>
    <w:rsid w:val="000F7935"/>
    <w:rsid w:val="00100222"/>
    <w:rsid w:val="0010086F"/>
    <w:rsid w:val="00100980"/>
    <w:rsid w:val="001009F7"/>
    <w:rsid w:val="00100CE8"/>
    <w:rsid w:val="00101100"/>
    <w:rsid w:val="00101546"/>
    <w:rsid w:val="001015C3"/>
    <w:rsid w:val="001017FC"/>
    <w:rsid w:val="00101F18"/>
    <w:rsid w:val="001020CE"/>
    <w:rsid w:val="00102238"/>
    <w:rsid w:val="00102244"/>
    <w:rsid w:val="001022E2"/>
    <w:rsid w:val="00102301"/>
    <w:rsid w:val="00102517"/>
    <w:rsid w:val="001025AB"/>
    <w:rsid w:val="001025B3"/>
    <w:rsid w:val="001028FB"/>
    <w:rsid w:val="00102973"/>
    <w:rsid w:val="00102ADE"/>
    <w:rsid w:val="001030EF"/>
    <w:rsid w:val="00103230"/>
    <w:rsid w:val="001032AD"/>
    <w:rsid w:val="00103637"/>
    <w:rsid w:val="001037FC"/>
    <w:rsid w:val="001040D4"/>
    <w:rsid w:val="00104AF3"/>
    <w:rsid w:val="001050FF"/>
    <w:rsid w:val="00105442"/>
    <w:rsid w:val="00105643"/>
    <w:rsid w:val="00105B83"/>
    <w:rsid w:val="00105CD6"/>
    <w:rsid w:val="00105D3A"/>
    <w:rsid w:val="00105D5A"/>
    <w:rsid w:val="00105F81"/>
    <w:rsid w:val="00106246"/>
    <w:rsid w:val="00106EF1"/>
    <w:rsid w:val="00106F1C"/>
    <w:rsid w:val="00107150"/>
    <w:rsid w:val="001075C6"/>
    <w:rsid w:val="001078CD"/>
    <w:rsid w:val="00107F4C"/>
    <w:rsid w:val="00107FB9"/>
    <w:rsid w:val="001103A5"/>
    <w:rsid w:val="0011052C"/>
    <w:rsid w:val="00110660"/>
    <w:rsid w:val="00110AAC"/>
    <w:rsid w:val="00110AE2"/>
    <w:rsid w:val="00110E30"/>
    <w:rsid w:val="00110F16"/>
    <w:rsid w:val="001110A4"/>
    <w:rsid w:val="0011110D"/>
    <w:rsid w:val="00111277"/>
    <w:rsid w:val="00111479"/>
    <w:rsid w:val="0011151E"/>
    <w:rsid w:val="00111A07"/>
    <w:rsid w:val="00111A29"/>
    <w:rsid w:val="00111CD1"/>
    <w:rsid w:val="00111EBA"/>
    <w:rsid w:val="00111FA4"/>
    <w:rsid w:val="0011203E"/>
    <w:rsid w:val="0011310F"/>
    <w:rsid w:val="00113243"/>
    <w:rsid w:val="001138A9"/>
    <w:rsid w:val="00113D8B"/>
    <w:rsid w:val="00113E7D"/>
    <w:rsid w:val="001140AC"/>
    <w:rsid w:val="00114288"/>
    <w:rsid w:val="00114846"/>
    <w:rsid w:val="00114ED9"/>
    <w:rsid w:val="00114F93"/>
    <w:rsid w:val="00115215"/>
    <w:rsid w:val="00115245"/>
    <w:rsid w:val="00115292"/>
    <w:rsid w:val="001155E7"/>
    <w:rsid w:val="00115820"/>
    <w:rsid w:val="0011587E"/>
    <w:rsid w:val="00115A2F"/>
    <w:rsid w:val="00115E8F"/>
    <w:rsid w:val="001161C2"/>
    <w:rsid w:val="00116BA8"/>
    <w:rsid w:val="00116EB7"/>
    <w:rsid w:val="00116F1E"/>
    <w:rsid w:val="00116F71"/>
    <w:rsid w:val="00117794"/>
    <w:rsid w:val="00117AAF"/>
    <w:rsid w:val="00117BB9"/>
    <w:rsid w:val="00117CD3"/>
    <w:rsid w:val="001201C5"/>
    <w:rsid w:val="00120280"/>
    <w:rsid w:val="00120284"/>
    <w:rsid w:val="00120375"/>
    <w:rsid w:val="001207FC"/>
    <w:rsid w:val="00120F24"/>
    <w:rsid w:val="00120F82"/>
    <w:rsid w:val="00121673"/>
    <w:rsid w:val="001216D9"/>
    <w:rsid w:val="00122076"/>
    <w:rsid w:val="0012270E"/>
    <w:rsid w:val="00122A46"/>
    <w:rsid w:val="00122FA6"/>
    <w:rsid w:val="00122FFD"/>
    <w:rsid w:val="0012361E"/>
    <w:rsid w:val="00123A88"/>
    <w:rsid w:val="00123B82"/>
    <w:rsid w:val="00123EE0"/>
    <w:rsid w:val="00123FBA"/>
    <w:rsid w:val="0012408E"/>
    <w:rsid w:val="0012417B"/>
    <w:rsid w:val="00124405"/>
    <w:rsid w:val="00124A8F"/>
    <w:rsid w:val="00124B26"/>
    <w:rsid w:val="00124CB2"/>
    <w:rsid w:val="00124F20"/>
    <w:rsid w:val="001252EE"/>
    <w:rsid w:val="001257D8"/>
    <w:rsid w:val="00125AA7"/>
    <w:rsid w:val="00125AF4"/>
    <w:rsid w:val="00125CD3"/>
    <w:rsid w:val="00126EA7"/>
    <w:rsid w:val="00126FC5"/>
    <w:rsid w:val="00127CB6"/>
    <w:rsid w:val="00127E34"/>
    <w:rsid w:val="00130096"/>
    <w:rsid w:val="001300EE"/>
    <w:rsid w:val="0013026B"/>
    <w:rsid w:val="001304D7"/>
    <w:rsid w:val="00130664"/>
    <w:rsid w:val="00130DCF"/>
    <w:rsid w:val="00130FF8"/>
    <w:rsid w:val="001310B8"/>
    <w:rsid w:val="001315C0"/>
    <w:rsid w:val="00131789"/>
    <w:rsid w:val="001317DF"/>
    <w:rsid w:val="00131D03"/>
    <w:rsid w:val="00131D68"/>
    <w:rsid w:val="0013234A"/>
    <w:rsid w:val="00132454"/>
    <w:rsid w:val="001325D1"/>
    <w:rsid w:val="00132A0D"/>
    <w:rsid w:val="00132A1E"/>
    <w:rsid w:val="00132E91"/>
    <w:rsid w:val="0013324B"/>
    <w:rsid w:val="001332F0"/>
    <w:rsid w:val="001333E3"/>
    <w:rsid w:val="00133A8A"/>
    <w:rsid w:val="00133FD2"/>
    <w:rsid w:val="0013405D"/>
    <w:rsid w:val="00134316"/>
    <w:rsid w:val="001343E1"/>
    <w:rsid w:val="001344D4"/>
    <w:rsid w:val="00134668"/>
    <w:rsid w:val="001346CD"/>
    <w:rsid w:val="001346D7"/>
    <w:rsid w:val="0013474B"/>
    <w:rsid w:val="001349A5"/>
    <w:rsid w:val="0013500A"/>
    <w:rsid w:val="001356E9"/>
    <w:rsid w:val="00135C8F"/>
    <w:rsid w:val="00136294"/>
    <w:rsid w:val="00136461"/>
    <w:rsid w:val="001366C9"/>
    <w:rsid w:val="001369BD"/>
    <w:rsid w:val="001369F1"/>
    <w:rsid w:val="001369F3"/>
    <w:rsid w:val="001370E3"/>
    <w:rsid w:val="00137145"/>
    <w:rsid w:val="00137351"/>
    <w:rsid w:val="00137515"/>
    <w:rsid w:val="00137726"/>
    <w:rsid w:val="00137805"/>
    <w:rsid w:val="00137937"/>
    <w:rsid w:val="001379ED"/>
    <w:rsid w:val="00137B04"/>
    <w:rsid w:val="00137D25"/>
    <w:rsid w:val="00140191"/>
    <w:rsid w:val="00140534"/>
    <w:rsid w:val="00140CAB"/>
    <w:rsid w:val="00140CFF"/>
    <w:rsid w:val="00140D4E"/>
    <w:rsid w:val="00140DB3"/>
    <w:rsid w:val="001410F3"/>
    <w:rsid w:val="001411EE"/>
    <w:rsid w:val="00141532"/>
    <w:rsid w:val="001419E1"/>
    <w:rsid w:val="00141C84"/>
    <w:rsid w:val="00141D23"/>
    <w:rsid w:val="00141E03"/>
    <w:rsid w:val="00141E57"/>
    <w:rsid w:val="00141FAB"/>
    <w:rsid w:val="00141FF2"/>
    <w:rsid w:val="001420D7"/>
    <w:rsid w:val="001424F8"/>
    <w:rsid w:val="001425A4"/>
    <w:rsid w:val="001427CF"/>
    <w:rsid w:val="00142820"/>
    <w:rsid w:val="0014285C"/>
    <w:rsid w:val="001431F8"/>
    <w:rsid w:val="001432CD"/>
    <w:rsid w:val="001435C8"/>
    <w:rsid w:val="00143649"/>
    <w:rsid w:val="0014368B"/>
    <w:rsid w:val="00143B19"/>
    <w:rsid w:val="00143B59"/>
    <w:rsid w:val="00143DF3"/>
    <w:rsid w:val="00143E42"/>
    <w:rsid w:val="00143FB9"/>
    <w:rsid w:val="00144156"/>
    <w:rsid w:val="001447AA"/>
    <w:rsid w:val="0014484A"/>
    <w:rsid w:val="001449CB"/>
    <w:rsid w:val="0014507A"/>
    <w:rsid w:val="00145186"/>
    <w:rsid w:val="00145281"/>
    <w:rsid w:val="0014546D"/>
    <w:rsid w:val="00145511"/>
    <w:rsid w:val="00145C50"/>
    <w:rsid w:val="00145D43"/>
    <w:rsid w:val="00145DDC"/>
    <w:rsid w:val="00145E67"/>
    <w:rsid w:val="00145F9A"/>
    <w:rsid w:val="001461BB"/>
    <w:rsid w:val="00146B6B"/>
    <w:rsid w:val="001471C3"/>
    <w:rsid w:val="00147423"/>
    <w:rsid w:val="00147840"/>
    <w:rsid w:val="00147A1A"/>
    <w:rsid w:val="00147D53"/>
    <w:rsid w:val="00147E28"/>
    <w:rsid w:val="0015046E"/>
    <w:rsid w:val="001505D0"/>
    <w:rsid w:val="00150747"/>
    <w:rsid w:val="001509B9"/>
    <w:rsid w:val="00150B0A"/>
    <w:rsid w:val="00150C85"/>
    <w:rsid w:val="00150F41"/>
    <w:rsid w:val="00150FD0"/>
    <w:rsid w:val="001511BB"/>
    <w:rsid w:val="0015137E"/>
    <w:rsid w:val="00151579"/>
    <w:rsid w:val="001516A0"/>
    <w:rsid w:val="001519EA"/>
    <w:rsid w:val="00151DFA"/>
    <w:rsid w:val="00152210"/>
    <w:rsid w:val="0015227B"/>
    <w:rsid w:val="0015262E"/>
    <w:rsid w:val="00152943"/>
    <w:rsid w:val="00152F15"/>
    <w:rsid w:val="00152F2C"/>
    <w:rsid w:val="00152FDA"/>
    <w:rsid w:val="0015312F"/>
    <w:rsid w:val="0015323C"/>
    <w:rsid w:val="001534F3"/>
    <w:rsid w:val="001535DB"/>
    <w:rsid w:val="00153A51"/>
    <w:rsid w:val="00153AB2"/>
    <w:rsid w:val="00153FB2"/>
    <w:rsid w:val="00154859"/>
    <w:rsid w:val="00154B60"/>
    <w:rsid w:val="00154E13"/>
    <w:rsid w:val="0015510F"/>
    <w:rsid w:val="00155116"/>
    <w:rsid w:val="0015575C"/>
    <w:rsid w:val="001557EE"/>
    <w:rsid w:val="00155B21"/>
    <w:rsid w:val="00155BCD"/>
    <w:rsid w:val="00155EDB"/>
    <w:rsid w:val="0015629E"/>
    <w:rsid w:val="00156868"/>
    <w:rsid w:val="00156E35"/>
    <w:rsid w:val="00156F14"/>
    <w:rsid w:val="0015713D"/>
    <w:rsid w:val="001575C5"/>
    <w:rsid w:val="001601B6"/>
    <w:rsid w:val="00160648"/>
    <w:rsid w:val="0016078E"/>
    <w:rsid w:val="00161562"/>
    <w:rsid w:val="00161685"/>
    <w:rsid w:val="00161801"/>
    <w:rsid w:val="0016188A"/>
    <w:rsid w:val="00161B69"/>
    <w:rsid w:val="00161F7B"/>
    <w:rsid w:val="0016206C"/>
    <w:rsid w:val="00162128"/>
    <w:rsid w:val="0016260A"/>
    <w:rsid w:val="001629AA"/>
    <w:rsid w:val="00162BEC"/>
    <w:rsid w:val="00162CE0"/>
    <w:rsid w:val="00162D02"/>
    <w:rsid w:val="00162E05"/>
    <w:rsid w:val="00162EED"/>
    <w:rsid w:val="00162FCE"/>
    <w:rsid w:val="001637F0"/>
    <w:rsid w:val="00163954"/>
    <w:rsid w:val="00163A55"/>
    <w:rsid w:val="00163BDB"/>
    <w:rsid w:val="00163CFA"/>
    <w:rsid w:val="00163FA6"/>
    <w:rsid w:val="00163FEC"/>
    <w:rsid w:val="00164103"/>
    <w:rsid w:val="001642F2"/>
    <w:rsid w:val="0016476D"/>
    <w:rsid w:val="00164887"/>
    <w:rsid w:val="00164937"/>
    <w:rsid w:val="00165055"/>
    <w:rsid w:val="0016540C"/>
    <w:rsid w:val="00165596"/>
    <w:rsid w:val="001656F4"/>
    <w:rsid w:val="0016574E"/>
    <w:rsid w:val="001658FB"/>
    <w:rsid w:val="00165F3E"/>
    <w:rsid w:val="00166065"/>
    <w:rsid w:val="001663BF"/>
    <w:rsid w:val="00166497"/>
    <w:rsid w:val="00166D30"/>
    <w:rsid w:val="001670FC"/>
    <w:rsid w:val="0016757C"/>
    <w:rsid w:val="001676F5"/>
    <w:rsid w:val="0016771E"/>
    <w:rsid w:val="001677BD"/>
    <w:rsid w:val="00167D68"/>
    <w:rsid w:val="00167F58"/>
    <w:rsid w:val="0017006B"/>
    <w:rsid w:val="00170138"/>
    <w:rsid w:val="001703F9"/>
    <w:rsid w:val="0017097C"/>
    <w:rsid w:val="00170A25"/>
    <w:rsid w:val="00170EA6"/>
    <w:rsid w:val="00171265"/>
    <w:rsid w:val="0017158F"/>
    <w:rsid w:val="0017167A"/>
    <w:rsid w:val="00171DA9"/>
    <w:rsid w:val="00172069"/>
    <w:rsid w:val="00172390"/>
    <w:rsid w:val="00172531"/>
    <w:rsid w:val="001729B8"/>
    <w:rsid w:val="00172C9A"/>
    <w:rsid w:val="00173275"/>
    <w:rsid w:val="00173A27"/>
    <w:rsid w:val="00173A46"/>
    <w:rsid w:val="00173D55"/>
    <w:rsid w:val="00173DD3"/>
    <w:rsid w:val="00174029"/>
    <w:rsid w:val="00174210"/>
    <w:rsid w:val="001742FF"/>
    <w:rsid w:val="001744DA"/>
    <w:rsid w:val="001745E8"/>
    <w:rsid w:val="0017492E"/>
    <w:rsid w:val="00175081"/>
    <w:rsid w:val="001757A5"/>
    <w:rsid w:val="00175984"/>
    <w:rsid w:val="00175B34"/>
    <w:rsid w:val="00175FE2"/>
    <w:rsid w:val="0017606B"/>
    <w:rsid w:val="0017606E"/>
    <w:rsid w:val="0017612D"/>
    <w:rsid w:val="0017632F"/>
    <w:rsid w:val="00176822"/>
    <w:rsid w:val="00177213"/>
    <w:rsid w:val="001772A5"/>
    <w:rsid w:val="00177B6D"/>
    <w:rsid w:val="00177C2F"/>
    <w:rsid w:val="00177DB2"/>
    <w:rsid w:val="00180379"/>
    <w:rsid w:val="001810C6"/>
    <w:rsid w:val="0018111E"/>
    <w:rsid w:val="001816E5"/>
    <w:rsid w:val="00181C37"/>
    <w:rsid w:val="00182016"/>
    <w:rsid w:val="0018202B"/>
    <w:rsid w:val="0018213D"/>
    <w:rsid w:val="0018259F"/>
    <w:rsid w:val="0018269A"/>
    <w:rsid w:val="00182BAC"/>
    <w:rsid w:val="00182BEB"/>
    <w:rsid w:val="00182F2B"/>
    <w:rsid w:val="00182FB8"/>
    <w:rsid w:val="0018320C"/>
    <w:rsid w:val="00183319"/>
    <w:rsid w:val="001836D9"/>
    <w:rsid w:val="00183719"/>
    <w:rsid w:val="0018391E"/>
    <w:rsid w:val="001843AD"/>
    <w:rsid w:val="00184559"/>
    <w:rsid w:val="0018464C"/>
    <w:rsid w:val="001848E0"/>
    <w:rsid w:val="001848E4"/>
    <w:rsid w:val="00184C1A"/>
    <w:rsid w:val="00184FF0"/>
    <w:rsid w:val="001852F6"/>
    <w:rsid w:val="00185373"/>
    <w:rsid w:val="001854A4"/>
    <w:rsid w:val="001857AB"/>
    <w:rsid w:val="00185C1B"/>
    <w:rsid w:val="00185C4F"/>
    <w:rsid w:val="0018600F"/>
    <w:rsid w:val="001860BA"/>
    <w:rsid w:val="0018633F"/>
    <w:rsid w:val="0018697C"/>
    <w:rsid w:val="00186B32"/>
    <w:rsid w:val="00186B93"/>
    <w:rsid w:val="0018776E"/>
    <w:rsid w:val="00187C0E"/>
    <w:rsid w:val="00187E7F"/>
    <w:rsid w:val="001908DE"/>
    <w:rsid w:val="00190CD8"/>
    <w:rsid w:val="00191401"/>
    <w:rsid w:val="0019141E"/>
    <w:rsid w:val="00191560"/>
    <w:rsid w:val="0019196B"/>
    <w:rsid w:val="00191CE4"/>
    <w:rsid w:val="00192174"/>
    <w:rsid w:val="001922A7"/>
    <w:rsid w:val="0019294D"/>
    <w:rsid w:val="0019294F"/>
    <w:rsid w:val="00192FB4"/>
    <w:rsid w:val="001931CB"/>
    <w:rsid w:val="00193357"/>
    <w:rsid w:val="001935EB"/>
    <w:rsid w:val="00193872"/>
    <w:rsid w:val="00193B00"/>
    <w:rsid w:val="00193BE4"/>
    <w:rsid w:val="00193CA9"/>
    <w:rsid w:val="001941FD"/>
    <w:rsid w:val="00194223"/>
    <w:rsid w:val="001945AC"/>
    <w:rsid w:val="001947A7"/>
    <w:rsid w:val="00194BD1"/>
    <w:rsid w:val="00194BF2"/>
    <w:rsid w:val="00194F7D"/>
    <w:rsid w:val="001950CD"/>
    <w:rsid w:val="001954EF"/>
    <w:rsid w:val="00195580"/>
    <w:rsid w:val="00195AB5"/>
    <w:rsid w:val="00195E4A"/>
    <w:rsid w:val="0019616C"/>
    <w:rsid w:val="001961D5"/>
    <w:rsid w:val="00196BDB"/>
    <w:rsid w:val="00196D18"/>
    <w:rsid w:val="001970F4"/>
    <w:rsid w:val="00197234"/>
    <w:rsid w:val="0019725D"/>
    <w:rsid w:val="00197328"/>
    <w:rsid w:val="00197A69"/>
    <w:rsid w:val="00197AC7"/>
    <w:rsid w:val="00197BD6"/>
    <w:rsid w:val="00197EA8"/>
    <w:rsid w:val="001A0377"/>
    <w:rsid w:val="001A072D"/>
    <w:rsid w:val="001A07EA"/>
    <w:rsid w:val="001A0F7A"/>
    <w:rsid w:val="001A0F83"/>
    <w:rsid w:val="001A10AC"/>
    <w:rsid w:val="001A1347"/>
    <w:rsid w:val="001A137D"/>
    <w:rsid w:val="001A14AD"/>
    <w:rsid w:val="001A1569"/>
    <w:rsid w:val="001A17FA"/>
    <w:rsid w:val="001A1877"/>
    <w:rsid w:val="001A1A30"/>
    <w:rsid w:val="001A1C38"/>
    <w:rsid w:val="001A1D16"/>
    <w:rsid w:val="001A1D2E"/>
    <w:rsid w:val="001A1E13"/>
    <w:rsid w:val="001A1E1C"/>
    <w:rsid w:val="001A27C3"/>
    <w:rsid w:val="001A29C5"/>
    <w:rsid w:val="001A2DC7"/>
    <w:rsid w:val="001A2F84"/>
    <w:rsid w:val="001A3006"/>
    <w:rsid w:val="001A30D3"/>
    <w:rsid w:val="001A3287"/>
    <w:rsid w:val="001A32D2"/>
    <w:rsid w:val="001A37D5"/>
    <w:rsid w:val="001A3C8D"/>
    <w:rsid w:val="001A3CF6"/>
    <w:rsid w:val="001A3F77"/>
    <w:rsid w:val="001A40C7"/>
    <w:rsid w:val="001A4232"/>
    <w:rsid w:val="001A44E9"/>
    <w:rsid w:val="001A4696"/>
    <w:rsid w:val="001A47C9"/>
    <w:rsid w:val="001A4A23"/>
    <w:rsid w:val="001A4ADC"/>
    <w:rsid w:val="001A4B0E"/>
    <w:rsid w:val="001A4B45"/>
    <w:rsid w:val="001A4B83"/>
    <w:rsid w:val="001A4F0C"/>
    <w:rsid w:val="001A4FBC"/>
    <w:rsid w:val="001A56B1"/>
    <w:rsid w:val="001A5731"/>
    <w:rsid w:val="001A5798"/>
    <w:rsid w:val="001A57FC"/>
    <w:rsid w:val="001A5917"/>
    <w:rsid w:val="001A59DA"/>
    <w:rsid w:val="001A5E45"/>
    <w:rsid w:val="001A6153"/>
    <w:rsid w:val="001A62EB"/>
    <w:rsid w:val="001A649F"/>
    <w:rsid w:val="001A64DB"/>
    <w:rsid w:val="001A67EF"/>
    <w:rsid w:val="001A6910"/>
    <w:rsid w:val="001A69AA"/>
    <w:rsid w:val="001A6B7E"/>
    <w:rsid w:val="001A7566"/>
    <w:rsid w:val="001A78B5"/>
    <w:rsid w:val="001A78E7"/>
    <w:rsid w:val="001A7C5D"/>
    <w:rsid w:val="001A7CF5"/>
    <w:rsid w:val="001A7EAA"/>
    <w:rsid w:val="001B00C6"/>
    <w:rsid w:val="001B0452"/>
    <w:rsid w:val="001B0476"/>
    <w:rsid w:val="001B0961"/>
    <w:rsid w:val="001B0994"/>
    <w:rsid w:val="001B09C4"/>
    <w:rsid w:val="001B0BD5"/>
    <w:rsid w:val="001B0C31"/>
    <w:rsid w:val="001B0C56"/>
    <w:rsid w:val="001B0D85"/>
    <w:rsid w:val="001B0E39"/>
    <w:rsid w:val="001B0F42"/>
    <w:rsid w:val="001B0FF1"/>
    <w:rsid w:val="001B128C"/>
    <w:rsid w:val="001B1376"/>
    <w:rsid w:val="001B1797"/>
    <w:rsid w:val="001B17FA"/>
    <w:rsid w:val="001B1EC8"/>
    <w:rsid w:val="001B1ED6"/>
    <w:rsid w:val="001B1F03"/>
    <w:rsid w:val="001B1F42"/>
    <w:rsid w:val="001B20E2"/>
    <w:rsid w:val="001B25E6"/>
    <w:rsid w:val="001B282E"/>
    <w:rsid w:val="001B2AE0"/>
    <w:rsid w:val="001B3108"/>
    <w:rsid w:val="001B35E8"/>
    <w:rsid w:val="001B3796"/>
    <w:rsid w:val="001B3A64"/>
    <w:rsid w:val="001B3A9F"/>
    <w:rsid w:val="001B3BC3"/>
    <w:rsid w:val="001B3D01"/>
    <w:rsid w:val="001B3D74"/>
    <w:rsid w:val="001B3DCF"/>
    <w:rsid w:val="001B412D"/>
    <w:rsid w:val="001B493F"/>
    <w:rsid w:val="001B4987"/>
    <w:rsid w:val="001B4A05"/>
    <w:rsid w:val="001B4CBB"/>
    <w:rsid w:val="001B4E42"/>
    <w:rsid w:val="001B5088"/>
    <w:rsid w:val="001B50EA"/>
    <w:rsid w:val="001B53BF"/>
    <w:rsid w:val="001B53DD"/>
    <w:rsid w:val="001B5B9A"/>
    <w:rsid w:val="001B6058"/>
    <w:rsid w:val="001B63AA"/>
    <w:rsid w:val="001B6623"/>
    <w:rsid w:val="001B663E"/>
    <w:rsid w:val="001B6712"/>
    <w:rsid w:val="001B672C"/>
    <w:rsid w:val="001B68C1"/>
    <w:rsid w:val="001B76C3"/>
    <w:rsid w:val="001B7728"/>
    <w:rsid w:val="001B77D1"/>
    <w:rsid w:val="001B7BDA"/>
    <w:rsid w:val="001C0498"/>
    <w:rsid w:val="001C0692"/>
    <w:rsid w:val="001C0A3C"/>
    <w:rsid w:val="001C0A43"/>
    <w:rsid w:val="001C1382"/>
    <w:rsid w:val="001C17EE"/>
    <w:rsid w:val="001C1BC2"/>
    <w:rsid w:val="001C21C7"/>
    <w:rsid w:val="001C2239"/>
    <w:rsid w:val="001C2396"/>
    <w:rsid w:val="001C2599"/>
    <w:rsid w:val="001C2A2C"/>
    <w:rsid w:val="001C353C"/>
    <w:rsid w:val="001C36DA"/>
    <w:rsid w:val="001C377C"/>
    <w:rsid w:val="001C3BE8"/>
    <w:rsid w:val="001C3C09"/>
    <w:rsid w:val="001C3CA7"/>
    <w:rsid w:val="001C416B"/>
    <w:rsid w:val="001C4406"/>
    <w:rsid w:val="001C49B3"/>
    <w:rsid w:val="001C4AEF"/>
    <w:rsid w:val="001C4CF7"/>
    <w:rsid w:val="001C5124"/>
    <w:rsid w:val="001C5250"/>
    <w:rsid w:val="001C567D"/>
    <w:rsid w:val="001C57FF"/>
    <w:rsid w:val="001C5C22"/>
    <w:rsid w:val="001C5F72"/>
    <w:rsid w:val="001C60CB"/>
    <w:rsid w:val="001C64D1"/>
    <w:rsid w:val="001C69F4"/>
    <w:rsid w:val="001C6BE6"/>
    <w:rsid w:val="001C7024"/>
    <w:rsid w:val="001C77BD"/>
    <w:rsid w:val="001C7C8A"/>
    <w:rsid w:val="001D05E5"/>
    <w:rsid w:val="001D07DE"/>
    <w:rsid w:val="001D089B"/>
    <w:rsid w:val="001D0CC9"/>
    <w:rsid w:val="001D0E5E"/>
    <w:rsid w:val="001D140A"/>
    <w:rsid w:val="001D14C3"/>
    <w:rsid w:val="001D15EB"/>
    <w:rsid w:val="001D1AFE"/>
    <w:rsid w:val="001D1B37"/>
    <w:rsid w:val="001D203F"/>
    <w:rsid w:val="001D2168"/>
    <w:rsid w:val="001D230F"/>
    <w:rsid w:val="001D24C7"/>
    <w:rsid w:val="001D2936"/>
    <w:rsid w:val="001D2B21"/>
    <w:rsid w:val="001D2BB7"/>
    <w:rsid w:val="001D2C20"/>
    <w:rsid w:val="001D3140"/>
    <w:rsid w:val="001D35F2"/>
    <w:rsid w:val="001D392D"/>
    <w:rsid w:val="001D41BA"/>
    <w:rsid w:val="001D466A"/>
    <w:rsid w:val="001D4940"/>
    <w:rsid w:val="001D49FF"/>
    <w:rsid w:val="001D51C7"/>
    <w:rsid w:val="001D5726"/>
    <w:rsid w:val="001D582A"/>
    <w:rsid w:val="001D5D13"/>
    <w:rsid w:val="001D5F68"/>
    <w:rsid w:val="001D60C6"/>
    <w:rsid w:val="001D6275"/>
    <w:rsid w:val="001D67C9"/>
    <w:rsid w:val="001D6810"/>
    <w:rsid w:val="001D6884"/>
    <w:rsid w:val="001D6906"/>
    <w:rsid w:val="001D69E7"/>
    <w:rsid w:val="001D6DE2"/>
    <w:rsid w:val="001D718A"/>
    <w:rsid w:val="001D72C1"/>
    <w:rsid w:val="001D7681"/>
    <w:rsid w:val="001D7B27"/>
    <w:rsid w:val="001E0188"/>
    <w:rsid w:val="001E0708"/>
    <w:rsid w:val="001E07BC"/>
    <w:rsid w:val="001E08C1"/>
    <w:rsid w:val="001E0915"/>
    <w:rsid w:val="001E09B1"/>
    <w:rsid w:val="001E0FE3"/>
    <w:rsid w:val="001E103B"/>
    <w:rsid w:val="001E128A"/>
    <w:rsid w:val="001E12AB"/>
    <w:rsid w:val="001E1F74"/>
    <w:rsid w:val="001E2293"/>
    <w:rsid w:val="001E2BEF"/>
    <w:rsid w:val="001E2D9D"/>
    <w:rsid w:val="001E2FA2"/>
    <w:rsid w:val="001E3306"/>
    <w:rsid w:val="001E341A"/>
    <w:rsid w:val="001E3CB3"/>
    <w:rsid w:val="001E3D57"/>
    <w:rsid w:val="001E3E88"/>
    <w:rsid w:val="001E401A"/>
    <w:rsid w:val="001E41F3"/>
    <w:rsid w:val="001E466F"/>
    <w:rsid w:val="001E46D8"/>
    <w:rsid w:val="001E4B80"/>
    <w:rsid w:val="001E4BFF"/>
    <w:rsid w:val="001E4D5A"/>
    <w:rsid w:val="001E4D74"/>
    <w:rsid w:val="001E4E6B"/>
    <w:rsid w:val="001E51A9"/>
    <w:rsid w:val="001E531D"/>
    <w:rsid w:val="001E5427"/>
    <w:rsid w:val="001E54C9"/>
    <w:rsid w:val="001E58AA"/>
    <w:rsid w:val="001E5FEE"/>
    <w:rsid w:val="001E6149"/>
    <w:rsid w:val="001E7173"/>
    <w:rsid w:val="001E74F2"/>
    <w:rsid w:val="001E7753"/>
    <w:rsid w:val="001E7CB7"/>
    <w:rsid w:val="001E7E2D"/>
    <w:rsid w:val="001F0062"/>
    <w:rsid w:val="001F0141"/>
    <w:rsid w:val="001F02E4"/>
    <w:rsid w:val="001F042D"/>
    <w:rsid w:val="001F0839"/>
    <w:rsid w:val="001F0A38"/>
    <w:rsid w:val="001F0D28"/>
    <w:rsid w:val="001F1383"/>
    <w:rsid w:val="001F1E26"/>
    <w:rsid w:val="001F1F22"/>
    <w:rsid w:val="001F1F91"/>
    <w:rsid w:val="001F2380"/>
    <w:rsid w:val="001F240B"/>
    <w:rsid w:val="001F2563"/>
    <w:rsid w:val="001F2720"/>
    <w:rsid w:val="001F2AE0"/>
    <w:rsid w:val="001F2BDB"/>
    <w:rsid w:val="001F2C4D"/>
    <w:rsid w:val="001F30FF"/>
    <w:rsid w:val="001F31EC"/>
    <w:rsid w:val="001F332F"/>
    <w:rsid w:val="001F356C"/>
    <w:rsid w:val="001F37E8"/>
    <w:rsid w:val="001F3A50"/>
    <w:rsid w:val="001F3B50"/>
    <w:rsid w:val="001F3F49"/>
    <w:rsid w:val="001F4056"/>
    <w:rsid w:val="001F4559"/>
    <w:rsid w:val="001F49CA"/>
    <w:rsid w:val="001F5087"/>
    <w:rsid w:val="001F5303"/>
    <w:rsid w:val="001F5304"/>
    <w:rsid w:val="001F54E6"/>
    <w:rsid w:val="001F58A2"/>
    <w:rsid w:val="001F5988"/>
    <w:rsid w:val="001F60E0"/>
    <w:rsid w:val="001F6192"/>
    <w:rsid w:val="001F6232"/>
    <w:rsid w:val="001F6AAA"/>
    <w:rsid w:val="001F7093"/>
    <w:rsid w:val="001F7097"/>
    <w:rsid w:val="001F71A7"/>
    <w:rsid w:val="001F721C"/>
    <w:rsid w:val="001F7442"/>
    <w:rsid w:val="001F78B3"/>
    <w:rsid w:val="001F7958"/>
    <w:rsid w:val="001F7993"/>
    <w:rsid w:val="001F7D06"/>
    <w:rsid w:val="001F7D80"/>
    <w:rsid w:val="001F7E36"/>
    <w:rsid w:val="001F7F6A"/>
    <w:rsid w:val="0020023A"/>
    <w:rsid w:val="002009ED"/>
    <w:rsid w:val="00200A69"/>
    <w:rsid w:val="00200FF2"/>
    <w:rsid w:val="00201467"/>
    <w:rsid w:val="00201BD0"/>
    <w:rsid w:val="00201D82"/>
    <w:rsid w:val="00202269"/>
    <w:rsid w:val="002026C6"/>
    <w:rsid w:val="002026F1"/>
    <w:rsid w:val="002027DA"/>
    <w:rsid w:val="002028EA"/>
    <w:rsid w:val="00202B61"/>
    <w:rsid w:val="00202C4A"/>
    <w:rsid w:val="00202D3B"/>
    <w:rsid w:val="00202EE0"/>
    <w:rsid w:val="002033F0"/>
    <w:rsid w:val="00203C12"/>
    <w:rsid w:val="00204228"/>
    <w:rsid w:val="002043F0"/>
    <w:rsid w:val="002044F2"/>
    <w:rsid w:val="002045A1"/>
    <w:rsid w:val="00204CD6"/>
    <w:rsid w:val="002053C8"/>
    <w:rsid w:val="00205F50"/>
    <w:rsid w:val="00205FBE"/>
    <w:rsid w:val="00206E6A"/>
    <w:rsid w:val="00206F0C"/>
    <w:rsid w:val="002070EE"/>
    <w:rsid w:val="002070FE"/>
    <w:rsid w:val="0020737F"/>
    <w:rsid w:val="002074AB"/>
    <w:rsid w:val="00207904"/>
    <w:rsid w:val="00207D01"/>
    <w:rsid w:val="00207F6A"/>
    <w:rsid w:val="002103EA"/>
    <w:rsid w:val="002105EC"/>
    <w:rsid w:val="0021089A"/>
    <w:rsid w:val="002108A0"/>
    <w:rsid w:val="00210E6D"/>
    <w:rsid w:val="0021105E"/>
    <w:rsid w:val="0021149A"/>
    <w:rsid w:val="00211687"/>
    <w:rsid w:val="002119BC"/>
    <w:rsid w:val="00211C8B"/>
    <w:rsid w:val="00212222"/>
    <w:rsid w:val="002125DB"/>
    <w:rsid w:val="002128E9"/>
    <w:rsid w:val="00212ACD"/>
    <w:rsid w:val="002130BF"/>
    <w:rsid w:val="0021373C"/>
    <w:rsid w:val="002139CC"/>
    <w:rsid w:val="00213A36"/>
    <w:rsid w:val="00213B0F"/>
    <w:rsid w:val="00213E29"/>
    <w:rsid w:val="002140FD"/>
    <w:rsid w:val="0021439E"/>
    <w:rsid w:val="00214867"/>
    <w:rsid w:val="00214982"/>
    <w:rsid w:val="00214E7A"/>
    <w:rsid w:val="00214F70"/>
    <w:rsid w:val="002154F8"/>
    <w:rsid w:val="00215940"/>
    <w:rsid w:val="00215A20"/>
    <w:rsid w:val="00215BD1"/>
    <w:rsid w:val="00216138"/>
    <w:rsid w:val="002166C3"/>
    <w:rsid w:val="00216721"/>
    <w:rsid w:val="002168B0"/>
    <w:rsid w:val="00216D49"/>
    <w:rsid w:val="00216E29"/>
    <w:rsid w:val="00217392"/>
    <w:rsid w:val="00217E45"/>
    <w:rsid w:val="00217FA7"/>
    <w:rsid w:val="00217FC0"/>
    <w:rsid w:val="00220276"/>
    <w:rsid w:val="0022036C"/>
    <w:rsid w:val="00220785"/>
    <w:rsid w:val="00220E61"/>
    <w:rsid w:val="00221301"/>
    <w:rsid w:val="00221B70"/>
    <w:rsid w:val="00222034"/>
    <w:rsid w:val="002220D1"/>
    <w:rsid w:val="00222639"/>
    <w:rsid w:val="00222680"/>
    <w:rsid w:val="00222E38"/>
    <w:rsid w:val="00222F8D"/>
    <w:rsid w:val="00222FC7"/>
    <w:rsid w:val="002230CE"/>
    <w:rsid w:val="002235A0"/>
    <w:rsid w:val="0022398D"/>
    <w:rsid w:val="00223A2E"/>
    <w:rsid w:val="00223D50"/>
    <w:rsid w:val="00224182"/>
    <w:rsid w:val="00224705"/>
    <w:rsid w:val="002249D2"/>
    <w:rsid w:val="00224BC0"/>
    <w:rsid w:val="00225111"/>
    <w:rsid w:val="00225170"/>
    <w:rsid w:val="0022537F"/>
    <w:rsid w:val="00225397"/>
    <w:rsid w:val="00225826"/>
    <w:rsid w:val="00225DA2"/>
    <w:rsid w:val="00225FB4"/>
    <w:rsid w:val="002266B7"/>
    <w:rsid w:val="00227262"/>
    <w:rsid w:val="0022760D"/>
    <w:rsid w:val="002276AD"/>
    <w:rsid w:val="00227B4B"/>
    <w:rsid w:val="00227CA7"/>
    <w:rsid w:val="00227F02"/>
    <w:rsid w:val="002301FB"/>
    <w:rsid w:val="00230C14"/>
    <w:rsid w:val="00230E53"/>
    <w:rsid w:val="002310D0"/>
    <w:rsid w:val="002310EE"/>
    <w:rsid w:val="0023135E"/>
    <w:rsid w:val="00231505"/>
    <w:rsid w:val="00231523"/>
    <w:rsid w:val="00231556"/>
    <w:rsid w:val="002318F2"/>
    <w:rsid w:val="00231F85"/>
    <w:rsid w:val="00232011"/>
    <w:rsid w:val="0023203C"/>
    <w:rsid w:val="00232079"/>
    <w:rsid w:val="0023214D"/>
    <w:rsid w:val="00232213"/>
    <w:rsid w:val="00232549"/>
    <w:rsid w:val="00232C8E"/>
    <w:rsid w:val="00232C8F"/>
    <w:rsid w:val="00232EDE"/>
    <w:rsid w:val="00232F64"/>
    <w:rsid w:val="00232FFA"/>
    <w:rsid w:val="00233297"/>
    <w:rsid w:val="0023342F"/>
    <w:rsid w:val="002337A9"/>
    <w:rsid w:val="00233ABD"/>
    <w:rsid w:val="00233B04"/>
    <w:rsid w:val="00233B0C"/>
    <w:rsid w:val="00233BFC"/>
    <w:rsid w:val="00233FE0"/>
    <w:rsid w:val="0023412F"/>
    <w:rsid w:val="0023436E"/>
    <w:rsid w:val="00234520"/>
    <w:rsid w:val="0023456E"/>
    <w:rsid w:val="00234995"/>
    <w:rsid w:val="002356CA"/>
    <w:rsid w:val="00235948"/>
    <w:rsid w:val="00235FDB"/>
    <w:rsid w:val="00236054"/>
    <w:rsid w:val="00236133"/>
    <w:rsid w:val="00236188"/>
    <w:rsid w:val="00236258"/>
    <w:rsid w:val="00236415"/>
    <w:rsid w:val="002365F6"/>
    <w:rsid w:val="002368D2"/>
    <w:rsid w:val="0023754E"/>
    <w:rsid w:val="002375DA"/>
    <w:rsid w:val="00237899"/>
    <w:rsid w:val="00237A1B"/>
    <w:rsid w:val="00237D22"/>
    <w:rsid w:val="00237F25"/>
    <w:rsid w:val="00237F81"/>
    <w:rsid w:val="0024021D"/>
    <w:rsid w:val="002405D4"/>
    <w:rsid w:val="00240698"/>
    <w:rsid w:val="002408F5"/>
    <w:rsid w:val="00240905"/>
    <w:rsid w:val="00240C40"/>
    <w:rsid w:val="0024109B"/>
    <w:rsid w:val="0024113E"/>
    <w:rsid w:val="002411F8"/>
    <w:rsid w:val="002413C4"/>
    <w:rsid w:val="002414D4"/>
    <w:rsid w:val="00241516"/>
    <w:rsid w:val="00241566"/>
    <w:rsid w:val="00241AF8"/>
    <w:rsid w:val="00241CE4"/>
    <w:rsid w:val="00241F10"/>
    <w:rsid w:val="00242096"/>
    <w:rsid w:val="002421A8"/>
    <w:rsid w:val="00242503"/>
    <w:rsid w:val="00242869"/>
    <w:rsid w:val="00242A88"/>
    <w:rsid w:val="002433BE"/>
    <w:rsid w:val="0024354D"/>
    <w:rsid w:val="002435DB"/>
    <w:rsid w:val="002435F6"/>
    <w:rsid w:val="002436F3"/>
    <w:rsid w:val="0024372D"/>
    <w:rsid w:val="00243805"/>
    <w:rsid w:val="00243DB2"/>
    <w:rsid w:val="00243E05"/>
    <w:rsid w:val="002442A9"/>
    <w:rsid w:val="00244EE5"/>
    <w:rsid w:val="00244F2B"/>
    <w:rsid w:val="002450D6"/>
    <w:rsid w:val="0024525F"/>
    <w:rsid w:val="00245463"/>
    <w:rsid w:val="002457B3"/>
    <w:rsid w:val="00245C21"/>
    <w:rsid w:val="00245DA8"/>
    <w:rsid w:val="00245DDC"/>
    <w:rsid w:val="00245F6F"/>
    <w:rsid w:val="0024606E"/>
    <w:rsid w:val="002464B2"/>
    <w:rsid w:val="0024666A"/>
    <w:rsid w:val="00246938"/>
    <w:rsid w:val="00246E64"/>
    <w:rsid w:val="00246F42"/>
    <w:rsid w:val="0024752D"/>
    <w:rsid w:val="00247977"/>
    <w:rsid w:val="00247DC5"/>
    <w:rsid w:val="00247F77"/>
    <w:rsid w:val="0025011D"/>
    <w:rsid w:val="0025028F"/>
    <w:rsid w:val="002503C0"/>
    <w:rsid w:val="002503FD"/>
    <w:rsid w:val="0025061F"/>
    <w:rsid w:val="00250880"/>
    <w:rsid w:val="002508CB"/>
    <w:rsid w:val="00250E7C"/>
    <w:rsid w:val="00251129"/>
    <w:rsid w:val="0025116B"/>
    <w:rsid w:val="0025141F"/>
    <w:rsid w:val="00251B8E"/>
    <w:rsid w:val="00251BE1"/>
    <w:rsid w:val="00252062"/>
    <w:rsid w:val="0025206B"/>
    <w:rsid w:val="0025247B"/>
    <w:rsid w:val="00252539"/>
    <w:rsid w:val="00252592"/>
    <w:rsid w:val="00252973"/>
    <w:rsid w:val="00252D34"/>
    <w:rsid w:val="002533BC"/>
    <w:rsid w:val="002534E6"/>
    <w:rsid w:val="00253884"/>
    <w:rsid w:val="00253A2C"/>
    <w:rsid w:val="00253EC0"/>
    <w:rsid w:val="0025411C"/>
    <w:rsid w:val="002546C5"/>
    <w:rsid w:val="00254963"/>
    <w:rsid w:val="00254AED"/>
    <w:rsid w:val="00254D57"/>
    <w:rsid w:val="002552A7"/>
    <w:rsid w:val="00255832"/>
    <w:rsid w:val="00255979"/>
    <w:rsid w:val="00255C2D"/>
    <w:rsid w:val="00255EA1"/>
    <w:rsid w:val="00255F27"/>
    <w:rsid w:val="0025610E"/>
    <w:rsid w:val="00256296"/>
    <w:rsid w:val="0025671E"/>
    <w:rsid w:val="00256897"/>
    <w:rsid w:val="00256DF3"/>
    <w:rsid w:val="002570D0"/>
    <w:rsid w:val="00257600"/>
    <w:rsid w:val="00257801"/>
    <w:rsid w:val="00257BD6"/>
    <w:rsid w:val="00257C98"/>
    <w:rsid w:val="00257D7E"/>
    <w:rsid w:val="00257D8C"/>
    <w:rsid w:val="00257FCE"/>
    <w:rsid w:val="002606FB"/>
    <w:rsid w:val="00260FCB"/>
    <w:rsid w:val="00261203"/>
    <w:rsid w:val="00261B0D"/>
    <w:rsid w:val="0026208F"/>
    <w:rsid w:val="00262179"/>
    <w:rsid w:val="0026220F"/>
    <w:rsid w:val="00262492"/>
    <w:rsid w:val="00262A97"/>
    <w:rsid w:val="0026327A"/>
    <w:rsid w:val="0026329A"/>
    <w:rsid w:val="002635A9"/>
    <w:rsid w:val="00263B21"/>
    <w:rsid w:val="00263BA4"/>
    <w:rsid w:val="0026455F"/>
    <w:rsid w:val="002645C3"/>
    <w:rsid w:val="00264631"/>
    <w:rsid w:val="00264877"/>
    <w:rsid w:val="00264B2F"/>
    <w:rsid w:val="00264ED0"/>
    <w:rsid w:val="002651BE"/>
    <w:rsid w:val="00265227"/>
    <w:rsid w:val="0026528B"/>
    <w:rsid w:val="002656D1"/>
    <w:rsid w:val="00265ED4"/>
    <w:rsid w:val="00265F1F"/>
    <w:rsid w:val="00266236"/>
    <w:rsid w:val="002666CD"/>
    <w:rsid w:val="002668C0"/>
    <w:rsid w:val="00266B9E"/>
    <w:rsid w:val="00266E6C"/>
    <w:rsid w:val="002674AD"/>
    <w:rsid w:val="002675DC"/>
    <w:rsid w:val="0027019C"/>
    <w:rsid w:val="002701AF"/>
    <w:rsid w:val="002701F4"/>
    <w:rsid w:val="0027021C"/>
    <w:rsid w:val="002703F0"/>
    <w:rsid w:val="00270711"/>
    <w:rsid w:val="002707BE"/>
    <w:rsid w:val="00270B6B"/>
    <w:rsid w:val="00270C15"/>
    <w:rsid w:val="00270F7F"/>
    <w:rsid w:val="00271381"/>
    <w:rsid w:val="002717CC"/>
    <w:rsid w:val="0027197A"/>
    <w:rsid w:val="00271EC0"/>
    <w:rsid w:val="0027245F"/>
    <w:rsid w:val="0027268F"/>
    <w:rsid w:val="002726A5"/>
    <w:rsid w:val="0027279A"/>
    <w:rsid w:val="00272B60"/>
    <w:rsid w:val="00272FD1"/>
    <w:rsid w:val="0027329F"/>
    <w:rsid w:val="00273719"/>
    <w:rsid w:val="00273AD3"/>
    <w:rsid w:val="00273EED"/>
    <w:rsid w:val="00273FA9"/>
    <w:rsid w:val="002741F9"/>
    <w:rsid w:val="00274284"/>
    <w:rsid w:val="00274500"/>
    <w:rsid w:val="00274D5D"/>
    <w:rsid w:val="00274F56"/>
    <w:rsid w:val="00274F61"/>
    <w:rsid w:val="00274FFE"/>
    <w:rsid w:val="002750BA"/>
    <w:rsid w:val="00275193"/>
    <w:rsid w:val="0027545B"/>
    <w:rsid w:val="002758DB"/>
    <w:rsid w:val="00275930"/>
    <w:rsid w:val="00275D12"/>
    <w:rsid w:val="0027609F"/>
    <w:rsid w:val="002761B8"/>
    <w:rsid w:val="00276480"/>
    <w:rsid w:val="00276B8E"/>
    <w:rsid w:val="00276C88"/>
    <w:rsid w:val="00276DB3"/>
    <w:rsid w:val="00276DF6"/>
    <w:rsid w:val="00277104"/>
    <w:rsid w:val="00277155"/>
    <w:rsid w:val="002778E9"/>
    <w:rsid w:val="00277DAF"/>
    <w:rsid w:val="00280118"/>
    <w:rsid w:val="0028071C"/>
    <w:rsid w:val="00280931"/>
    <w:rsid w:val="00280A19"/>
    <w:rsid w:val="00280DEE"/>
    <w:rsid w:val="00280E38"/>
    <w:rsid w:val="00280EEE"/>
    <w:rsid w:val="002811EA"/>
    <w:rsid w:val="0028173F"/>
    <w:rsid w:val="00281D1A"/>
    <w:rsid w:val="00281DB0"/>
    <w:rsid w:val="00281FFE"/>
    <w:rsid w:val="0028285E"/>
    <w:rsid w:val="0028294F"/>
    <w:rsid w:val="00282A06"/>
    <w:rsid w:val="002830CF"/>
    <w:rsid w:val="002837B9"/>
    <w:rsid w:val="00283EDE"/>
    <w:rsid w:val="002840A6"/>
    <w:rsid w:val="0028410B"/>
    <w:rsid w:val="00284A4C"/>
    <w:rsid w:val="00284B4F"/>
    <w:rsid w:val="00284EC3"/>
    <w:rsid w:val="00284F47"/>
    <w:rsid w:val="00284FC0"/>
    <w:rsid w:val="00284FD3"/>
    <w:rsid w:val="00285091"/>
    <w:rsid w:val="00285334"/>
    <w:rsid w:val="002853A1"/>
    <w:rsid w:val="002855B0"/>
    <w:rsid w:val="00285620"/>
    <w:rsid w:val="0028588E"/>
    <w:rsid w:val="00285D53"/>
    <w:rsid w:val="00285D5C"/>
    <w:rsid w:val="00286018"/>
    <w:rsid w:val="002862FB"/>
    <w:rsid w:val="00286305"/>
    <w:rsid w:val="002864B9"/>
    <w:rsid w:val="002869A0"/>
    <w:rsid w:val="002869BD"/>
    <w:rsid w:val="00286E08"/>
    <w:rsid w:val="0028719C"/>
    <w:rsid w:val="00287B5C"/>
    <w:rsid w:val="00287BC4"/>
    <w:rsid w:val="002901F9"/>
    <w:rsid w:val="0029042D"/>
    <w:rsid w:val="002904B0"/>
    <w:rsid w:val="00290660"/>
    <w:rsid w:val="0029074E"/>
    <w:rsid w:val="0029084F"/>
    <w:rsid w:val="00290A3A"/>
    <w:rsid w:val="00290CBC"/>
    <w:rsid w:val="0029212A"/>
    <w:rsid w:val="002929D9"/>
    <w:rsid w:val="00292DC4"/>
    <w:rsid w:val="00293019"/>
    <w:rsid w:val="0029314B"/>
    <w:rsid w:val="00293388"/>
    <w:rsid w:val="00293495"/>
    <w:rsid w:val="002936CA"/>
    <w:rsid w:val="002937AB"/>
    <w:rsid w:val="00293CE6"/>
    <w:rsid w:val="0029402C"/>
    <w:rsid w:val="0029439D"/>
    <w:rsid w:val="002945E7"/>
    <w:rsid w:val="00294776"/>
    <w:rsid w:val="00294FBE"/>
    <w:rsid w:val="00295456"/>
    <w:rsid w:val="00295F73"/>
    <w:rsid w:val="00296492"/>
    <w:rsid w:val="002964D6"/>
    <w:rsid w:val="0029678E"/>
    <w:rsid w:val="002967E7"/>
    <w:rsid w:val="00296AA0"/>
    <w:rsid w:val="00296F2B"/>
    <w:rsid w:val="00297463"/>
    <w:rsid w:val="0029752E"/>
    <w:rsid w:val="002977F3"/>
    <w:rsid w:val="002978DE"/>
    <w:rsid w:val="002A00A0"/>
    <w:rsid w:val="002A017F"/>
    <w:rsid w:val="002A05F0"/>
    <w:rsid w:val="002A0708"/>
    <w:rsid w:val="002A09C5"/>
    <w:rsid w:val="002A0A1B"/>
    <w:rsid w:val="002A0D8E"/>
    <w:rsid w:val="002A0EBF"/>
    <w:rsid w:val="002A10D6"/>
    <w:rsid w:val="002A1753"/>
    <w:rsid w:val="002A1C58"/>
    <w:rsid w:val="002A239E"/>
    <w:rsid w:val="002A23BB"/>
    <w:rsid w:val="002A23C4"/>
    <w:rsid w:val="002A2498"/>
    <w:rsid w:val="002A2852"/>
    <w:rsid w:val="002A2C1B"/>
    <w:rsid w:val="002A2F30"/>
    <w:rsid w:val="002A311A"/>
    <w:rsid w:val="002A31A3"/>
    <w:rsid w:val="002A32CA"/>
    <w:rsid w:val="002A32CE"/>
    <w:rsid w:val="002A33E8"/>
    <w:rsid w:val="002A348A"/>
    <w:rsid w:val="002A380B"/>
    <w:rsid w:val="002A3F42"/>
    <w:rsid w:val="002A3FE0"/>
    <w:rsid w:val="002A4236"/>
    <w:rsid w:val="002A4362"/>
    <w:rsid w:val="002A4387"/>
    <w:rsid w:val="002A43D1"/>
    <w:rsid w:val="002A4415"/>
    <w:rsid w:val="002A45C7"/>
    <w:rsid w:val="002A4648"/>
    <w:rsid w:val="002A49AB"/>
    <w:rsid w:val="002A4A2A"/>
    <w:rsid w:val="002A4DE2"/>
    <w:rsid w:val="002A4FD6"/>
    <w:rsid w:val="002A5024"/>
    <w:rsid w:val="002A5686"/>
    <w:rsid w:val="002A56EE"/>
    <w:rsid w:val="002A5D81"/>
    <w:rsid w:val="002A6497"/>
    <w:rsid w:val="002A6667"/>
    <w:rsid w:val="002A6797"/>
    <w:rsid w:val="002A7096"/>
    <w:rsid w:val="002A75D5"/>
    <w:rsid w:val="002A7961"/>
    <w:rsid w:val="002A7AA0"/>
    <w:rsid w:val="002A7AC7"/>
    <w:rsid w:val="002B0395"/>
    <w:rsid w:val="002B03FB"/>
    <w:rsid w:val="002B0855"/>
    <w:rsid w:val="002B0919"/>
    <w:rsid w:val="002B0D92"/>
    <w:rsid w:val="002B0F26"/>
    <w:rsid w:val="002B1482"/>
    <w:rsid w:val="002B17B2"/>
    <w:rsid w:val="002B1B44"/>
    <w:rsid w:val="002B1BC7"/>
    <w:rsid w:val="002B1E98"/>
    <w:rsid w:val="002B23E9"/>
    <w:rsid w:val="002B259D"/>
    <w:rsid w:val="002B26A4"/>
    <w:rsid w:val="002B27A4"/>
    <w:rsid w:val="002B3064"/>
    <w:rsid w:val="002B32B4"/>
    <w:rsid w:val="002B36D0"/>
    <w:rsid w:val="002B37A6"/>
    <w:rsid w:val="002B38AD"/>
    <w:rsid w:val="002B3BBF"/>
    <w:rsid w:val="002B3F18"/>
    <w:rsid w:val="002B3FC8"/>
    <w:rsid w:val="002B4607"/>
    <w:rsid w:val="002B61A5"/>
    <w:rsid w:val="002B62D4"/>
    <w:rsid w:val="002B65E0"/>
    <w:rsid w:val="002B6640"/>
    <w:rsid w:val="002B705A"/>
    <w:rsid w:val="002B76F6"/>
    <w:rsid w:val="002B7806"/>
    <w:rsid w:val="002B789C"/>
    <w:rsid w:val="002B7A04"/>
    <w:rsid w:val="002B7D38"/>
    <w:rsid w:val="002B7EB4"/>
    <w:rsid w:val="002C0229"/>
    <w:rsid w:val="002C02D1"/>
    <w:rsid w:val="002C0350"/>
    <w:rsid w:val="002C04D6"/>
    <w:rsid w:val="002C05A6"/>
    <w:rsid w:val="002C08CA"/>
    <w:rsid w:val="002C09D6"/>
    <w:rsid w:val="002C0C59"/>
    <w:rsid w:val="002C0DC9"/>
    <w:rsid w:val="002C0FDF"/>
    <w:rsid w:val="002C13E2"/>
    <w:rsid w:val="002C1535"/>
    <w:rsid w:val="002C16EC"/>
    <w:rsid w:val="002C179E"/>
    <w:rsid w:val="002C191A"/>
    <w:rsid w:val="002C1976"/>
    <w:rsid w:val="002C1D5F"/>
    <w:rsid w:val="002C1DAE"/>
    <w:rsid w:val="002C1DC1"/>
    <w:rsid w:val="002C2040"/>
    <w:rsid w:val="002C205B"/>
    <w:rsid w:val="002C261B"/>
    <w:rsid w:val="002C2658"/>
    <w:rsid w:val="002C29B0"/>
    <w:rsid w:val="002C2BB9"/>
    <w:rsid w:val="002C3025"/>
    <w:rsid w:val="002C31E8"/>
    <w:rsid w:val="002C3564"/>
    <w:rsid w:val="002C379B"/>
    <w:rsid w:val="002C417A"/>
    <w:rsid w:val="002C433F"/>
    <w:rsid w:val="002C4954"/>
    <w:rsid w:val="002C4A9E"/>
    <w:rsid w:val="002C4C1B"/>
    <w:rsid w:val="002C4CED"/>
    <w:rsid w:val="002C4F7A"/>
    <w:rsid w:val="002C503B"/>
    <w:rsid w:val="002C5247"/>
    <w:rsid w:val="002C543A"/>
    <w:rsid w:val="002C5A41"/>
    <w:rsid w:val="002C5BE6"/>
    <w:rsid w:val="002C5D34"/>
    <w:rsid w:val="002C64FB"/>
    <w:rsid w:val="002C679E"/>
    <w:rsid w:val="002C724A"/>
    <w:rsid w:val="002C72E7"/>
    <w:rsid w:val="002C7457"/>
    <w:rsid w:val="002C7527"/>
    <w:rsid w:val="002C7842"/>
    <w:rsid w:val="002C78A0"/>
    <w:rsid w:val="002C7F72"/>
    <w:rsid w:val="002D0488"/>
    <w:rsid w:val="002D0493"/>
    <w:rsid w:val="002D083D"/>
    <w:rsid w:val="002D084E"/>
    <w:rsid w:val="002D0986"/>
    <w:rsid w:val="002D09EA"/>
    <w:rsid w:val="002D0F9A"/>
    <w:rsid w:val="002D1AC0"/>
    <w:rsid w:val="002D1F35"/>
    <w:rsid w:val="002D24C5"/>
    <w:rsid w:val="002D2E20"/>
    <w:rsid w:val="002D33CF"/>
    <w:rsid w:val="002D3487"/>
    <w:rsid w:val="002D376D"/>
    <w:rsid w:val="002D3943"/>
    <w:rsid w:val="002D3D5D"/>
    <w:rsid w:val="002D3E96"/>
    <w:rsid w:val="002D4308"/>
    <w:rsid w:val="002D451F"/>
    <w:rsid w:val="002D469D"/>
    <w:rsid w:val="002D47F4"/>
    <w:rsid w:val="002D4BDB"/>
    <w:rsid w:val="002D4D8B"/>
    <w:rsid w:val="002D4F81"/>
    <w:rsid w:val="002D5024"/>
    <w:rsid w:val="002D53DB"/>
    <w:rsid w:val="002D53EF"/>
    <w:rsid w:val="002D566C"/>
    <w:rsid w:val="002D5796"/>
    <w:rsid w:val="002D5C47"/>
    <w:rsid w:val="002D6003"/>
    <w:rsid w:val="002D6669"/>
    <w:rsid w:val="002D66B2"/>
    <w:rsid w:val="002D699B"/>
    <w:rsid w:val="002D6B27"/>
    <w:rsid w:val="002D6DED"/>
    <w:rsid w:val="002D703A"/>
    <w:rsid w:val="002D705C"/>
    <w:rsid w:val="002D70A4"/>
    <w:rsid w:val="002D752E"/>
    <w:rsid w:val="002D792A"/>
    <w:rsid w:val="002D7B52"/>
    <w:rsid w:val="002D7B55"/>
    <w:rsid w:val="002D7DD8"/>
    <w:rsid w:val="002D7FCC"/>
    <w:rsid w:val="002E00A5"/>
    <w:rsid w:val="002E0155"/>
    <w:rsid w:val="002E0539"/>
    <w:rsid w:val="002E074B"/>
    <w:rsid w:val="002E080B"/>
    <w:rsid w:val="002E0AB5"/>
    <w:rsid w:val="002E0D25"/>
    <w:rsid w:val="002E0E8A"/>
    <w:rsid w:val="002E0F14"/>
    <w:rsid w:val="002E13B8"/>
    <w:rsid w:val="002E1727"/>
    <w:rsid w:val="002E195F"/>
    <w:rsid w:val="002E1BDF"/>
    <w:rsid w:val="002E1D25"/>
    <w:rsid w:val="002E20E8"/>
    <w:rsid w:val="002E2184"/>
    <w:rsid w:val="002E2234"/>
    <w:rsid w:val="002E25D8"/>
    <w:rsid w:val="002E30A8"/>
    <w:rsid w:val="002E30BC"/>
    <w:rsid w:val="002E3169"/>
    <w:rsid w:val="002E31E1"/>
    <w:rsid w:val="002E336C"/>
    <w:rsid w:val="002E3717"/>
    <w:rsid w:val="002E3DD3"/>
    <w:rsid w:val="002E424F"/>
    <w:rsid w:val="002E43A5"/>
    <w:rsid w:val="002E45E4"/>
    <w:rsid w:val="002E4C06"/>
    <w:rsid w:val="002E4D7F"/>
    <w:rsid w:val="002E4F15"/>
    <w:rsid w:val="002E4FDB"/>
    <w:rsid w:val="002E5024"/>
    <w:rsid w:val="002E50D7"/>
    <w:rsid w:val="002E514C"/>
    <w:rsid w:val="002E519E"/>
    <w:rsid w:val="002E54AF"/>
    <w:rsid w:val="002E578D"/>
    <w:rsid w:val="002E5893"/>
    <w:rsid w:val="002E5949"/>
    <w:rsid w:val="002E5E86"/>
    <w:rsid w:val="002E61F9"/>
    <w:rsid w:val="002E6B4E"/>
    <w:rsid w:val="002E6F96"/>
    <w:rsid w:val="002E7155"/>
    <w:rsid w:val="002E7D90"/>
    <w:rsid w:val="002E7E0B"/>
    <w:rsid w:val="002E7E42"/>
    <w:rsid w:val="002F007A"/>
    <w:rsid w:val="002F00CE"/>
    <w:rsid w:val="002F054A"/>
    <w:rsid w:val="002F056F"/>
    <w:rsid w:val="002F079E"/>
    <w:rsid w:val="002F0972"/>
    <w:rsid w:val="002F1116"/>
    <w:rsid w:val="002F13D8"/>
    <w:rsid w:val="002F1585"/>
    <w:rsid w:val="002F15A7"/>
    <w:rsid w:val="002F15E8"/>
    <w:rsid w:val="002F16EE"/>
    <w:rsid w:val="002F2CAD"/>
    <w:rsid w:val="002F337F"/>
    <w:rsid w:val="002F3455"/>
    <w:rsid w:val="002F368A"/>
    <w:rsid w:val="002F396A"/>
    <w:rsid w:val="002F3B21"/>
    <w:rsid w:val="002F40D3"/>
    <w:rsid w:val="002F4115"/>
    <w:rsid w:val="002F41EF"/>
    <w:rsid w:val="002F4F90"/>
    <w:rsid w:val="002F4FA6"/>
    <w:rsid w:val="002F4FF3"/>
    <w:rsid w:val="002F5EB0"/>
    <w:rsid w:val="002F603C"/>
    <w:rsid w:val="002F66F7"/>
    <w:rsid w:val="002F68B6"/>
    <w:rsid w:val="002F6969"/>
    <w:rsid w:val="002F6D46"/>
    <w:rsid w:val="002F6EBE"/>
    <w:rsid w:val="002F704D"/>
    <w:rsid w:val="002F7231"/>
    <w:rsid w:val="002F7271"/>
    <w:rsid w:val="002F72CE"/>
    <w:rsid w:val="002F7788"/>
    <w:rsid w:val="002F7948"/>
    <w:rsid w:val="002F7A91"/>
    <w:rsid w:val="002F7C3D"/>
    <w:rsid w:val="003005FF"/>
    <w:rsid w:val="00300606"/>
    <w:rsid w:val="003007BD"/>
    <w:rsid w:val="0030098B"/>
    <w:rsid w:val="00300B07"/>
    <w:rsid w:val="00300BF6"/>
    <w:rsid w:val="00301087"/>
    <w:rsid w:val="003010A2"/>
    <w:rsid w:val="00301335"/>
    <w:rsid w:val="003013AE"/>
    <w:rsid w:val="003014A0"/>
    <w:rsid w:val="00301578"/>
    <w:rsid w:val="00301A10"/>
    <w:rsid w:val="00301E8F"/>
    <w:rsid w:val="00301F21"/>
    <w:rsid w:val="00301F42"/>
    <w:rsid w:val="0030257A"/>
    <w:rsid w:val="003027C9"/>
    <w:rsid w:val="003027E5"/>
    <w:rsid w:val="0030298B"/>
    <w:rsid w:val="00302ACA"/>
    <w:rsid w:val="00302B3E"/>
    <w:rsid w:val="00302E6D"/>
    <w:rsid w:val="00302F94"/>
    <w:rsid w:val="0030317B"/>
    <w:rsid w:val="003039AB"/>
    <w:rsid w:val="00303C23"/>
    <w:rsid w:val="00303D78"/>
    <w:rsid w:val="00303F91"/>
    <w:rsid w:val="003043A4"/>
    <w:rsid w:val="00304544"/>
    <w:rsid w:val="003047EA"/>
    <w:rsid w:val="00304EC2"/>
    <w:rsid w:val="003050E9"/>
    <w:rsid w:val="003054C1"/>
    <w:rsid w:val="0030592E"/>
    <w:rsid w:val="00305A7A"/>
    <w:rsid w:val="00305BD8"/>
    <w:rsid w:val="003060E6"/>
    <w:rsid w:val="00307276"/>
    <w:rsid w:val="00307329"/>
    <w:rsid w:val="003073C4"/>
    <w:rsid w:val="003079A4"/>
    <w:rsid w:val="00307A4E"/>
    <w:rsid w:val="00310127"/>
    <w:rsid w:val="003101FC"/>
    <w:rsid w:val="00310242"/>
    <w:rsid w:val="0031039C"/>
    <w:rsid w:val="003104B2"/>
    <w:rsid w:val="00310632"/>
    <w:rsid w:val="00310C6D"/>
    <w:rsid w:val="00310DEA"/>
    <w:rsid w:val="003110C1"/>
    <w:rsid w:val="003114F4"/>
    <w:rsid w:val="0031170F"/>
    <w:rsid w:val="0031172D"/>
    <w:rsid w:val="00311A83"/>
    <w:rsid w:val="00311BCE"/>
    <w:rsid w:val="003121E1"/>
    <w:rsid w:val="00312215"/>
    <w:rsid w:val="003129E0"/>
    <w:rsid w:val="00312C68"/>
    <w:rsid w:val="00312C72"/>
    <w:rsid w:val="00312ECB"/>
    <w:rsid w:val="0031305E"/>
    <w:rsid w:val="00313AC1"/>
    <w:rsid w:val="00313B7E"/>
    <w:rsid w:val="00314162"/>
    <w:rsid w:val="003141B2"/>
    <w:rsid w:val="003141D1"/>
    <w:rsid w:val="0031437C"/>
    <w:rsid w:val="003147D0"/>
    <w:rsid w:val="00314807"/>
    <w:rsid w:val="00314E11"/>
    <w:rsid w:val="00315456"/>
    <w:rsid w:val="00315819"/>
    <w:rsid w:val="003158EC"/>
    <w:rsid w:val="00315B44"/>
    <w:rsid w:val="00315C51"/>
    <w:rsid w:val="00315D2D"/>
    <w:rsid w:val="00315EB0"/>
    <w:rsid w:val="003161E1"/>
    <w:rsid w:val="0031651F"/>
    <w:rsid w:val="00316AB1"/>
    <w:rsid w:val="00316C2C"/>
    <w:rsid w:val="00316CDE"/>
    <w:rsid w:val="00316D02"/>
    <w:rsid w:val="00317004"/>
    <w:rsid w:val="00317349"/>
    <w:rsid w:val="00317416"/>
    <w:rsid w:val="00317547"/>
    <w:rsid w:val="00317739"/>
    <w:rsid w:val="00317C7F"/>
    <w:rsid w:val="00320296"/>
    <w:rsid w:val="0032040D"/>
    <w:rsid w:val="00320458"/>
    <w:rsid w:val="003205FE"/>
    <w:rsid w:val="00320616"/>
    <w:rsid w:val="003206C4"/>
    <w:rsid w:val="00320987"/>
    <w:rsid w:val="00320BBB"/>
    <w:rsid w:val="00320D61"/>
    <w:rsid w:val="00320DC3"/>
    <w:rsid w:val="00320FE5"/>
    <w:rsid w:val="00320FE7"/>
    <w:rsid w:val="0032122B"/>
    <w:rsid w:val="0032178A"/>
    <w:rsid w:val="003217A6"/>
    <w:rsid w:val="003217C2"/>
    <w:rsid w:val="00321A8E"/>
    <w:rsid w:val="00321ED6"/>
    <w:rsid w:val="00322119"/>
    <w:rsid w:val="003223E4"/>
    <w:rsid w:val="00323041"/>
    <w:rsid w:val="00323858"/>
    <w:rsid w:val="00323A14"/>
    <w:rsid w:val="00323CA1"/>
    <w:rsid w:val="00323E36"/>
    <w:rsid w:val="00323EF3"/>
    <w:rsid w:val="00324844"/>
    <w:rsid w:val="00324AAC"/>
    <w:rsid w:val="00324B88"/>
    <w:rsid w:val="00324BDF"/>
    <w:rsid w:val="00324E83"/>
    <w:rsid w:val="0032524F"/>
    <w:rsid w:val="003253F8"/>
    <w:rsid w:val="00325677"/>
    <w:rsid w:val="00325AE5"/>
    <w:rsid w:val="00326641"/>
    <w:rsid w:val="003266EB"/>
    <w:rsid w:val="00326CDE"/>
    <w:rsid w:val="00326E79"/>
    <w:rsid w:val="003272DC"/>
    <w:rsid w:val="0032741F"/>
    <w:rsid w:val="003276DE"/>
    <w:rsid w:val="0032782C"/>
    <w:rsid w:val="00327ABD"/>
    <w:rsid w:val="00327C69"/>
    <w:rsid w:val="00327FB4"/>
    <w:rsid w:val="00330181"/>
    <w:rsid w:val="0033034C"/>
    <w:rsid w:val="003305EC"/>
    <w:rsid w:val="00330D14"/>
    <w:rsid w:val="00331078"/>
    <w:rsid w:val="003310ED"/>
    <w:rsid w:val="0033143F"/>
    <w:rsid w:val="00331574"/>
    <w:rsid w:val="00331A9C"/>
    <w:rsid w:val="00331B7F"/>
    <w:rsid w:val="00331EE4"/>
    <w:rsid w:val="00332181"/>
    <w:rsid w:val="00332A7E"/>
    <w:rsid w:val="00332B0D"/>
    <w:rsid w:val="00332B18"/>
    <w:rsid w:val="00333065"/>
    <w:rsid w:val="00333E12"/>
    <w:rsid w:val="00333F44"/>
    <w:rsid w:val="003340F2"/>
    <w:rsid w:val="00334531"/>
    <w:rsid w:val="00334A66"/>
    <w:rsid w:val="00334C1D"/>
    <w:rsid w:val="0033518F"/>
    <w:rsid w:val="00335456"/>
    <w:rsid w:val="00335F18"/>
    <w:rsid w:val="00336143"/>
    <w:rsid w:val="003361B7"/>
    <w:rsid w:val="00336258"/>
    <w:rsid w:val="00336336"/>
    <w:rsid w:val="003367EA"/>
    <w:rsid w:val="003369B5"/>
    <w:rsid w:val="003369C3"/>
    <w:rsid w:val="00336BE9"/>
    <w:rsid w:val="00336ED5"/>
    <w:rsid w:val="003375C7"/>
    <w:rsid w:val="00337743"/>
    <w:rsid w:val="00337A0B"/>
    <w:rsid w:val="00337C72"/>
    <w:rsid w:val="00340072"/>
    <w:rsid w:val="00340D29"/>
    <w:rsid w:val="00340DF1"/>
    <w:rsid w:val="00340EF3"/>
    <w:rsid w:val="00341C76"/>
    <w:rsid w:val="00341C7A"/>
    <w:rsid w:val="00341D89"/>
    <w:rsid w:val="00341FD7"/>
    <w:rsid w:val="0034256E"/>
    <w:rsid w:val="00342572"/>
    <w:rsid w:val="00342869"/>
    <w:rsid w:val="00342E25"/>
    <w:rsid w:val="00342EE7"/>
    <w:rsid w:val="003430A3"/>
    <w:rsid w:val="0034324B"/>
    <w:rsid w:val="00343472"/>
    <w:rsid w:val="0034363C"/>
    <w:rsid w:val="00343C8A"/>
    <w:rsid w:val="00343CEC"/>
    <w:rsid w:val="00343D9B"/>
    <w:rsid w:val="00343E6D"/>
    <w:rsid w:val="0034423C"/>
    <w:rsid w:val="00344589"/>
    <w:rsid w:val="00344946"/>
    <w:rsid w:val="00344C34"/>
    <w:rsid w:val="00344C73"/>
    <w:rsid w:val="00344D92"/>
    <w:rsid w:val="00344E61"/>
    <w:rsid w:val="00345308"/>
    <w:rsid w:val="00345317"/>
    <w:rsid w:val="00345B25"/>
    <w:rsid w:val="00345CBB"/>
    <w:rsid w:val="00345E46"/>
    <w:rsid w:val="0034674F"/>
    <w:rsid w:val="003469D0"/>
    <w:rsid w:val="00346A29"/>
    <w:rsid w:val="00346AC6"/>
    <w:rsid w:val="00346B42"/>
    <w:rsid w:val="003476EB"/>
    <w:rsid w:val="00347BAC"/>
    <w:rsid w:val="00347D87"/>
    <w:rsid w:val="00347F49"/>
    <w:rsid w:val="00350433"/>
    <w:rsid w:val="0035079C"/>
    <w:rsid w:val="003507CF"/>
    <w:rsid w:val="0035087D"/>
    <w:rsid w:val="00350C48"/>
    <w:rsid w:val="00350FE1"/>
    <w:rsid w:val="003513CB"/>
    <w:rsid w:val="003516D0"/>
    <w:rsid w:val="00351B10"/>
    <w:rsid w:val="00351DCB"/>
    <w:rsid w:val="003524E0"/>
    <w:rsid w:val="00352698"/>
    <w:rsid w:val="003529E4"/>
    <w:rsid w:val="00352DCB"/>
    <w:rsid w:val="00352F01"/>
    <w:rsid w:val="00352F38"/>
    <w:rsid w:val="0035366B"/>
    <w:rsid w:val="0035393F"/>
    <w:rsid w:val="00353B75"/>
    <w:rsid w:val="00353D68"/>
    <w:rsid w:val="0035405F"/>
    <w:rsid w:val="003544C2"/>
    <w:rsid w:val="0035462E"/>
    <w:rsid w:val="0035465B"/>
    <w:rsid w:val="00354F2B"/>
    <w:rsid w:val="00355599"/>
    <w:rsid w:val="00355722"/>
    <w:rsid w:val="00355967"/>
    <w:rsid w:val="00355D81"/>
    <w:rsid w:val="00355F16"/>
    <w:rsid w:val="00355F64"/>
    <w:rsid w:val="0035601A"/>
    <w:rsid w:val="00356112"/>
    <w:rsid w:val="0035659C"/>
    <w:rsid w:val="0035662B"/>
    <w:rsid w:val="0035685D"/>
    <w:rsid w:val="003569A0"/>
    <w:rsid w:val="00356E6E"/>
    <w:rsid w:val="00356EA1"/>
    <w:rsid w:val="0035708B"/>
    <w:rsid w:val="00357138"/>
    <w:rsid w:val="0035743B"/>
    <w:rsid w:val="0035756A"/>
    <w:rsid w:val="00357670"/>
    <w:rsid w:val="00357AB6"/>
    <w:rsid w:val="00357D2F"/>
    <w:rsid w:val="00360086"/>
    <w:rsid w:val="00360299"/>
    <w:rsid w:val="00360ADD"/>
    <w:rsid w:val="00360C0C"/>
    <w:rsid w:val="00361012"/>
    <w:rsid w:val="003610CA"/>
    <w:rsid w:val="003613D0"/>
    <w:rsid w:val="00361605"/>
    <w:rsid w:val="0036172A"/>
    <w:rsid w:val="0036193F"/>
    <w:rsid w:val="00361B6B"/>
    <w:rsid w:val="0036297D"/>
    <w:rsid w:val="00362B42"/>
    <w:rsid w:val="00362B5D"/>
    <w:rsid w:val="0036310F"/>
    <w:rsid w:val="003631F8"/>
    <w:rsid w:val="00363351"/>
    <w:rsid w:val="003635B5"/>
    <w:rsid w:val="003636D4"/>
    <w:rsid w:val="00363730"/>
    <w:rsid w:val="00363887"/>
    <w:rsid w:val="00363C67"/>
    <w:rsid w:val="00363D71"/>
    <w:rsid w:val="0036437E"/>
    <w:rsid w:val="00364916"/>
    <w:rsid w:val="00364C7F"/>
    <w:rsid w:val="00364CA4"/>
    <w:rsid w:val="00364CE1"/>
    <w:rsid w:val="00364F6F"/>
    <w:rsid w:val="0036572D"/>
    <w:rsid w:val="0036584D"/>
    <w:rsid w:val="00366083"/>
    <w:rsid w:val="003664E7"/>
    <w:rsid w:val="00366675"/>
    <w:rsid w:val="00366A6B"/>
    <w:rsid w:val="00366CF4"/>
    <w:rsid w:val="00366E23"/>
    <w:rsid w:val="0036706E"/>
    <w:rsid w:val="003672FD"/>
    <w:rsid w:val="003675D6"/>
    <w:rsid w:val="00367C2F"/>
    <w:rsid w:val="00367C45"/>
    <w:rsid w:val="00367DAF"/>
    <w:rsid w:val="00367E7A"/>
    <w:rsid w:val="00370082"/>
    <w:rsid w:val="0037023D"/>
    <w:rsid w:val="00370559"/>
    <w:rsid w:val="0037058C"/>
    <w:rsid w:val="00370B1C"/>
    <w:rsid w:val="00370B95"/>
    <w:rsid w:val="00370BE8"/>
    <w:rsid w:val="00370CBD"/>
    <w:rsid w:val="00370D3B"/>
    <w:rsid w:val="003710B6"/>
    <w:rsid w:val="0037133E"/>
    <w:rsid w:val="003719E4"/>
    <w:rsid w:val="00371A2A"/>
    <w:rsid w:val="00371C68"/>
    <w:rsid w:val="00372CB2"/>
    <w:rsid w:val="00372E55"/>
    <w:rsid w:val="00372E8B"/>
    <w:rsid w:val="00373359"/>
    <w:rsid w:val="0037380F"/>
    <w:rsid w:val="003747B7"/>
    <w:rsid w:val="003747CE"/>
    <w:rsid w:val="00374AB2"/>
    <w:rsid w:val="00374B38"/>
    <w:rsid w:val="00374C98"/>
    <w:rsid w:val="00374EB4"/>
    <w:rsid w:val="00375403"/>
    <w:rsid w:val="00375A96"/>
    <w:rsid w:val="00375AB0"/>
    <w:rsid w:val="00375B21"/>
    <w:rsid w:val="00375D58"/>
    <w:rsid w:val="0037623C"/>
    <w:rsid w:val="0037669A"/>
    <w:rsid w:val="00376E02"/>
    <w:rsid w:val="00376E04"/>
    <w:rsid w:val="003772DC"/>
    <w:rsid w:val="003775A0"/>
    <w:rsid w:val="003775C9"/>
    <w:rsid w:val="00377BAF"/>
    <w:rsid w:val="00377D85"/>
    <w:rsid w:val="00377EB7"/>
    <w:rsid w:val="003800CA"/>
    <w:rsid w:val="003800F8"/>
    <w:rsid w:val="0038045A"/>
    <w:rsid w:val="00380AD1"/>
    <w:rsid w:val="00380B85"/>
    <w:rsid w:val="003814DD"/>
    <w:rsid w:val="0038162B"/>
    <w:rsid w:val="00381A1D"/>
    <w:rsid w:val="00381BF9"/>
    <w:rsid w:val="00381D2D"/>
    <w:rsid w:val="00381E04"/>
    <w:rsid w:val="00381E9D"/>
    <w:rsid w:val="00382370"/>
    <w:rsid w:val="00382376"/>
    <w:rsid w:val="00382528"/>
    <w:rsid w:val="00382750"/>
    <w:rsid w:val="003829DB"/>
    <w:rsid w:val="00382D04"/>
    <w:rsid w:val="00382E8B"/>
    <w:rsid w:val="00383028"/>
    <w:rsid w:val="00383204"/>
    <w:rsid w:val="00383AC0"/>
    <w:rsid w:val="00383B70"/>
    <w:rsid w:val="00383DFB"/>
    <w:rsid w:val="00384540"/>
    <w:rsid w:val="0038469A"/>
    <w:rsid w:val="003849DF"/>
    <w:rsid w:val="003849E4"/>
    <w:rsid w:val="00384B19"/>
    <w:rsid w:val="00384B43"/>
    <w:rsid w:val="00384BA6"/>
    <w:rsid w:val="00384F07"/>
    <w:rsid w:val="00384FD8"/>
    <w:rsid w:val="003854EE"/>
    <w:rsid w:val="003855DC"/>
    <w:rsid w:val="0038568F"/>
    <w:rsid w:val="00385BE1"/>
    <w:rsid w:val="00386003"/>
    <w:rsid w:val="0038640C"/>
    <w:rsid w:val="00386410"/>
    <w:rsid w:val="003867B0"/>
    <w:rsid w:val="00386A90"/>
    <w:rsid w:val="00387481"/>
    <w:rsid w:val="00387ADA"/>
    <w:rsid w:val="0039015E"/>
    <w:rsid w:val="00390493"/>
    <w:rsid w:val="00390D57"/>
    <w:rsid w:val="00390E90"/>
    <w:rsid w:val="00390F78"/>
    <w:rsid w:val="003913BC"/>
    <w:rsid w:val="003913C6"/>
    <w:rsid w:val="00391EFE"/>
    <w:rsid w:val="00391FA8"/>
    <w:rsid w:val="00392052"/>
    <w:rsid w:val="003920EF"/>
    <w:rsid w:val="00392270"/>
    <w:rsid w:val="00392448"/>
    <w:rsid w:val="00392645"/>
    <w:rsid w:val="00392867"/>
    <w:rsid w:val="0039286D"/>
    <w:rsid w:val="0039294C"/>
    <w:rsid w:val="0039294D"/>
    <w:rsid w:val="00392A8B"/>
    <w:rsid w:val="0039310C"/>
    <w:rsid w:val="0039360C"/>
    <w:rsid w:val="003938B5"/>
    <w:rsid w:val="0039398B"/>
    <w:rsid w:val="00394185"/>
    <w:rsid w:val="003942A9"/>
    <w:rsid w:val="003945C0"/>
    <w:rsid w:val="00394990"/>
    <w:rsid w:val="00394C71"/>
    <w:rsid w:val="00395066"/>
    <w:rsid w:val="00395080"/>
    <w:rsid w:val="00395433"/>
    <w:rsid w:val="0039554A"/>
    <w:rsid w:val="00395BB1"/>
    <w:rsid w:val="00395F10"/>
    <w:rsid w:val="003960B3"/>
    <w:rsid w:val="003962AB"/>
    <w:rsid w:val="003964B1"/>
    <w:rsid w:val="00396AD6"/>
    <w:rsid w:val="003971FF"/>
    <w:rsid w:val="0039775A"/>
    <w:rsid w:val="00397946"/>
    <w:rsid w:val="00397A37"/>
    <w:rsid w:val="00397A44"/>
    <w:rsid w:val="00397BCE"/>
    <w:rsid w:val="003A0017"/>
    <w:rsid w:val="003A040D"/>
    <w:rsid w:val="003A056F"/>
    <w:rsid w:val="003A0601"/>
    <w:rsid w:val="003A081D"/>
    <w:rsid w:val="003A0D98"/>
    <w:rsid w:val="003A102A"/>
    <w:rsid w:val="003A106C"/>
    <w:rsid w:val="003A1091"/>
    <w:rsid w:val="003A1711"/>
    <w:rsid w:val="003A1FA0"/>
    <w:rsid w:val="003A211B"/>
    <w:rsid w:val="003A216D"/>
    <w:rsid w:val="003A226E"/>
    <w:rsid w:val="003A299F"/>
    <w:rsid w:val="003A2EF2"/>
    <w:rsid w:val="003A2F62"/>
    <w:rsid w:val="003A3323"/>
    <w:rsid w:val="003A3459"/>
    <w:rsid w:val="003A3632"/>
    <w:rsid w:val="003A38A9"/>
    <w:rsid w:val="003A3A46"/>
    <w:rsid w:val="003A3EB3"/>
    <w:rsid w:val="003A3EBF"/>
    <w:rsid w:val="003A3F7E"/>
    <w:rsid w:val="003A4307"/>
    <w:rsid w:val="003A4499"/>
    <w:rsid w:val="003A4911"/>
    <w:rsid w:val="003A4F9E"/>
    <w:rsid w:val="003A516C"/>
    <w:rsid w:val="003A568A"/>
    <w:rsid w:val="003A5797"/>
    <w:rsid w:val="003A58D3"/>
    <w:rsid w:val="003A5C1B"/>
    <w:rsid w:val="003A5FD1"/>
    <w:rsid w:val="003A68CA"/>
    <w:rsid w:val="003A6999"/>
    <w:rsid w:val="003A6C89"/>
    <w:rsid w:val="003A7124"/>
    <w:rsid w:val="003A7375"/>
    <w:rsid w:val="003A73CD"/>
    <w:rsid w:val="003A784A"/>
    <w:rsid w:val="003A7B0E"/>
    <w:rsid w:val="003B04D7"/>
    <w:rsid w:val="003B057C"/>
    <w:rsid w:val="003B06F7"/>
    <w:rsid w:val="003B0A3F"/>
    <w:rsid w:val="003B0A93"/>
    <w:rsid w:val="003B0BF4"/>
    <w:rsid w:val="003B0DC1"/>
    <w:rsid w:val="003B0EF5"/>
    <w:rsid w:val="003B13A8"/>
    <w:rsid w:val="003B1452"/>
    <w:rsid w:val="003B16AC"/>
    <w:rsid w:val="003B1948"/>
    <w:rsid w:val="003B2556"/>
    <w:rsid w:val="003B2A96"/>
    <w:rsid w:val="003B2D50"/>
    <w:rsid w:val="003B2F87"/>
    <w:rsid w:val="003B2FB3"/>
    <w:rsid w:val="003B3043"/>
    <w:rsid w:val="003B34FE"/>
    <w:rsid w:val="003B394C"/>
    <w:rsid w:val="003B3B6C"/>
    <w:rsid w:val="003B3C68"/>
    <w:rsid w:val="003B3CDF"/>
    <w:rsid w:val="003B3CF6"/>
    <w:rsid w:val="003B405B"/>
    <w:rsid w:val="003B4477"/>
    <w:rsid w:val="003B4748"/>
    <w:rsid w:val="003B48B1"/>
    <w:rsid w:val="003B4927"/>
    <w:rsid w:val="003B4B60"/>
    <w:rsid w:val="003B4EA3"/>
    <w:rsid w:val="003B5057"/>
    <w:rsid w:val="003B50F4"/>
    <w:rsid w:val="003B55DD"/>
    <w:rsid w:val="003B5635"/>
    <w:rsid w:val="003B56C7"/>
    <w:rsid w:val="003B57D6"/>
    <w:rsid w:val="003B5AED"/>
    <w:rsid w:val="003B5C49"/>
    <w:rsid w:val="003B620B"/>
    <w:rsid w:val="003B63D2"/>
    <w:rsid w:val="003B6CC5"/>
    <w:rsid w:val="003B6DF5"/>
    <w:rsid w:val="003B6E45"/>
    <w:rsid w:val="003B7236"/>
    <w:rsid w:val="003B796F"/>
    <w:rsid w:val="003B7DA9"/>
    <w:rsid w:val="003C03AC"/>
    <w:rsid w:val="003C0567"/>
    <w:rsid w:val="003C08E5"/>
    <w:rsid w:val="003C0CF6"/>
    <w:rsid w:val="003C10ED"/>
    <w:rsid w:val="003C11A9"/>
    <w:rsid w:val="003C1432"/>
    <w:rsid w:val="003C18BE"/>
    <w:rsid w:val="003C19E7"/>
    <w:rsid w:val="003C1B1F"/>
    <w:rsid w:val="003C1CD0"/>
    <w:rsid w:val="003C1EA1"/>
    <w:rsid w:val="003C2488"/>
    <w:rsid w:val="003C24ED"/>
    <w:rsid w:val="003C25C7"/>
    <w:rsid w:val="003C2760"/>
    <w:rsid w:val="003C279F"/>
    <w:rsid w:val="003C2C83"/>
    <w:rsid w:val="003C2CF7"/>
    <w:rsid w:val="003C2D3F"/>
    <w:rsid w:val="003C30C7"/>
    <w:rsid w:val="003C33EA"/>
    <w:rsid w:val="003C35F1"/>
    <w:rsid w:val="003C3696"/>
    <w:rsid w:val="003C3D07"/>
    <w:rsid w:val="003C3D4E"/>
    <w:rsid w:val="003C441D"/>
    <w:rsid w:val="003C45C7"/>
    <w:rsid w:val="003C45CF"/>
    <w:rsid w:val="003C47E8"/>
    <w:rsid w:val="003C4A86"/>
    <w:rsid w:val="003C4F58"/>
    <w:rsid w:val="003C5168"/>
    <w:rsid w:val="003C5410"/>
    <w:rsid w:val="003C5A5A"/>
    <w:rsid w:val="003C5FCD"/>
    <w:rsid w:val="003C642B"/>
    <w:rsid w:val="003C6E3A"/>
    <w:rsid w:val="003C6E49"/>
    <w:rsid w:val="003C70C1"/>
    <w:rsid w:val="003C7139"/>
    <w:rsid w:val="003C76A1"/>
    <w:rsid w:val="003C791A"/>
    <w:rsid w:val="003C7ECB"/>
    <w:rsid w:val="003D0559"/>
    <w:rsid w:val="003D08F1"/>
    <w:rsid w:val="003D0A4E"/>
    <w:rsid w:val="003D0A58"/>
    <w:rsid w:val="003D0B60"/>
    <w:rsid w:val="003D0E88"/>
    <w:rsid w:val="003D14F7"/>
    <w:rsid w:val="003D1539"/>
    <w:rsid w:val="003D1609"/>
    <w:rsid w:val="003D186F"/>
    <w:rsid w:val="003D1AE3"/>
    <w:rsid w:val="003D1D35"/>
    <w:rsid w:val="003D1D7C"/>
    <w:rsid w:val="003D2466"/>
    <w:rsid w:val="003D2578"/>
    <w:rsid w:val="003D2C9C"/>
    <w:rsid w:val="003D2D84"/>
    <w:rsid w:val="003D2E99"/>
    <w:rsid w:val="003D3736"/>
    <w:rsid w:val="003D3C0F"/>
    <w:rsid w:val="003D3D42"/>
    <w:rsid w:val="003D41CF"/>
    <w:rsid w:val="003D4CED"/>
    <w:rsid w:val="003D4E86"/>
    <w:rsid w:val="003D54E9"/>
    <w:rsid w:val="003D5A4F"/>
    <w:rsid w:val="003D5B9F"/>
    <w:rsid w:val="003D5CDD"/>
    <w:rsid w:val="003D5E5E"/>
    <w:rsid w:val="003D5E88"/>
    <w:rsid w:val="003D622D"/>
    <w:rsid w:val="003D646E"/>
    <w:rsid w:val="003D6629"/>
    <w:rsid w:val="003D68A8"/>
    <w:rsid w:val="003D69FB"/>
    <w:rsid w:val="003D7388"/>
    <w:rsid w:val="003D7F29"/>
    <w:rsid w:val="003D7FE1"/>
    <w:rsid w:val="003E00A9"/>
    <w:rsid w:val="003E0289"/>
    <w:rsid w:val="003E0864"/>
    <w:rsid w:val="003E0A13"/>
    <w:rsid w:val="003E0A38"/>
    <w:rsid w:val="003E0BC3"/>
    <w:rsid w:val="003E0E0F"/>
    <w:rsid w:val="003E0EEC"/>
    <w:rsid w:val="003E1A36"/>
    <w:rsid w:val="003E1E29"/>
    <w:rsid w:val="003E2245"/>
    <w:rsid w:val="003E246A"/>
    <w:rsid w:val="003E2656"/>
    <w:rsid w:val="003E29E3"/>
    <w:rsid w:val="003E2B45"/>
    <w:rsid w:val="003E2F1E"/>
    <w:rsid w:val="003E30EC"/>
    <w:rsid w:val="003E3A13"/>
    <w:rsid w:val="003E3B3D"/>
    <w:rsid w:val="003E3C05"/>
    <w:rsid w:val="003E3C81"/>
    <w:rsid w:val="003E3D0F"/>
    <w:rsid w:val="003E3D85"/>
    <w:rsid w:val="003E3F55"/>
    <w:rsid w:val="003E406E"/>
    <w:rsid w:val="003E4132"/>
    <w:rsid w:val="003E43BE"/>
    <w:rsid w:val="003E469F"/>
    <w:rsid w:val="003E46DA"/>
    <w:rsid w:val="003E4749"/>
    <w:rsid w:val="003E4781"/>
    <w:rsid w:val="003E4EC7"/>
    <w:rsid w:val="003E50BD"/>
    <w:rsid w:val="003E5416"/>
    <w:rsid w:val="003E55F3"/>
    <w:rsid w:val="003E5982"/>
    <w:rsid w:val="003E5AE1"/>
    <w:rsid w:val="003E60BC"/>
    <w:rsid w:val="003E62D7"/>
    <w:rsid w:val="003E671A"/>
    <w:rsid w:val="003E676A"/>
    <w:rsid w:val="003E6D86"/>
    <w:rsid w:val="003E71D9"/>
    <w:rsid w:val="003E73E4"/>
    <w:rsid w:val="003E77D7"/>
    <w:rsid w:val="003E7879"/>
    <w:rsid w:val="003E7A82"/>
    <w:rsid w:val="003E7ACC"/>
    <w:rsid w:val="003E7B0F"/>
    <w:rsid w:val="003F0337"/>
    <w:rsid w:val="003F0717"/>
    <w:rsid w:val="003F09C7"/>
    <w:rsid w:val="003F0ABE"/>
    <w:rsid w:val="003F0C93"/>
    <w:rsid w:val="003F0CA1"/>
    <w:rsid w:val="003F10B6"/>
    <w:rsid w:val="003F117E"/>
    <w:rsid w:val="003F134C"/>
    <w:rsid w:val="003F1934"/>
    <w:rsid w:val="003F1BAC"/>
    <w:rsid w:val="003F1CAF"/>
    <w:rsid w:val="003F1ED1"/>
    <w:rsid w:val="003F23F3"/>
    <w:rsid w:val="003F24E6"/>
    <w:rsid w:val="003F28C9"/>
    <w:rsid w:val="003F2968"/>
    <w:rsid w:val="003F2DFF"/>
    <w:rsid w:val="003F3286"/>
    <w:rsid w:val="003F3407"/>
    <w:rsid w:val="003F34A6"/>
    <w:rsid w:val="003F37B3"/>
    <w:rsid w:val="003F390F"/>
    <w:rsid w:val="003F3A76"/>
    <w:rsid w:val="003F3B7C"/>
    <w:rsid w:val="003F3E42"/>
    <w:rsid w:val="003F43C2"/>
    <w:rsid w:val="003F4486"/>
    <w:rsid w:val="003F45A2"/>
    <w:rsid w:val="003F4607"/>
    <w:rsid w:val="003F4B44"/>
    <w:rsid w:val="003F4ED7"/>
    <w:rsid w:val="003F4F03"/>
    <w:rsid w:val="003F511B"/>
    <w:rsid w:val="003F51AC"/>
    <w:rsid w:val="003F5305"/>
    <w:rsid w:val="003F57AC"/>
    <w:rsid w:val="003F58BD"/>
    <w:rsid w:val="003F59CA"/>
    <w:rsid w:val="003F5A0B"/>
    <w:rsid w:val="003F5EF2"/>
    <w:rsid w:val="003F61B9"/>
    <w:rsid w:val="003F62DA"/>
    <w:rsid w:val="003F6AAD"/>
    <w:rsid w:val="003F6CD2"/>
    <w:rsid w:val="003F6E31"/>
    <w:rsid w:val="003F7004"/>
    <w:rsid w:val="003F7769"/>
    <w:rsid w:val="003F77D6"/>
    <w:rsid w:val="003F792C"/>
    <w:rsid w:val="003F7D62"/>
    <w:rsid w:val="004004D4"/>
    <w:rsid w:val="00400AFA"/>
    <w:rsid w:val="00400C09"/>
    <w:rsid w:val="00400CF1"/>
    <w:rsid w:val="004013CC"/>
    <w:rsid w:val="00401931"/>
    <w:rsid w:val="004019DE"/>
    <w:rsid w:val="00402164"/>
    <w:rsid w:val="00402786"/>
    <w:rsid w:val="00402E5A"/>
    <w:rsid w:val="00403074"/>
    <w:rsid w:val="0040339A"/>
    <w:rsid w:val="004034A0"/>
    <w:rsid w:val="00403504"/>
    <w:rsid w:val="0040358D"/>
    <w:rsid w:val="00403607"/>
    <w:rsid w:val="004037D9"/>
    <w:rsid w:val="00403C19"/>
    <w:rsid w:val="00403C8D"/>
    <w:rsid w:val="0040406B"/>
    <w:rsid w:val="0040485B"/>
    <w:rsid w:val="0040524E"/>
    <w:rsid w:val="00405ABD"/>
    <w:rsid w:val="00406086"/>
    <w:rsid w:val="0040668F"/>
    <w:rsid w:val="00406C5F"/>
    <w:rsid w:val="00406EFD"/>
    <w:rsid w:val="00407025"/>
    <w:rsid w:val="00407038"/>
    <w:rsid w:val="0040717C"/>
    <w:rsid w:val="00407975"/>
    <w:rsid w:val="00407B4B"/>
    <w:rsid w:val="004104B7"/>
    <w:rsid w:val="004107D3"/>
    <w:rsid w:val="004108F9"/>
    <w:rsid w:val="00410BDB"/>
    <w:rsid w:val="00411908"/>
    <w:rsid w:val="00411E73"/>
    <w:rsid w:val="00412045"/>
    <w:rsid w:val="00412486"/>
    <w:rsid w:val="004125F6"/>
    <w:rsid w:val="004126AF"/>
    <w:rsid w:val="004126D9"/>
    <w:rsid w:val="00412FFA"/>
    <w:rsid w:val="00413146"/>
    <w:rsid w:val="004133EE"/>
    <w:rsid w:val="0041376E"/>
    <w:rsid w:val="004137CD"/>
    <w:rsid w:val="00413EF8"/>
    <w:rsid w:val="004141AA"/>
    <w:rsid w:val="004143D4"/>
    <w:rsid w:val="00414798"/>
    <w:rsid w:val="0041484F"/>
    <w:rsid w:val="00414BC3"/>
    <w:rsid w:val="00414C9F"/>
    <w:rsid w:val="00414D42"/>
    <w:rsid w:val="00414E06"/>
    <w:rsid w:val="00414E18"/>
    <w:rsid w:val="004151E6"/>
    <w:rsid w:val="00415738"/>
    <w:rsid w:val="00415C44"/>
    <w:rsid w:val="00415EFB"/>
    <w:rsid w:val="00416856"/>
    <w:rsid w:val="00416915"/>
    <w:rsid w:val="004169E9"/>
    <w:rsid w:val="00416ED7"/>
    <w:rsid w:val="004170D4"/>
    <w:rsid w:val="004174ED"/>
    <w:rsid w:val="00417776"/>
    <w:rsid w:val="0041778D"/>
    <w:rsid w:val="00417B70"/>
    <w:rsid w:val="00417CC7"/>
    <w:rsid w:val="00417D4D"/>
    <w:rsid w:val="00417E12"/>
    <w:rsid w:val="00417E30"/>
    <w:rsid w:val="00417F2C"/>
    <w:rsid w:val="00417FF6"/>
    <w:rsid w:val="00420011"/>
    <w:rsid w:val="004204DA"/>
    <w:rsid w:val="00420556"/>
    <w:rsid w:val="00420D1D"/>
    <w:rsid w:val="0042142F"/>
    <w:rsid w:val="004218F4"/>
    <w:rsid w:val="004219D4"/>
    <w:rsid w:val="004219DC"/>
    <w:rsid w:val="00421BE1"/>
    <w:rsid w:val="00421DC0"/>
    <w:rsid w:val="00422704"/>
    <w:rsid w:val="004228D9"/>
    <w:rsid w:val="00422F87"/>
    <w:rsid w:val="00423230"/>
    <w:rsid w:val="004235CA"/>
    <w:rsid w:val="00423C66"/>
    <w:rsid w:val="00423D0D"/>
    <w:rsid w:val="00423D11"/>
    <w:rsid w:val="00423D3E"/>
    <w:rsid w:val="004240AC"/>
    <w:rsid w:val="0042418E"/>
    <w:rsid w:val="004243A3"/>
    <w:rsid w:val="004248FA"/>
    <w:rsid w:val="00424AEE"/>
    <w:rsid w:val="00424B93"/>
    <w:rsid w:val="00424E52"/>
    <w:rsid w:val="004253CE"/>
    <w:rsid w:val="00425779"/>
    <w:rsid w:val="004263DB"/>
    <w:rsid w:val="0042661D"/>
    <w:rsid w:val="0042700C"/>
    <w:rsid w:val="00427353"/>
    <w:rsid w:val="00427716"/>
    <w:rsid w:val="00427718"/>
    <w:rsid w:val="004278FC"/>
    <w:rsid w:val="0042790D"/>
    <w:rsid w:val="004279E1"/>
    <w:rsid w:val="004279EC"/>
    <w:rsid w:val="00427A40"/>
    <w:rsid w:val="00427C33"/>
    <w:rsid w:val="00427C5B"/>
    <w:rsid w:val="00427E56"/>
    <w:rsid w:val="00427F55"/>
    <w:rsid w:val="00430421"/>
    <w:rsid w:val="004306A2"/>
    <w:rsid w:val="00430863"/>
    <w:rsid w:val="00430D0F"/>
    <w:rsid w:val="00430F2C"/>
    <w:rsid w:val="00430F72"/>
    <w:rsid w:val="0043118B"/>
    <w:rsid w:val="00431556"/>
    <w:rsid w:val="004317C9"/>
    <w:rsid w:val="00431BC8"/>
    <w:rsid w:val="00431CCE"/>
    <w:rsid w:val="00431CED"/>
    <w:rsid w:val="00432357"/>
    <w:rsid w:val="00432691"/>
    <w:rsid w:val="004327DA"/>
    <w:rsid w:val="00432A56"/>
    <w:rsid w:val="00432F84"/>
    <w:rsid w:val="00433136"/>
    <w:rsid w:val="004333F9"/>
    <w:rsid w:val="00433652"/>
    <w:rsid w:val="00433977"/>
    <w:rsid w:val="00433D0F"/>
    <w:rsid w:val="00434147"/>
    <w:rsid w:val="00434248"/>
    <w:rsid w:val="00434473"/>
    <w:rsid w:val="00434723"/>
    <w:rsid w:val="004348D2"/>
    <w:rsid w:val="00434C6C"/>
    <w:rsid w:val="00434E87"/>
    <w:rsid w:val="0043522A"/>
    <w:rsid w:val="00435405"/>
    <w:rsid w:val="00435430"/>
    <w:rsid w:val="00435689"/>
    <w:rsid w:val="0043592C"/>
    <w:rsid w:val="00435F66"/>
    <w:rsid w:val="004363FB"/>
    <w:rsid w:val="00436643"/>
    <w:rsid w:val="004366FF"/>
    <w:rsid w:val="00436A21"/>
    <w:rsid w:val="00436B78"/>
    <w:rsid w:val="00437202"/>
    <w:rsid w:val="00437232"/>
    <w:rsid w:val="004373A4"/>
    <w:rsid w:val="004374FC"/>
    <w:rsid w:val="00437723"/>
    <w:rsid w:val="004377FC"/>
    <w:rsid w:val="00437B7D"/>
    <w:rsid w:val="00437C0B"/>
    <w:rsid w:val="00437FCA"/>
    <w:rsid w:val="00440106"/>
    <w:rsid w:val="0044082E"/>
    <w:rsid w:val="004408D4"/>
    <w:rsid w:val="00440FB2"/>
    <w:rsid w:val="0044119C"/>
    <w:rsid w:val="004412B5"/>
    <w:rsid w:val="00442075"/>
    <w:rsid w:val="00442523"/>
    <w:rsid w:val="00442536"/>
    <w:rsid w:val="004426C5"/>
    <w:rsid w:val="0044329F"/>
    <w:rsid w:val="0044365D"/>
    <w:rsid w:val="00443722"/>
    <w:rsid w:val="0044397B"/>
    <w:rsid w:val="00443C54"/>
    <w:rsid w:val="00443E5F"/>
    <w:rsid w:val="004443B8"/>
    <w:rsid w:val="00444DEE"/>
    <w:rsid w:val="00445418"/>
    <w:rsid w:val="00445560"/>
    <w:rsid w:val="004456D6"/>
    <w:rsid w:val="00445DAE"/>
    <w:rsid w:val="00445FD3"/>
    <w:rsid w:val="00446055"/>
    <w:rsid w:val="004462CE"/>
    <w:rsid w:val="00446411"/>
    <w:rsid w:val="00446C62"/>
    <w:rsid w:val="00446C88"/>
    <w:rsid w:val="00446EF3"/>
    <w:rsid w:val="00447B0F"/>
    <w:rsid w:val="0045012A"/>
    <w:rsid w:val="004505CF"/>
    <w:rsid w:val="00450771"/>
    <w:rsid w:val="004507AC"/>
    <w:rsid w:val="00450822"/>
    <w:rsid w:val="00450B3C"/>
    <w:rsid w:val="00451093"/>
    <w:rsid w:val="004510D5"/>
    <w:rsid w:val="00451343"/>
    <w:rsid w:val="00451476"/>
    <w:rsid w:val="00451649"/>
    <w:rsid w:val="004517EC"/>
    <w:rsid w:val="00451BD0"/>
    <w:rsid w:val="00451CE7"/>
    <w:rsid w:val="00451F6B"/>
    <w:rsid w:val="004530FE"/>
    <w:rsid w:val="00453474"/>
    <w:rsid w:val="00453913"/>
    <w:rsid w:val="00453929"/>
    <w:rsid w:val="00453BF1"/>
    <w:rsid w:val="00453EDA"/>
    <w:rsid w:val="004540A0"/>
    <w:rsid w:val="0045439F"/>
    <w:rsid w:val="00454890"/>
    <w:rsid w:val="004548B5"/>
    <w:rsid w:val="00454A70"/>
    <w:rsid w:val="00454B4C"/>
    <w:rsid w:val="00454B98"/>
    <w:rsid w:val="00454D1A"/>
    <w:rsid w:val="004551C0"/>
    <w:rsid w:val="00455921"/>
    <w:rsid w:val="00455BAB"/>
    <w:rsid w:val="004560F9"/>
    <w:rsid w:val="004561A8"/>
    <w:rsid w:val="004561BB"/>
    <w:rsid w:val="00456277"/>
    <w:rsid w:val="00456606"/>
    <w:rsid w:val="004569C7"/>
    <w:rsid w:val="004569D0"/>
    <w:rsid w:val="00456F61"/>
    <w:rsid w:val="00457267"/>
    <w:rsid w:val="00457480"/>
    <w:rsid w:val="004574DB"/>
    <w:rsid w:val="0045779C"/>
    <w:rsid w:val="00457CC6"/>
    <w:rsid w:val="00457F8C"/>
    <w:rsid w:val="00460374"/>
    <w:rsid w:val="00460407"/>
    <w:rsid w:val="00460A6F"/>
    <w:rsid w:val="00460BCB"/>
    <w:rsid w:val="004614B3"/>
    <w:rsid w:val="0046159E"/>
    <w:rsid w:val="00461610"/>
    <w:rsid w:val="00461775"/>
    <w:rsid w:val="004619F7"/>
    <w:rsid w:val="00461AE6"/>
    <w:rsid w:val="00461B85"/>
    <w:rsid w:val="00461CB5"/>
    <w:rsid w:val="00462985"/>
    <w:rsid w:val="00462EEF"/>
    <w:rsid w:val="004631A4"/>
    <w:rsid w:val="004634C3"/>
    <w:rsid w:val="00463767"/>
    <w:rsid w:val="004639DB"/>
    <w:rsid w:val="0046448B"/>
    <w:rsid w:val="0046463B"/>
    <w:rsid w:val="004647F7"/>
    <w:rsid w:val="00464A77"/>
    <w:rsid w:val="00464B01"/>
    <w:rsid w:val="00464CD1"/>
    <w:rsid w:val="004654D5"/>
    <w:rsid w:val="00465623"/>
    <w:rsid w:val="00465B0E"/>
    <w:rsid w:val="00465EAB"/>
    <w:rsid w:val="00465FB5"/>
    <w:rsid w:val="00466010"/>
    <w:rsid w:val="004660C5"/>
    <w:rsid w:val="004661B0"/>
    <w:rsid w:val="00466588"/>
    <w:rsid w:val="0046660A"/>
    <w:rsid w:val="0046676F"/>
    <w:rsid w:val="0046699D"/>
    <w:rsid w:val="00466D13"/>
    <w:rsid w:val="00467122"/>
    <w:rsid w:val="004674B3"/>
    <w:rsid w:val="00467530"/>
    <w:rsid w:val="00467724"/>
    <w:rsid w:val="0046779E"/>
    <w:rsid w:val="00467AB0"/>
    <w:rsid w:val="00467AB6"/>
    <w:rsid w:val="00467B40"/>
    <w:rsid w:val="00467C21"/>
    <w:rsid w:val="00467D22"/>
    <w:rsid w:val="004702CE"/>
    <w:rsid w:val="0047061F"/>
    <w:rsid w:val="00470637"/>
    <w:rsid w:val="00470FB0"/>
    <w:rsid w:val="00470FEA"/>
    <w:rsid w:val="00471030"/>
    <w:rsid w:val="0047128F"/>
    <w:rsid w:val="004714D7"/>
    <w:rsid w:val="004719D3"/>
    <w:rsid w:val="00471A62"/>
    <w:rsid w:val="00471D40"/>
    <w:rsid w:val="00471DB7"/>
    <w:rsid w:val="00471DED"/>
    <w:rsid w:val="00471E42"/>
    <w:rsid w:val="00471F72"/>
    <w:rsid w:val="0047212E"/>
    <w:rsid w:val="004721B8"/>
    <w:rsid w:val="00472472"/>
    <w:rsid w:val="00472710"/>
    <w:rsid w:val="00472832"/>
    <w:rsid w:val="00472853"/>
    <w:rsid w:val="00472BD8"/>
    <w:rsid w:val="00472D00"/>
    <w:rsid w:val="00473251"/>
    <w:rsid w:val="00473A80"/>
    <w:rsid w:val="00473ABE"/>
    <w:rsid w:val="00473CE7"/>
    <w:rsid w:val="004742A3"/>
    <w:rsid w:val="00474561"/>
    <w:rsid w:val="0047469C"/>
    <w:rsid w:val="0047483C"/>
    <w:rsid w:val="00474CF2"/>
    <w:rsid w:val="00474EDD"/>
    <w:rsid w:val="00475923"/>
    <w:rsid w:val="00475AC5"/>
    <w:rsid w:val="00475EF9"/>
    <w:rsid w:val="00475FA8"/>
    <w:rsid w:val="0047600F"/>
    <w:rsid w:val="00476108"/>
    <w:rsid w:val="004767CE"/>
    <w:rsid w:val="00476A0A"/>
    <w:rsid w:val="00476A32"/>
    <w:rsid w:val="00476C60"/>
    <w:rsid w:val="00477046"/>
    <w:rsid w:val="00477783"/>
    <w:rsid w:val="00477DB8"/>
    <w:rsid w:val="00477DF6"/>
    <w:rsid w:val="0048030E"/>
    <w:rsid w:val="004807C0"/>
    <w:rsid w:val="00481483"/>
    <w:rsid w:val="004815B0"/>
    <w:rsid w:val="004815C6"/>
    <w:rsid w:val="0048190E"/>
    <w:rsid w:val="00481A21"/>
    <w:rsid w:val="00481AD3"/>
    <w:rsid w:val="00481B06"/>
    <w:rsid w:val="00481B49"/>
    <w:rsid w:val="0048205C"/>
    <w:rsid w:val="004822F5"/>
    <w:rsid w:val="00482416"/>
    <w:rsid w:val="004825CE"/>
    <w:rsid w:val="004826A8"/>
    <w:rsid w:val="00482A92"/>
    <w:rsid w:val="00482B68"/>
    <w:rsid w:val="00482B72"/>
    <w:rsid w:val="00482BC3"/>
    <w:rsid w:val="00482BD6"/>
    <w:rsid w:val="00483309"/>
    <w:rsid w:val="00483394"/>
    <w:rsid w:val="004834D8"/>
    <w:rsid w:val="0048362A"/>
    <w:rsid w:val="00483B64"/>
    <w:rsid w:val="00483FCE"/>
    <w:rsid w:val="004844E6"/>
    <w:rsid w:val="004845D2"/>
    <w:rsid w:val="0048479C"/>
    <w:rsid w:val="004847FA"/>
    <w:rsid w:val="00484CAA"/>
    <w:rsid w:val="00484E9D"/>
    <w:rsid w:val="00485796"/>
    <w:rsid w:val="004857F4"/>
    <w:rsid w:val="00486285"/>
    <w:rsid w:val="00486583"/>
    <w:rsid w:val="00486B7D"/>
    <w:rsid w:val="00486CAC"/>
    <w:rsid w:val="00486DCC"/>
    <w:rsid w:val="00487053"/>
    <w:rsid w:val="00487312"/>
    <w:rsid w:val="00487854"/>
    <w:rsid w:val="004879BA"/>
    <w:rsid w:val="00487CD1"/>
    <w:rsid w:val="00487DF2"/>
    <w:rsid w:val="0049035C"/>
    <w:rsid w:val="00490432"/>
    <w:rsid w:val="00490689"/>
    <w:rsid w:val="0049102E"/>
    <w:rsid w:val="00491344"/>
    <w:rsid w:val="004913EB"/>
    <w:rsid w:val="00491545"/>
    <w:rsid w:val="00491792"/>
    <w:rsid w:val="004917A2"/>
    <w:rsid w:val="00491875"/>
    <w:rsid w:val="00491D29"/>
    <w:rsid w:val="00491FC5"/>
    <w:rsid w:val="00492138"/>
    <w:rsid w:val="00492498"/>
    <w:rsid w:val="004924E5"/>
    <w:rsid w:val="00492693"/>
    <w:rsid w:val="00492B2F"/>
    <w:rsid w:val="00492E85"/>
    <w:rsid w:val="00492ED6"/>
    <w:rsid w:val="00493186"/>
    <w:rsid w:val="004932D8"/>
    <w:rsid w:val="00493DD8"/>
    <w:rsid w:val="004940AC"/>
    <w:rsid w:val="004940C1"/>
    <w:rsid w:val="0049422F"/>
    <w:rsid w:val="00494EC3"/>
    <w:rsid w:val="004951A1"/>
    <w:rsid w:val="0049550D"/>
    <w:rsid w:val="004957F2"/>
    <w:rsid w:val="00495F21"/>
    <w:rsid w:val="00495F5A"/>
    <w:rsid w:val="00496044"/>
    <w:rsid w:val="004966E7"/>
    <w:rsid w:val="00496CD1"/>
    <w:rsid w:val="00496F61"/>
    <w:rsid w:val="00496FB7"/>
    <w:rsid w:val="00497350"/>
    <w:rsid w:val="00497831"/>
    <w:rsid w:val="004A05F3"/>
    <w:rsid w:val="004A0662"/>
    <w:rsid w:val="004A0721"/>
    <w:rsid w:val="004A0B09"/>
    <w:rsid w:val="004A0BE1"/>
    <w:rsid w:val="004A0D35"/>
    <w:rsid w:val="004A0D4C"/>
    <w:rsid w:val="004A0F32"/>
    <w:rsid w:val="004A12CA"/>
    <w:rsid w:val="004A1423"/>
    <w:rsid w:val="004A14C3"/>
    <w:rsid w:val="004A197C"/>
    <w:rsid w:val="004A1BFF"/>
    <w:rsid w:val="004A1F33"/>
    <w:rsid w:val="004A226C"/>
    <w:rsid w:val="004A235F"/>
    <w:rsid w:val="004A24D0"/>
    <w:rsid w:val="004A2535"/>
    <w:rsid w:val="004A27B8"/>
    <w:rsid w:val="004A2992"/>
    <w:rsid w:val="004A311D"/>
    <w:rsid w:val="004A34B4"/>
    <w:rsid w:val="004A3AD1"/>
    <w:rsid w:val="004A3AFD"/>
    <w:rsid w:val="004A3C87"/>
    <w:rsid w:val="004A3CC9"/>
    <w:rsid w:val="004A3D6F"/>
    <w:rsid w:val="004A44A9"/>
    <w:rsid w:val="004A471B"/>
    <w:rsid w:val="004A4A2E"/>
    <w:rsid w:val="004A5282"/>
    <w:rsid w:val="004A56BB"/>
    <w:rsid w:val="004A5D2F"/>
    <w:rsid w:val="004A5F7B"/>
    <w:rsid w:val="004A5FBE"/>
    <w:rsid w:val="004A61B5"/>
    <w:rsid w:val="004A672D"/>
    <w:rsid w:val="004A67E8"/>
    <w:rsid w:val="004A68A3"/>
    <w:rsid w:val="004A6A60"/>
    <w:rsid w:val="004A7D3B"/>
    <w:rsid w:val="004A7DF3"/>
    <w:rsid w:val="004B04BD"/>
    <w:rsid w:val="004B0775"/>
    <w:rsid w:val="004B0909"/>
    <w:rsid w:val="004B0E43"/>
    <w:rsid w:val="004B0F2D"/>
    <w:rsid w:val="004B0FF1"/>
    <w:rsid w:val="004B1A56"/>
    <w:rsid w:val="004B1EE3"/>
    <w:rsid w:val="004B224E"/>
    <w:rsid w:val="004B25AE"/>
    <w:rsid w:val="004B2BDA"/>
    <w:rsid w:val="004B2DDE"/>
    <w:rsid w:val="004B3791"/>
    <w:rsid w:val="004B37A4"/>
    <w:rsid w:val="004B3825"/>
    <w:rsid w:val="004B3A40"/>
    <w:rsid w:val="004B4661"/>
    <w:rsid w:val="004B4D41"/>
    <w:rsid w:val="004B50C1"/>
    <w:rsid w:val="004B5591"/>
    <w:rsid w:val="004B55F5"/>
    <w:rsid w:val="004B5A80"/>
    <w:rsid w:val="004B5F3F"/>
    <w:rsid w:val="004B62D2"/>
    <w:rsid w:val="004B65BF"/>
    <w:rsid w:val="004B68BD"/>
    <w:rsid w:val="004B6E0C"/>
    <w:rsid w:val="004B6F63"/>
    <w:rsid w:val="004B6FFD"/>
    <w:rsid w:val="004B75B7"/>
    <w:rsid w:val="004B7BF1"/>
    <w:rsid w:val="004B7D8C"/>
    <w:rsid w:val="004B7E85"/>
    <w:rsid w:val="004B7F50"/>
    <w:rsid w:val="004C00C3"/>
    <w:rsid w:val="004C0256"/>
    <w:rsid w:val="004C0B62"/>
    <w:rsid w:val="004C0BF6"/>
    <w:rsid w:val="004C105D"/>
    <w:rsid w:val="004C131F"/>
    <w:rsid w:val="004C1980"/>
    <w:rsid w:val="004C1D2E"/>
    <w:rsid w:val="004C1DA0"/>
    <w:rsid w:val="004C248F"/>
    <w:rsid w:val="004C24CB"/>
    <w:rsid w:val="004C2637"/>
    <w:rsid w:val="004C2706"/>
    <w:rsid w:val="004C28BD"/>
    <w:rsid w:val="004C2A84"/>
    <w:rsid w:val="004C2B66"/>
    <w:rsid w:val="004C2BEC"/>
    <w:rsid w:val="004C2E63"/>
    <w:rsid w:val="004C3554"/>
    <w:rsid w:val="004C37E4"/>
    <w:rsid w:val="004C396C"/>
    <w:rsid w:val="004C3BB9"/>
    <w:rsid w:val="004C3CE6"/>
    <w:rsid w:val="004C3D65"/>
    <w:rsid w:val="004C3DE0"/>
    <w:rsid w:val="004C3E56"/>
    <w:rsid w:val="004C4235"/>
    <w:rsid w:val="004C43AC"/>
    <w:rsid w:val="004C445B"/>
    <w:rsid w:val="004C45FF"/>
    <w:rsid w:val="004C4936"/>
    <w:rsid w:val="004C4F88"/>
    <w:rsid w:val="004C5139"/>
    <w:rsid w:val="004C51F4"/>
    <w:rsid w:val="004C5399"/>
    <w:rsid w:val="004C5440"/>
    <w:rsid w:val="004C5FA8"/>
    <w:rsid w:val="004C5FDF"/>
    <w:rsid w:val="004C604C"/>
    <w:rsid w:val="004C6517"/>
    <w:rsid w:val="004C677E"/>
    <w:rsid w:val="004C6996"/>
    <w:rsid w:val="004C6B1B"/>
    <w:rsid w:val="004C6D38"/>
    <w:rsid w:val="004C70B3"/>
    <w:rsid w:val="004C719E"/>
    <w:rsid w:val="004C72E1"/>
    <w:rsid w:val="004C7488"/>
    <w:rsid w:val="004C74A2"/>
    <w:rsid w:val="004C74CF"/>
    <w:rsid w:val="004C760C"/>
    <w:rsid w:val="004C7CAD"/>
    <w:rsid w:val="004C7E93"/>
    <w:rsid w:val="004C7F9C"/>
    <w:rsid w:val="004D02B8"/>
    <w:rsid w:val="004D04A4"/>
    <w:rsid w:val="004D0508"/>
    <w:rsid w:val="004D073B"/>
    <w:rsid w:val="004D084B"/>
    <w:rsid w:val="004D0A49"/>
    <w:rsid w:val="004D0BAB"/>
    <w:rsid w:val="004D0FFC"/>
    <w:rsid w:val="004D1171"/>
    <w:rsid w:val="004D1339"/>
    <w:rsid w:val="004D13B2"/>
    <w:rsid w:val="004D151E"/>
    <w:rsid w:val="004D1612"/>
    <w:rsid w:val="004D16F0"/>
    <w:rsid w:val="004D1802"/>
    <w:rsid w:val="004D2064"/>
    <w:rsid w:val="004D2211"/>
    <w:rsid w:val="004D2438"/>
    <w:rsid w:val="004D2A31"/>
    <w:rsid w:val="004D2BEF"/>
    <w:rsid w:val="004D2C28"/>
    <w:rsid w:val="004D2DAE"/>
    <w:rsid w:val="004D3147"/>
    <w:rsid w:val="004D3E57"/>
    <w:rsid w:val="004D3F94"/>
    <w:rsid w:val="004D4A2D"/>
    <w:rsid w:val="004D4D40"/>
    <w:rsid w:val="004D4DEE"/>
    <w:rsid w:val="004D5BC9"/>
    <w:rsid w:val="004D5D8D"/>
    <w:rsid w:val="004D6220"/>
    <w:rsid w:val="004D626F"/>
    <w:rsid w:val="004D69F0"/>
    <w:rsid w:val="004D6DE1"/>
    <w:rsid w:val="004D728E"/>
    <w:rsid w:val="004D7304"/>
    <w:rsid w:val="004D73D4"/>
    <w:rsid w:val="004D7587"/>
    <w:rsid w:val="004D75DD"/>
    <w:rsid w:val="004D7710"/>
    <w:rsid w:val="004D78DF"/>
    <w:rsid w:val="004D7F9A"/>
    <w:rsid w:val="004E01AB"/>
    <w:rsid w:val="004E0362"/>
    <w:rsid w:val="004E03A2"/>
    <w:rsid w:val="004E0497"/>
    <w:rsid w:val="004E07BE"/>
    <w:rsid w:val="004E0BEC"/>
    <w:rsid w:val="004E0D9D"/>
    <w:rsid w:val="004E11DC"/>
    <w:rsid w:val="004E1868"/>
    <w:rsid w:val="004E1A41"/>
    <w:rsid w:val="004E1B67"/>
    <w:rsid w:val="004E1E74"/>
    <w:rsid w:val="004E2DB5"/>
    <w:rsid w:val="004E311D"/>
    <w:rsid w:val="004E3909"/>
    <w:rsid w:val="004E3972"/>
    <w:rsid w:val="004E3C2E"/>
    <w:rsid w:val="004E3C6F"/>
    <w:rsid w:val="004E3E5D"/>
    <w:rsid w:val="004E3F8D"/>
    <w:rsid w:val="004E4098"/>
    <w:rsid w:val="004E4429"/>
    <w:rsid w:val="004E4442"/>
    <w:rsid w:val="004E4621"/>
    <w:rsid w:val="004E4B11"/>
    <w:rsid w:val="004E4EE1"/>
    <w:rsid w:val="004E576B"/>
    <w:rsid w:val="004E5A2D"/>
    <w:rsid w:val="004E6C0E"/>
    <w:rsid w:val="004E7271"/>
    <w:rsid w:val="004E72BD"/>
    <w:rsid w:val="004E7315"/>
    <w:rsid w:val="004E7337"/>
    <w:rsid w:val="004E733C"/>
    <w:rsid w:val="004E7642"/>
    <w:rsid w:val="004E769A"/>
    <w:rsid w:val="004E76CB"/>
    <w:rsid w:val="004E779C"/>
    <w:rsid w:val="004E7923"/>
    <w:rsid w:val="004E7C7E"/>
    <w:rsid w:val="004E7EEA"/>
    <w:rsid w:val="004F016D"/>
    <w:rsid w:val="004F04BE"/>
    <w:rsid w:val="004F0519"/>
    <w:rsid w:val="004F0629"/>
    <w:rsid w:val="004F083C"/>
    <w:rsid w:val="004F08C2"/>
    <w:rsid w:val="004F08EA"/>
    <w:rsid w:val="004F0A06"/>
    <w:rsid w:val="004F0A09"/>
    <w:rsid w:val="004F0A31"/>
    <w:rsid w:val="004F0BE8"/>
    <w:rsid w:val="004F0C2D"/>
    <w:rsid w:val="004F0EDA"/>
    <w:rsid w:val="004F100C"/>
    <w:rsid w:val="004F10B1"/>
    <w:rsid w:val="004F1224"/>
    <w:rsid w:val="004F126A"/>
    <w:rsid w:val="004F15EE"/>
    <w:rsid w:val="004F17EF"/>
    <w:rsid w:val="004F187F"/>
    <w:rsid w:val="004F1B77"/>
    <w:rsid w:val="004F1BFD"/>
    <w:rsid w:val="004F1C87"/>
    <w:rsid w:val="004F1D8A"/>
    <w:rsid w:val="004F1F54"/>
    <w:rsid w:val="004F2049"/>
    <w:rsid w:val="004F20CC"/>
    <w:rsid w:val="004F239E"/>
    <w:rsid w:val="004F2529"/>
    <w:rsid w:val="004F2855"/>
    <w:rsid w:val="004F28AA"/>
    <w:rsid w:val="004F2C1A"/>
    <w:rsid w:val="004F2C73"/>
    <w:rsid w:val="004F2D4A"/>
    <w:rsid w:val="004F2EEF"/>
    <w:rsid w:val="004F2F44"/>
    <w:rsid w:val="004F3532"/>
    <w:rsid w:val="004F3BF9"/>
    <w:rsid w:val="004F3E1F"/>
    <w:rsid w:val="004F3E59"/>
    <w:rsid w:val="004F43DF"/>
    <w:rsid w:val="004F44C0"/>
    <w:rsid w:val="004F4ADD"/>
    <w:rsid w:val="004F4AF6"/>
    <w:rsid w:val="004F4BED"/>
    <w:rsid w:val="004F516A"/>
    <w:rsid w:val="004F5605"/>
    <w:rsid w:val="004F5742"/>
    <w:rsid w:val="004F5847"/>
    <w:rsid w:val="004F5BF1"/>
    <w:rsid w:val="004F60A8"/>
    <w:rsid w:val="004F675F"/>
    <w:rsid w:val="004F696C"/>
    <w:rsid w:val="004F6AD5"/>
    <w:rsid w:val="004F70AD"/>
    <w:rsid w:val="004F71C3"/>
    <w:rsid w:val="004F770D"/>
    <w:rsid w:val="004F77BA"/>
    <w:rsid w:val="004F7CEA"/>
    <w:rsid w:val="004F7EAB"/>
    <w:rsid w:val="00500AD9"/>
    <w:rsid w:val="00500D36"/>
    <w:rsid w:val="00500FE3"/>
    <w:rsid w:val="00501067"/>
    <w:rsid w:val="00501167"/>
    <w:rsid w:val="00501449"/>
    <w:rsid w:val="00501552"/>
    <w:rsid w:val="005016A1"/>
    <w:rsid w:val="005018BD"/>
    <w:rsid w:val="00501B22"/>
    <w:rsid w:val="00501C1B"/>
    <w:rsid w:val="00501C6E"/>
    <w:rsid w:val="0050213B"/>
    <w:rsid w:val="005028B9"/>
    <w:rsid w:val="00502A37"/>
    <w:rsid w:val="00502B63"/>
    <w:rsid w:val="00502D93"/>
    <w:rsid w:val="005032B1"/>
    <w:rsid w:val="0050340F"/>
    <w:rsid w:val="005034A8"/>
    <w:rsid w:val="005035DD"/>
    <w:rsid w:val="005039C5"/>
    <w:rsid w:val="00503B04"/>
    <w:rsid w:val="00503E97"/>
    <w:rsid w:val="00504101"/>
    <w:rsid w:val="00504533"/>
    <w:rsid w:val="00504676"/>
    <w:rsid w:val="00504B30"/>
    <w:rsid w:val="00505285"/>
    <w:rsid w:val="00505288"/>
    <w:rsid w:val="005052CF"/>
    <w:rsid w:val="00505302"/>
    <w:rsid w:val="00505638"/>
    <w:rsid w:val="00505908"/>
    <w:rsid w:val="00505B80"/>
    <w:rsid w:val="00505CFA"/>
    <w:rsid w:val="00505EAE"/>
    <w:rsid w:val="0050644A"/>
    <w:rsid w:val="005064B6"/>
    <w:rsid w:val="005066DA"/>
    <w:rsid w:val="0050680E"/>
    <w:rsid w:val="005068AB"/>
    <w:rsid w:val="00507017"/>
    <w:rsid w:val="0050710E"/>
    <w:rsid w:val="005072A1"/>
    <w:rsid w:val="00507340"/>
    <w:rsid w:val="005076A2"/>
    <w:rsid w:val="005077DB"/>
    <w:rsid w:val="00507C8F"/>
    <w:rsid w:val="00507D1C"/>
    <w:rsid w:val="00510011"/>
    <w:rsid w:val="005107A3"/>
    <w:rsid w:val="0051087F"/>
    <w:rsid w:val="005108FC"/>
    <w:rsid w:val="00510A22"/>
    <w:rsid w:val="005112FE"/>
    <w:rsid w:val="00511825"/>
    <w:rsid w:val="00511ACB"/>
    <w:rsid w:val="00511B2D"/>
    <w:rsid w:val="00511B81"/>
    <w:rsid w:val="00511F88"/>
    <w:rsid w:val="00511FB8"/>
    <w:rsid w:val="005122FA"/>
    <w:rsid w:val="0051232C"/>
    <w:rsid w:val="0051290F"/>
    <w:rsid w:val="00512956"/>
    <w:rsid w:val="00512BC3"/>
    <w:rsid w:val="00512D6D"/>
    <w:rsid w:val="005130ED"/>
    <w:rsid w:val="005130FC"/>
    <w:rsid w:val="0051316E"/>
    <w:rsid w:val="00513848"/>
    <w:rsid w:val="00513D4A"/>
    <w:rsid w:val="00513F2A"/>
    <w:rsid w:val="00514AC1"/>
    <w:rsid w:val="00514D04"/>
    <w:rsid w:val="00514DE7"/>
    <w:rsid w:val="00514EB9"/>
    <w:rsid w:val="00514FAF"/>
    <w:rsid w:val="005151AE"/>
    <w:rsid w:val="005152C6"/>
    <w:rsid w:val="0051574A"/>
    <w:rsid w:val="005157F2"/>
    <w:rsid w:val="0051598E"/>
    <w:rsid w:val="00515B84"/>
    <w:rsid w:val="00515CA3"/>
    <w:rsid w:val="00516147"/>
    <w:rsid w:val="0051622D"/>
    <w:rsid w:val="005166AD"/>
    <w:rsid w:val="005166DB"/>
    <w:rsid w:val="00516A6C"/>
    <w:rsid w:val="00516A7B"/>
    <w:rsid w:val="00516B88"/>
    <w:rsid w:val="00516BD2"/>
    <w:rsid w:val="00516CB7"/>
    <w:rsid w:val="00516E08"/>
    <w:rsid w:val="0051720B"/>
    <w:rsid w:val="0051797B"/>
    <w:rsid w:val="00517EE7"/>
    <w:rsid w:val="0052003E"/>
    <w:rsid w:val="00520573"/>
    <w:rsid w:val="00520AE2"/>
    <w:rsid w:val="00520DC4"/>
    <w:rsid w:val="0052131D"/>
    <w:rsid w:val="0052137D"/>
    <w:rsid w:val="00521C1A"/>
    <w:rsid w:val="00521D1A"/>
    <w:rsid w:val="00521F30"/>
    <w:rsid w:val="005228BA"/>
    <w:rsid w:val="005233DA"/>
    <w:rsid w:val="005238A7"/>
    <w:rsid w:val="00523A02"/>
    <w:rsid w:val="00523A70"/>
    <w:rsid w:val="00523A7B"/>
    <w:rsid w:val="00524111"/>
    <w:rsid w:val="0052428D"/>
    <w:rsid w:val="00524520"/>
    <w:rsid w:val="00524735"/>
    <w:rsid w:val="00524A33"/>
    <w:rsid w:val="00524C1E"/>
    <w:rsid w:val="005250AE"/>
    <w:rsid w:val="005255DB"/>
    <w:rsid w:val="005255F8"/>
    <w:rsid w:val="00526091"/>
    <w:rsid w:val="00526140"/>
    <w:rsid w:val="00526434"/>
    <w:rsid w:val="00526C64"/>
    <w:rsid w:val="005270E5"/>
    <w:rsid w:val="00527663"/>
    <w:rsid w:val="005279BD"/>
    <w:rsid w:val="00527B5C"/>
    <w:rsid w:val="00527E08"/>
    <w:rsid w:val="00527E44"/>
    <w:rsid w:val="005306CB"/>
    <w:rsid w:val="00530ADC"/>
    <w:rsid w:val="005312BF"/>
    <w:rsid w:val="005312F7"/>
    <w:rsid w:val="00531697"/>
    <w:rsid w:val="0053181D"/>
    <w:rsid w:val="00531829"/>
    <w:rsid w:val="00531E79"/>
    <w:rsid w:val="005325D4"/>
    <w:rsid w:val="00533299"/>
    <w:rsid w:val="005332E7"/>
    <w:rsid w:val="005333FE"/>
    <w:rsid w:val="0053383B"/>
    <w:rsid w:val="00533B40"/>
    <w:rsid w:val="00533BF0"/>
    <w:rsid w:val="00533CA7"/>
    <w:rsid w:val="005343B1"/>
    <w:rsid w:val="00534504"/>
    <w:rsid w:val="005345D3"/>
    <w:rsid w:val="00534A42"/>
    <w:rsid w:val="00534C5E"/>
    <w:rsid w:val="00534D17"/>
    <w:rsid w:val="00535397"/>
    <w:rsid w:val="0053549F"/>
    <w:rsid w:val="005355A9"/>
    <w:rsid w:val="00535EE8"/>
    <w:rsid w:val="005361B4"/>
    <w:rsid w:val="0053648C"/>
    <w:rsid w:val="0053655B"/>
    <w:rsid w:val="00536657"/>
    <w:rsid w:val="0053672B"/>
    <w:rsid w:val="005369EF"/>
    <w:rsid w:val="0053700D"/>
    <w:rsid w:val="005371A2"/>
    <w:rsid w:val="00537484"/>
    <w:rsid w:val="00537629"/>
    <w:rsid w:val="00537784"/>
    <w:rsid w:val="00537934"/>
    <w:rsid w:val="0053793D"/>
    <w:rsid w:val="00540192"/>
    <w:rsid w:val="00540801"/>
    <w:rsid w:val="0054152D"/>
    <w:rsid w:val="0054169D"/>
    <w:rsid w:val="00541B31"/>
    <w:rsid w:val="00541B3F"/>
    <w:rsid w:val="00541C27"/>
    <w:rsid w:val="0054217D"/>
    <w:rsid w:val="005422F4"/>
    <w:rsid w:val="0054250A"/>
    <w:rsid w:val="0054276C"/>
    <w:rsid w:val="00542E64"/>
    <w:rsid w:val="00543836"/>
    <w:rsid w:val="0054394C"/>
    <w:rsid w:val="005439D8"/>
    <w:rsid w:val="00543B15"/>
    <w:rsid w:val="00544195"/>
    <w:rsid w:val="005443A2"/>
    <w:rsid w:val="0054471F"/>
    <w:rsid w:val="005448A5"/>
    <w:rsid w:val="00544A0D"/>
    <w:rsid w:val="00544D51"/>
    <w:rsid w:val="00544E87"/>
    <w:rsid w:val="005450EA"/>
    <w:rsid w:val="005456BF"/>
    <w:rsid w:val="00545C20"/>
    <w:rsid w:val="00545E4D"/>
    <w:rsid w:val="00545EE9"/>
    <w:rsid w:val="0054612A"/>
    <w:rsid w:val="0054637C"/>
    <w:rsid w:val="0054679A"/>
    <w:rsid w:val="0054685C"/>
    <w:rsid w:val="00546A6B"/>
    <w:rsid w:val="00547D30"/>
    <w:rsid w:val="00547D93"/>
    <w:rsid w:val="00550173"/>
    <w:rsid w:val="005502F5"/>
    <w:rsid w:val="0055043B"/>
    <w:rsid w:val="005508B0"/>
    <w:rsid w:val="00550E82"/>
    <w:rsid w:val="00550F03"/>
    <w:rsid w:val="00550F42"/>
    <w:rsid w:val="00550FE6"/>
    <w:rsid w:val="00551047"/>
    <w:rsid w:val="005510C0"/>
    <w:rsid w:val="00551226"/>
    <w:rsid w:val="00551C24"/>
    <w:rsid w:val="00551E7C"/>
    <w:rsid w:val="00551F37"/>
    <w:rsid w:val="00552709"/>
    <w:rsid w:val="005527D4"/>
    <w:rsid w:val="00552FEE"/>
    <w:rsid w:val="00553232"/>
    <w:rsid w:val="0055357B"/>
    <w:rsid w:val="005535C1"/>
    <w:rsid w:val="00553CEA"/>
    <w:rsid w:val="00554133"/>
    <w:rsid w:val="0055415C"/>
    <w:rsid w:val="00554670"/>
    <w:rsid w:val="005548CE"/>
    <w:rsid w:val="005549B4"/>
    <w:rsid w:val="00554AC0"/>
    <w:rsid w:val="00554B07"/>
    <w:rsid w:val="00554EC3"/>
    <w:rsid w:val="00554F85"/>
    <w:rsid w:val="005553C4"/>
    <w:rsid w:val="005554E6"/>
    <w:rsid w:val="005557BD"/>
    <w:rsid w:val="005558E4"/>
    <w:rsid w:val="0055599E"/>
    <w:rsid w:val="005559C4"/>
    <w:rsid w:val="00555C8E"/>
    <w:rsid w:val="00555ED1"/>
    <w:rsid w:val="00556119"/>
    <w:rsid w:val="00556A56"/>
    <w:rsid w:val="00556AE2"/>
    <w:rsid w:val="00556C08"/>
    <w:rsid w:val="00556EA9"/>
    <w:rsid w:val="00556FED"/>
    <w:rsid w:val="00557016"/>
    <w:rsid w:val="00557057"/>
    <w:rsid w:val="00557D2A"/>
    <w:rsid w:val="00557F80"/>
    <w:rsid w:val="005603AE"/>
    <w:rsid w:val="005604F4"/>
    <w:rsid w:val="005605EA"/>
    <w:rsid w:val="00560C14"/>
    <w:rsid w:val="00560D3D"/>
    <w:rsid w:val="00560D43"/>
    <w:rsid w:val="0056165D"/>
    <w:rsid w:val="00561D49"/>
    <w:rsid w:val="00561D65"/>
    <w:rsid w:val="00562163"/>
    <w:rsid w:val="00562342"/>
    <w:rsid w:val="00562A9F"/>
    <w:rsid w:val="00562DF1"/>
    <w:rsid w:val="00563003"/>
    <w:rsid w:val="0056308E"/>
    <w:rsid w:val="00563258"/>
    <w:rsid w:val="005632DB"/>
    <w:rsid w:val="005639AD"/>
    <w:rsid w:val="00563C26"/>
    <w:rsid w:val="00564014"/>
    <w:rsid w:val="0056417A"/>
    <w:rsid w:val="005646C3"/>
    <w:rsid w:val="00564BB1"/>
    <w:rsid w:val="005650AC"/>
    <w:rsid w:val="005652CD"/>
    <w:rsid w:val="005652F5"/>
    <w:rsid w:val="0056530D"/>
    <w:rsid w:val="0056595B"/>
    <w:rsid w:val="00565AA3"/>
    <w:rsid w:val="00565B88"/>
    <w:rsid w:val="00565D9F"/>
    <w:rsid w:val="00566148"/>
    <w:rsid w:val="00566251"/>
    <w:rsid w:val="005664B2"/>
    <w:rsid w:val="00566AB2"/>
    <w:rsid w:val="00566B22"/>
    <w:rsid w:val="00566C5F"/>
    <w:rsid w:val="00566E1B"/>
    <w:rsid w:val="0056754D"/>
    <w:rsid w:val="00567E0C"/>
    <w:rsid w:val="00567EAD"/>
    <w:rsid w:val="00570006"/>
    <w:rsid w:val="005700DC"/>
    <w:rsid w:val="0057046C"/>
    <w:rsid w:val="005707C3"/>
    <w:rsid w:val="005708B9"/>
    <w:rsid w:val="00570A48"/>
    <w:rsid w:val="00570B4F"/>
    <w:rsid w:val="00570B84"/>
    <w:rsid w:val="0057107D"/>
    <w:rsid w:val="005713F9"/>
    <w:rsid w:val="005717CA"/>
    <w:rsid w:val="00571A62"/>
    <w:rsid w:val="00571BD0"/>
    <w:rsid w:val="0057227E"/>
    <w:rsid w:val="00572650"/>
    <w:rsid w:val="005727DA"/>
    <w:rsid w:val="00572ADE"/>
    <w:rsid w:val="00572CF2"/>
    <w:rsid w:val="00572DF9"/>
    <w:rsid w:val="0057301B"/>
    <w:rsid w:val="00573088"/>
    <w:rsid w:val="005730AD"/>
    <w:rsid w:val="005731DA"/>
    <w:rsid w:val="00573660"/>
    <w:rsid w:val="0057441B"/>
    <w:rsid w:val="0057446C"/>
    <w:rsid w:val="00574AF6"/>
    <w:rsid w:val="00574EEA"/>
    <w:rsid w:val="005755DA"/>
    <w:rsid w:val="005757D6"/>
    <w:rsid w:val="005757D8"/>
    <w:rsid w:val="00575A3B"/>
    <w:rsid w:val="00575CF2"/>
    <w:rsid w:val="00575F7E"/>
    <w:rsid w:val="0057620B"/>
    <w:rsid w:val="005764AB"/>
    <w:rsid w:val="005766D1"/>
    <w:rsid w:val="00576B0A"/>
    <w:rsid w:val="00576D19"/>
    <w:rsid w:val="00576FB0"/>
    <w:rsid w:val="0057718E"/>
    <w:rsid w:val="00577499"/>
    <w:rsid w:val="00577564"/>
    <w:rsid w:val="0057756A"/>
    <w:rsid w:val="005776B7"/>
    <w:rsid w:val="00577858"/>
    <w:rsid w:val="00577AD7"/>
    <w:rsid w:val="005807AD"/>
    <w:rsid w:val="00580C38"/>
    <w:rsid w:val="00581458"/>
    <w:rsid w:val="0058147B"/>
    <w:rsid w:val="00581F17"/>
    <w:rsid w:val="00582410"/>
    <w:rsid w:val="0058244E"/>
    <w:rsid w:val="0058304C"/>
    <w:rsid w:val="0058317C"/>
    <w:rsid w:val="00583271"/>
    <w:rsid w:val="00583363"/>
    <w:rsid w:val="0058378E"/>
    <w:rsid w:val="00583C26"/>
    <w:rsid w:val="00583EC7"/>
    <w:rsid w:val="005841F1"/>
    <w:rsid w:val="0058452C"/>
    <w:rsid w:val="0058465D"/>
    <w:rsid w:val="00584B50"/>
    <w:rsid w:val="00584C02"/>
    <w:rsid w:val="00584D4A"/>
    <w:rsid w:val="00584EB9"/>
    <w:rsid w:val="0058528D"/>
    <w:rsid w:val="0058568C"/>
    <w:rsid w:val="00585831"/>
    <w:rsid w:val="00585C4B"/>
    <w:rsid w:val="00585E7B"/>
    <w:rsid w:val="00585EDA"/>
    <w:rsid w:val="00586093"/>
    <w:rsid w:val="005865C8"/>
    <w:rsid w:val="00586A61"/>
    <w:rsid w:val="00586AB2"/>
    <w:rsid w:val="00586B6D"/>
    <w:rsid w:val="00586F16"/>
    <w:rsid w:val="005870DE"/>
    <w:rsid w:val="0058754F"/>
    <w:rsid w:val="0058793D"/>
    <w:rsid w:val="0059008B"/>
    <w:rsid w:val="005901E4"/>
    <w:rsid w:val="0059062D"/>
    <w:rsid w:val="00590BC1"/>
    <w:rsid w:val="00590EA8"/>
    <w:rsid w:val="00591792"/>
    <w:rsid w:val="00591953"/>
    <w:rsid w:val="00591ACC"/>
    <w:rsid w:val="00591AF6"/>
    <w:rsid w:val="00591D8E"/>
    <w:rsid w:val="0059222A"/>
    <w:rsid w:val="00592286"/>
    <w:rsid w:val="00592530"/>
    <w:rsid w:val="00592A37"/>
    <w:rsid w:val="00592B08"/>
    <w:rsid w:val="00592C6D"/>
    <w:rsid w:val="00592D74"/>
    <w:rsid w:val="00592F99"/>
    <w:rsid w:val="00593209"/>
    <w:rsid w:val="00593911"/>
    <w:rsid w:val="00593AB7"/>
    <w:rsid w:val="00593D11"/>
    <w:rsid w:val="00593D51"/>
    <w:rsid w:val="00593E30"/>
    <w:rsid w:val="00593F67"/>
    <w:rsid w:val="00593F8E"/>
    <w:rsid w:val="005940D2"/>
    <w:rsid w:val="0059470A"/>
    <w:rsid w:val="00594864"/>
    <w:rsid w:val="00595006"/>
    <w:rsid w:val="00595294"/>
    <w:rsid w:val="005952AF"/>
    <w:rsid w:val="00595393"/>
    <w:rsid w:val="005957DD"/>
    <w:rsid w:val="00595C17"/>
    <w:rsid w:val="005962B5"/>
    <w:rsid w:val="0059656E"/>
    <w:rsid w:val="0059664B"/>
    <w:rsid w:val="00596F08"/>
    <w:rsid w:val="00597014"/>
    <w:rsid w:val="005972BB"/>
    <w:rsid w:val="005974A1"/>
    <w:rsid w:val="0059785E"/>
    <w:rsid w:val="00597B57"/>
    <w:rsid w:val="00597C35"/>
    <w:rsid w:val="005A0070"/>
    <w:rsid w:val="005A0100"/>
    <w:rsid w:val="005A018B"/>
    <w:rsid w:val="005A04D9"/>
    <w:rsid w:val="005A052F"/>
    <w:rsid w:val="005A065F"/>
    <w:rsid w:val="005A0788"/>
    <w:rsid w:val="005A0D42"/>
    <w:rsid w:val="005A13C2"/>
    <w:rsid w:val="005A15EC"/>
    <w:rsid w:val="005A161C"/>
    <w:rsid w:val="005A1DC1"/>
    <w:rsid w:val="005A1E0E"/>
    <w:rsid w:val="005A1E58"/>
    <w:rsid w:val="005A2397"/>
    <w:rsid w:val="005A254A"/>
    <w:rsid w:val="005A25D7"/>
    <w:rsid w:val="005A285A"/>
    <w:rsid w:val="005A3087"/>
    <w:rsid w:val="005A3134"/>
    <w:rsid w:val="005A33E4"/>
    <w:rsid w:val="005A3C20"/>
    <w:rsid w:val="005A40F0"/>
    <w:rsid w:val="005A42DE"/>
    <w:rsid w:val="005A4C00"/>
    <w:rsid w:val="005A4E75"/>
    <w:rsid w:val="005A512C"/>
    <w:rsid w:val="005A5196"/>
    <w:rsid w:val="005A53E0"/>
    <w:rsid w:val="005A56B3"/>
    <w:rsid w:val="005A5B48"/>
    <w:rsid w:val="005A5CC6"/>
    <w:rsid w:val="005A623B"/>
    <w:rsid w:val="005A6AC1"/>
    <w:rsid w:val="005A6B37"/>
    <w:rsid w:val="005A6E3C"/>
    <w:rsid w:val="005A71AB"/>
    <w:rsid w:val="005A71B7"/>
    <w:rsid w:val="005A72CB"/>
    <w:rsid w:val="005A76D2"/>
    <w:rsid w:val="005A77E7"/>
    <w:rsid w:val="005A793D"/>
    <w:rsid w:val="005A7DE9"/>
    <w:rsid w:val="005A7F01"/>
    <w:rsid w:val="005B0263"/>
    <w:rsid w:val="005B029E"/>
    <w:rsid w:val="005B05B2"/>
    <w:rsid w:val="005B06A6"/>
    <w:rsid w:val="005B0933"/>
    <w:rsid w:val="005B0D44"/>
    <w:rsid w:val="005B0E04"/>
    <w:rsid w:val="005B0E8F"/>
    <w:rsid w:val="005B0F81"/>
    <w:rsid w:val="005B0FDD"/>
    <w:rsid w:val="005B1164"/>
    <w:rsid w:val="005B11AC"/>
    <w:rsid w:val="005B1393"/>
    <w:rsid w:val="005B18F4"/>
    <w:rsid w:val="005B1902"/>
    <w:rsid w:val="005B1E9E"/>
    <w:rsid w:val="005B2216"/>
    <w:rsid w:val="005B238F"/>
    <w:rsid w:val="005B25F4"/>
    <w:rsid w:val="005B26C6"/>
    <w:rsid w:val="005B29BE"/>
    <w:rsid w:val="005B2B0C"/>
    <w:rsid w:val="005B2B78"/>
    <w:rsid w:val="005B30EA"/>
    <w:rsid w:val="005B32F9"/>
    <w:rsid w:val="005B334B"/>
    <w:rsid w:val="005B37BA"/>
    <w:rsid w:val="005B38F9"/>
    <w:rsid w:val="005B3EA0"/>
    <w:rsid w:val="005B3FA1"/>
    <w:rsid w:val="005B42C2"/>
    <w:rsid w:val="005B454E"/>
    <w:rsid w:val="005B4B90"/>
    <w:rsid w:val="005B4FC4"/>
    <w:rsid w:val="005B54C1"/>
    <w:rsid w:val="005B5681"/>
    <w:rsid w:val="005B5AA5"/>
    <w:rsid w:val="005B5B5A"/>
    <w:rsid w:val="005B5CD0"/>
    <w:rsid w:val="005B6066"/>
    <w:rsid w:val="005B60A5"/>
    <w:rsid w:val="005B6140"/>
    <w:rsid w:val="005B6AB6"/>
    <w:rsid w:val="005B723A"/>
    <w:rsid w:val="005B7753"/>
    <w:rsid w:val="005B779E"/>
    <w:rsid w:val="005B7B71"/>
    <w:rsid w:val="005C00BE"/>
    <w:rsid w:val="005C0777"/>
    <w:rsid w:val="005C0B13"/>
    <w:rsid w:val="005C0BC5"/>
    <w:rsid w:val="005C1618"/>
    <w:rsid w:val="005C1867"/>
    <w:rsid w:val="005C1A25"/>
    <w:rsid w:val="005C1B3C"/>
    <w:rsid w:val="005C1CE3"/>
    <w:rsid w:val="005C1E0D"/>
    <w:rsid w:val="005C243B"/>
    <w:rsid w:val="005C2BCD"/>
    <w:rsid w:val="005C2D64"/>
    <w:rsid w:val="005C316C"/>
    <w:rsid w:val="005C32BD"/>
    <w:rsid w:val="005C331D"/>
    <w:rsid w:val="005C3346"/>
    <w:rsid w:val="005C35D2"/>
    <w:rsid w:val="005C37C1"/>
    <w:rsid w:val="005C38AC"/>
    <w:rsid w:val="005C3914"/>
    <w:rsid w:val="005C3DD3"/>
    <w:rsid w:val="005C41B9"/>
    <w:rsid w:val="005C484C"/>
    <w:rsid w:val="005C4B87"/>
    <w:rsid w:val="005C4C32"/>
    <w:rsid w:val="005C4FA6"/>
    <w:rsid w:val="005C5490"/>
    <w:rsid w:val="005C584D"/>
    <w:rsid w:val="005C5B26"/>
    <w:rsid w:val="005C6072"/>
    <w:rsid w:val="005C6B11"/>
    <w:rsid w:val="005C73C0"/>
    <w:rsid w:val="005C7694"/>
    <w:rsid w:val="005C7A00"/>
    <w:rsid w:val="005C7DEB"/>
    <w:rsid w:val="005C7E26"/>
    <w:rsid w:val="005D0104"/>
    <w:rsid w:val="005D019C"/>
    <w:rsid w:val="005D0872"/>
    <w:rsid w:val="005D0A7C"/>
    <w:rsid w:val="005D0E97"/>
    <w:rsid w:val="005D0F9D"/>
    <w:rsid w:val="005D0FFC"/>
    <w:rsid w:val="005D104F"/>
    <w:rsid w:val="005D107A"/>
    <w:rsid w:val="005D10AD"/>
    <w:rsid w:val="005D1332"/>
    <w:rsid w:val="005D19B4"/>
    <w:rsid w:val="005D1CDB"/>
    <w:rsid w:val="005D1E3A"/>
    <w:rsid w:val="005D1E98"/>
    <w:rsid w:val="005D1F6D"/>
    <w:rsid w:val="005D2035"/>
    <w:rsid w:val="005D203E"/>
    <w:rsid w:val="005D221B"/>
    <w:rsid w:val="005D2465"/>
    <w:rsid w:val="005D2811"/>
    <w:rsid w:val="005D2812"/>
    <w:rsid w:val="005D30AB"/>
    <w:rsid w:val="005D3C4A"/>
    <w:rsid w:val="005D3E2A"/>
    <w:rsid w:val="005D4035"/>
    <w:rsid w:val="005D4074"/>
    <w:rsid w:val="005D4112"/>
    <w:rsid w:val="005D4115"/>
    <w:rsid w:val="005D45C1"/>
    <w:rsid w:val="005D47A1"/>
    <w:rsid w:val="005D4BBA"/>
    <w:rsid w:val="005D5883"/>
    <w:rsid w:val="005D5E0E"/>
    <w:rsid w:val="005D5E59"/>
    <w:rsid w:val="005D603F"/>
    <w:rsid w:val="005D65EE"/>
    <w:rsid w:val="005D6A9C"/>
    <w:rsid w:val="005D6BB2"/>
    <w:rsid w:val="005D6D7D"/>
    <w:rsid w:val="005D7597"/>
    <w:rsid w:val="005D768A"/>
    <w:rsid w:val="005D7CA0"/>
    <w:rsid w:val="005D7ED8"/>
    <w:rsid w:val="005E025F"/>
    <w:rsid w:val="005E0494"/>
    <w:rsid w:val="005E04E5"/>
    <w:rsid w:val="005E052E"/>
    <w:rsid w:val="005E0A39"/>
    <w:rsid w:val="005E1637"/>
    <w:rsid w:val="005E1A55"/>
    <w:rsid w:val="005E1CF5"/>
    <w:rsid w:val="005E1E09"/>
    <w:rsid w:val="005E1F20"/>
    <w:rsid w:val="005E21BB"/>
    <w:rsid w:val="005E231D"/>
    <w:rsid w:val="005E24EC"/>
    <w:rsid w:val="005E2613"/>
    <w:rsid w:val="005E2C44"/>
    <w:rsid w:val="005E2F22"/>
    <w:rsid w:val="005E310A"/>
    <w:rsid w:val="005E3131"/>
    <w:rsid w:val="005E3CCB"/>
    <w:rsid w:val="005E3E1A"/>
    <w:rsid w:val="005E40DE"/>
    <w:rsid w:val="005E45BD"/>
    <w:rsid w:val="005E49A4"/>
    <w:rsid w:val="005E4A69"/>
    <w:rsid w:val="005E4D62"/>
    <w:rsid w:val="005E4E6B"/>
    <w:rsid w:val="005E4E92"/>
    <w:rsid w:val="005E5046"/>
    <w:rsid w:val="005E5102"/>
    <w:rsid w:val="005E522E"/>
    <w:rsid w:val="005E531A"/>
    <w:rsid w:val="005E53C4"/>
    <w:rsid w:val="005E5584"/>
    <w:rsid w:val="005E5913"/>
    <w:rsid w:val="005E5CB4"/>
    <w:rsid w:val="005E5E71"/>
    <w:rsid w:val="005E6001"/>
    <w:rsid w:val="005E6088"/>
    <w:rsid w:val="005E6205"/>
    <w:rsid w:val="005E6D67"/>
    <w:rsid w:val="005E74A5"/>
    <w:rsid w:val="005E7670"/>
    <w:rsid w:val="005E7865"/>
    <w:rsid w:val="005E7AB9"/>
    <w:rsid w:val="005E7C53"/>
    <w:rsid w:val="005E7E00"/>
    <w:rsid w:val="005F08A2"/>
    <w:rsid w:val="005F0C21"/>
    <w:rsid w:val="005F0DBE"/>
    <w:rsid w:val="005F0E19"/>
    <w:rsid w:val="005F1108"/>
    <w:rsid w:val="005F146F"/>
    <w:rsid w:val="005F1AC9"/>
    <w:rsid w:val="005F1CD7"/>
    <w:rsid w:val="005F2156"/>
    <w:rsid w:val="005F2AB8"/>
    <w:rsid w:val="005F2CFB"/>
    <w:rsid w:val="005F3B88"/>
    <w:rsid w:val="005F3D24"/>
    <w:rsid w:val="005F4451"/>
    <w:rsid w:val="005F44A2"/>
    <w:rsid w:val="005F44FD"/>
    <w:rsid w:val="005F4569"/>
    <w:rsid w:val="005F4AC6"/>
    <w:rsid w:val="005F4AEF"/>
    <w:rsid w:val="005F4F5E"/>
    <w:rsid w:val="005F5472"/>
    <w:rsid w:val="005F54DC"/>
    <w:rsid w:val="005F5662"/>
    <w:rsid w:val="005F5703"/>
    <w:rsid w:val="005F5BB8"/>
    <w:rsid w:val="005F5C14"/>
    <w:rsid w:val="005F5EB3"/>
    <w:rsid w:val="005F625A"/>
    <w:rsid w:val="005F65EE"/>
    <w:rsid w:val="005F74B5"/>
    <w:rsid w:val="005F7537"/>
    <w:rsid w:val="005F76AB"/>
    <w:rsid w:val="005F7AA8"/>
    <w:rsid w:val="0060088B"/>
    <w:rsid w:val="00600A06"/>
    <w:rsid w:val="00600A53"/>
    <w:rsid w:val="00601143"/>
    <w:rsid w:val="006017CD"/>
    <w:rsid w:val="00601818"/>
    <w:rsid w:val="0060188F"/>
    <w:rsid w:val="00601BDF"/>
    <w:rsid w:val="00601CD7"/>
    <w:rsid w:val="00602012"/>
    <w:rsid w:val="00602048"/>
    <w:rsid w:val="00602088"/>
    <w:rsid w:val="006020C0"/>
    <w:rsid w:val="0060237A"/>
    <w:rsid w:val="006023FE"/>
    <w:rsid w:val="00602472"/>
    <w:rsid w:val="00602551"/>
    <w:rsid w:val="00602B5B"/>
    <w:rsid w:val="00602DEA"/>
    <w:rsid w:val="00602EB4"/>
    <w:rsid w:val="00603084"/>
    <w:rsid w:val="006031AB"/>
    <w:rsid w:val="00603358"/>
    <w:rsid w:val="00603609"/>
    <w:rsid w:val="0060377C"/>
    <w:rsid w:val="00603906"/>
    <w:rsid w:val="00603E47"/>
    <w:rsid w:val="0060401C"/>
    <w:rsid w:val="00604729"/>
    <w:rsid w:val="006047CA"/>
    <w:rsid w:val="00604821"/>
    <w:rsid w:val="00604924"/>
    <w:rsid w:val="00604C88"/>
    <w:rsid w:val="00605124"/>
    <w:rsid w:val="0060526D"/>
    <w:rsid w:val="0060546E"/>
    <w:rsid w:val="00605531"/>
    <w:rsid w:val="006056AA"/>
    <w:rsid w:val="00605796"/>
    <w:rsid w:val="00605D09"/>
    <w:rsid w:val="00605E11"/>
    <w:rsid w:val="00605E9F"/>
    <w:rsid w:val="00605FE6"/>
    <w:rsid w:val="00606160"/>
    <w:rsid w:val="006061A1"/>
    <w:rsid w:val="00606320"/>
    <w:rsid w:val="00606B3B"/>
    <w:rsid w:val="00606EE0"/>
    <w:rsid w:val="006073E6"/>
    <w:rsid w:val="00607489"/>
    <w:rsid w:val="006075AE"/>
    <w:rsid w:val="0060786F"/>
    <w:rsid w:val="00607F7E"/>
    <w:rsid w:val="00610141"/>
    <w:rsid w:val="006102E1"/>
    <w:rsid w:val="0061094F"/>
    <w:rsid w:val="00610B39"/>
    <w:rsid w:val="006116D4"/>
    <w:rsid w:val="006119A9"/>
    <w:rsid w:val="00611D3A"/>
    <w:rsid w:val="00611FFB"/>
    <w:rsid w:val="00612184"/>
    <w:rsid w:val="0061264B"/>
    <w:rsid w:val="00612805"/>
    <w:rsid w:val="00612A29"/>
    <w:rsid w:val="00612B93"/>
    <w:rsid w:val="00612DFA"/>
    <w:rsid w:val="00612EC8"/>
    <w:rsid w:val="006131EB"/>
    <w:rsid w:val="00613286"/>
    <w:rsid w:val="00613294"/>
    <w:rsid w:val="00613C78"/>
    <w:rsid w:val="00613F65"/>
    <w:rsid w:val="00613FAB"/>
    <w:rsid w:val="006142B5"/>
    <w:rsid w:val="00615280"/>
    <w:rsid w:val="00615464"/>
    <w:rsid w:val="00615650"/>
    <w:rsid w:val="00615696"/>
    <w:rsid w:val="006156A2"/>
    <w:rsid w:val="0061577E"/>
    <w:rsid w:val="006159E7"/>
    <w:rsid w:val="00615C35"/>
    <w:rsid w:val="00616008"/>
    <w:rsid w:val="006163A9"/>
    <w:rsid w:val="00616913"/>
    <w:rsid w:val="00616C05"/>
    <w:rsid w:val="00616C2D"/>
    <w:rsid w:val="00617403"/>
    <w:rsid w:val="00617769"/>
    <w:rsid w:val="00617C30"/>
    <w:rsid w:val="00617D5C"/>
    <w:rsid w:val="006206B0"/>
    <w:rsid w:val="0062071A"/>
    <w:rsid w:val="00620793"/>
    <w:rsid w:val="006209D5"/>
    <w:rsid w:val="00620ABD"/>
    <w:rsid w:val="00620AC0"/>
    <w:rsid w:val="00620DC2"/>
    <w:rsid w:val="00620E5F"/>
    <w:rsid w:val="00621093"/>
    <w:rsid w:val="006210DD"/>
    <w:rsid w:val="00621575"/>
    <w:rsid w:val="00621643"/>
    <w:rsid w:val="006216B3"/>
    <w:rsid w:val="00621FD2"/>
    <w:rsid w:val="006222A0"/>
    <w:rsid w:val="00622812"/>
    <w:rsid w:val="006228AC"/>
    <w:rsid w:val="00623443"/>
    <w:rsid w:val="00623527"/>
    <w:rsid w:val="00623531"/>
    <w:rsid w:val="006236DE"/>
    <w:rsid w:val="0062384D"/>
    <w:rsid w:val="006239FD"/>
    <w:rsid w:val="00623B36"/>
    <w:rsid w:val="00623BC5"/>
    <w:rsid w:val="00623CEB"/>
    <w:rsid w:val="00623F3F"/>
    <w:rsid w:val="00624487"/>
    <w:rsid w:val="0062511A"/>
    <w:rsid w:val="0062543D"/>
    <w:rsid w:val="006258A2"/>
    <w:rsid w:val="00625B4B"/>
    <w:rsid w:val="00625EA8"/>
    <w:rsid w:val="00626425"/>
    <w:rsid w:val="006264C5"/>
    <w:rsid w:val="0062667A"/>
    <w:rsid w:val="0062668A"/>
    <w:rsid w:val="00626774"/>
    <w:rsid w:val="006267D1"/>
    <w:rsid w:val="00626D47"/>
    <w:rsid w:val="006272ED"/>
    <w:rsid w:val="0062734F"/>
    <w:rsid w:val="00627C05"/>
    <w:rsid w:val="00627C49"/>
    <w:rsid w:val="006301D8"/>
    <w:rsid w:val="0063031E"/>
    <w:rsid w:val="006303C4"/>
    <w:rsid w:val="00630557"/>
    <w:rsid w:val="00630874"/>
    <w:rsid w:val="00630CE3"/>
    <w:rsid w:val="00630ED3"/>
    <w:rsid w:val="00630FE5"/>
    <w:rsid w:val="00631126"/>
    <w:rsid w:val="006311F3"/>
    <w:rsid w:val="0063126D"/>
    <w:rsid w:val="006315DB"/>
    <w:rsid w:val="00631625"/>
    <w:rsid w:val="00632080"/>
    <w:rsid w:val="006324AE"/>
    <w:rsid w:val="00632529"/>
    <w:rsid w:val="006326E3"/>
    <w:rsid w:val="00632818"/>
    <w:rsid w:val="0063310B"/>
    <w:rsid w:val="00633B59"/>
    <w:rsid w:val="00634AC3"/>
    <w:rsid w:val="00634C0E"/>
    <w:rsid w:val="00634C87"/>
    <w:rsid w:val="00634CDE"/>
    <w:rsid w:val="006350FF"/>
    <w:rsid w:val="006353B1"/>
    <w:rsid w:val="00635A2F"/>
    <w:rsid w:val="00635A9D"/>
    <w:rsid w:val="00635E32"/>
    <w:rsid w:val="006360AE"/>
    <w:rsid w:val="006360EB"/>
    <w:rsid w:val="006363FE"/>
    <w:rsid w:val="006367F1"/>
    <w:rsid w:val="00636B04"/>
    <w:rsid w:val="00637502"/>
    <w:rsid w:val="0063762A"/>
    <w:rsid w:val="0063797D"/>
    <w:rsid w:val="00637AED"/>
    <w:rsid w:val="00637CB3"/>
    <w:rsid w:val="00637D93"/>
    <w:rsid w:val="00637DAA"/>
    <w:rsid w:val="006408EA"/>
    <w:rsid w:val="00640E51"/>
    <w:rsid w:val="00641022"/>
    <w:rsid w:val="006413ED"/>
    <w:rsid w:val="0064210C"/>
    <w:rsid w:val="0064213A"/>
    <w:rsid w:val="00642411"/>
    <w:rsid w:val="006425A7"/>
    <w:rsid w:val="00642665"/>
    <w:rsid w:val="00642ABA"/>
    <w:rsid w:val="00642BD9"/>
    <w:rsid w:val="00643137"/>
    <w:rsid w:val="00643149"/>
    <w:rsid w:val="006434DD"/>
    <w:rsid w:val="00643665"/>
    <w:rsid w:val="0064385F"/>
    <w:rsid w:val="00643907"/>
    <w:rsid w:val="00643972"/>
    <w:rsid w:val="006442D6"/>
    <w:rsid w:val="0064485C"/>
    <w:rsid w:val="006449DF"/>
    <w:rsid w:val="006450B6"/>
    <w:rsid w:val="006455B1"/>
    <w:rsid w:val="00645704"/>
    <w:rsid w:val="00645719"/>
    <w:rsid w:val="0064574F"/>
    <w:rsid w:val="006457AC"/>
    <w:rsid w:val="00645B63"/>
    <w:rsid w:val="00645C68"/>
    <w:rsid w:val="00645D44"/>
    <w:rsid w:val="00645F13"/>
    <w:rsid w:val="00646941"/>
    <w:rsid w:val="00646CB3"/>
    <w:rsid w:val="00646CC0"/>
    <w:rsid w:val="00647076"/>
    <w:rsid w:val="00647727"/>
    <w:rsid w:val="006479C0"/>
    <w:rsid w:val="00647C76"/>
    <w:rsid w:val="00647CDF"/>
    <w:rsid w:val="00647F40"/>
    <w:rsid w:val="00647FFB"/>
    <w:rsid w:val="0065050C"/>
    <w:rsid w:val="00650683"/>
    <w:rsid w:val="00650C2C"/>
    <w:rsid w:val="00650F66"/>
    <w:rsid w:val="00651329"/>
    <w:rsid w:val="00651340"/>
    <w:rsid w:val="00651B9A"/>
    <w:rsid w:val="006520C0"/>
    <w:rsid w:val="00652874"/>
    <w:rsid w:val="0065294B"/>
    <w:rsid w:val="00652C08"/>
    <w:rsid w:val="00652E42"/>
    <w:rsid w:val="0065308F"/>
    <w:rsid w:val="006533FF"/>
    <w:rsid w:val="00653522"/>
    <w:rsid w:val="006538BF"/>
    <w:rsid w:val="006539B7"/>
    <w:rsid w:val="00653B38"/>
    <w:rsid w:val="006543AB"/>
    <w:rsid w:val="006543F2"/>
    <w:rsid w:val="00654DDC"/>
    <w:rsid w:val="00654F8C"/>
    <w:rsid w:val="00655400"/>
    <w:rsid w:val="006554A2"/>
    <w:rsid w:val="00655504"/>
    <w:rsid w:val="00655B19"/>
    <w:rsid w:val="00655D38"/>
    <w:rsid w:val="00656107"/>
    <w:rsid w:val="00656159"/>
    <w:rsid w:val="006561AD"/>
    <w:rsid w:val="006562F3"/>
    <w:rsid w:val="0065638D"/>
    <w:rsid w:val="00656676"/>
    <w:rsid w:val="00657407"/>
    <w:rsid w:val="00657E1D"/>
    <w:rsid w:val="00660086"/>
    <w:rsid w:val="00660130"/>
    <w:rsid w:val="006603BA"/>
    <w:rsid w:val="00660554"/>
    <w:rsid w:val="0066062F"/>
    <w:rsid w:val="00660EBF"/>
    <w:rsid w:val="006612CC"/>
    <w:rsid w:val="006616E0"/>
    <w:rsid w:val="00662111"/>
    <w:rsid w:val="006621B4"/>
    <w:rsid w:val="00662387"/>
    <w:rsid w:val="00662403"/>
    <w:rsid w:val="0066267E"/>
    <w:rsid w:val="00662A05"/>
    <w:rsid w:val="00662CEB"/>
    <w:rsid w:val="00663163"/>
    <w:rsid w:val="00663437"/>
    <w:rsid w:val="00663477"/>
    <w:rsid w:val="006637B2"/>
    <w:rsid w:val="0066391C"/>
    <w:rsid w:val="006639E6"/>
    <w:rsid w:val="00663D50"/>
    <w:rsid w:val="00663E21"/>
    <w:rsid w:val="00663F72"/>
    <w:rsid w:val="006642A1"/>
    <w:rsid w:val="00664833"/>
    <w:rsid w:val="00664B9A"/>
    <w:rsid w:val="00664CA3"/>
    <w:rsid w:val="00664E3C"/>
    <w:rsid w:val="00665146"/>
    <w:rsid w:val="006651E0"/>
    <w:rsid w:val="00665595"/>
    <w:rsid w:val="006656D7"/>
    <w:rsid w:val="006658A2"/>
    <w:rsid w:val="0066596A"/>
    <w:rsid w:val="00665AF3"/>
    <w:rsid w:val="00665DA9"/>
    <w:rsid w:val="00665F8B"/>
    <w:rsid w:val="00665FF1"/>
    <w:rsid w:val="00666137"/>
    <w:rsid w:val="006661A2"/>
    <w:rsid w:val="006663FA"/>
    <w:rsid w:val="00666B87"/>
    <w:rsid w:val="00667005"/>
    <w:rsid w:val="00667243"/>
    <w:rsid w:val="006673FC"/>
    <w:rsid w:val="00667707"/>
    <w:rsid w:val="00667872"/>
    <w:rsid w:val="00667B1F"/>
    <w:rsid w:val="00667B2F"/>
    <w:rsid w:val="00667BF8"/>
    <w:rsid w:val="00670651"/>
    <w:rsid w:val="00670884"/>
    <w:rsid w:val="00670A96"/>
    <w:rsid w:val="00670C51"/>
    <w:rsid w:val="00670CF2"/>
    <w:rsid w:val="00670F16"/>
    <w:rsid w:val="0067127F"/>
    <w:rsid w:val="0067128E"/>
    <w:rsid w:val="0067257D"/>
    <w:rsid w:val="00672A0A"/>
    <w:rsid w:val="00672CC7"/>
    <w:rsid w:val="00672F61"/>
    <w:rsid w:val="006730B4"/>
    <w:rsid w:val="00673385"/>
    <w:rsid w:val="006734A9"/>
    <w:rsid w:val="00673649"/>
    <w:rsid w:val="00673F3C"/>
    <w:rsid w:val="00674126"/>
    <w:rsid w:val="00674135"/>
    <w:rsid w:val="0067417E"/>
    <w:rsid w:val="0067426D"/>
    <w:rsid w:val="006742B3"/>
    <w:rsid w:val="00674471"/>
    <w:rsid w:val="00674716"/>
    <w:rsid w:val="0067489E"/>
    <w:rsid w:val="006749AA"/>
    <w:rsid w:val="00674BF5"/>
    <w:rsid w:val="00674C5A"/>
    <w:rsid w:val="00674C8F"/>
    <w:rsid w:val="0067523A"/>
    <w:rsid w:val="00675526"/>
    <w:rsid w:val="006757DC"/>
    <w:rsid w:val="00675DEB"/>
    <w:rsid w:val="00676345"/>
    <w:rsid w:val="006763D9"/>
    <w:rsid w:val="006766F8"/>
    <w:rsid w:val="00676717"/>
    <w:rsid w:val="00676EA2"/>
    <w:rsid w:val="00676EF2"/>
    <w:rsid w:val="00677069"/>
    <w:rsid w:val="00677272"/>
    <w:rsid w:val="00677764"/>
    <w:rsid w:val="0067776A"/>
    <w:rsid w:val="00677782"/>
    <w:rsid w:val="00677A6E"/>
    <w:rsid w:val="00677B40"/>
    <w:rsid w:val="00677DAF"/>
    <w:rsid w:val="006800BE"/>
    <w:rsid w:val="0068018E"/>
    <w:rsid w:val="00680612"/>
    <w:rsid w:val="006807CB"/>
    <w:rsid w:val="006807F7"/>
    <w:rsid w:val="00680863"/>
    <w:rsid w:val="006808B8"/>
    <w:rsid w:val="00680BE0"/>
    <w:rsid w:val="00681792"/>
    <w:rsid w:val="006817E0"/>
    <w:rsid w:val="006817E5"/>
    <w:rsid w:val="00681831"/>
    <w:rsid w:val="00681D39"/>
    <w:rsid w:val="0068202B"/>
    <w:rsid w:val="00682476"/>
    <w:rsid w:val="006826DC"/>
    <w:rsid w:val="00682850"/>
    <w:rsid w:val="00682E96"/>
    <w:rsid w:val="0068330E"/>
    <w:rsid w:val="00683429"/>
    <w:rsid w:val="00683B93"/>
    <w:rsid w:val="00683C3F"/>
    <w:rsid w:val="00683CEC"/>
    <w:rsid w:val="0068404E"/>
    <w:rsid w:val="006840F5"/>
    <w:rsid w:val="0068485F"/>
    <w:rsid w:val="00684869"/>
    <w:rsid w:val="00684B77"/>
    <w:rsid w:val="00684CFD"/>
    <w:rsid w:val="00684D05"/>
    <w:rsid w:val="00684DA4"/>
    <w:rsid w:val="00684E41"/>
    <w:rsid w:val="006856B4"/>
    <w:rsid w:val="00685AEB"/>
    <w:rsid w:val="00685D1F"/>
    <w:rsid w:val="00685EF8"/>
    <w:rsid w:val="00685F5A"/>
    <w:rsid w:val="006863B1"/>
    <w:rsid w:val="00686851"/>
    <w:rsid w:val="00686906"/>
    <w:rsid w:val="00686918"/>
    <w:rsid w:val="00686AEC"/>
    <w:rsid w:val="006870BD"/>
    <w:rsid w:val="00687ADD"/>
    <w:rsid w:val="00687F6E"/>
    <w:rsid w:val="006901C0"/>
    <w:rsid w:val="0069030A"/>
    <w:rsid w:val="0069042D"/>
    <w:rsid w:val="00690CA4"/>
    <w:rsid w:val="00691475"/>
    <w:rsid w:val="0069157E"/>
    <w:rsid w:val="00691699"/>
    <w:rsid w:val="00691705"/>
    <w:rsid w:val="0069177D"/>
    <w:rsid w:val="006919BA"/>
    <w:rsid w:val="00691BBA"/>
    <w:rsid w:val="00691C4E"/>
    <w:rsid w:val="00692422"/>
    <w:rsid w:val="0069271A"/>
    <w:rsid w:val="00692BC3"/>
    <w:rsid w:val="00693817"/>
    <w:rsid w:val="00693B6F"/>
    <w:rsid w:val="00693CB3"/>
    <w:rsid w:val="00693D8E"/>
    <w:rsid w:val="0069413B"/>
    <w:rsid w:val="00694321"/>
    <w:rsid w:val="00694BD3"/>
    <w:rsid w:val="00694E72"/>
    <w:rsid w:val="00694EAF"/>
    <w:rsid w:val="00695480"/>
    <w:rsid w:val="006956A1"/>
    <w:rsid w:val="00695881"/>
    <w:rsid w:val="006958CC"/>
    <w:rsid w:val="00695A8A"/>
    <w:rsid w:val="00695E22"/>
    <w:rsid w:val="006961C6"/>
    <w:rsid w:val="00696849"/>
    <w:rsid w:val="00696C5A"/>
    <w:rsid w:val="00696CE4"/>
    <w:rsid w:val="00696D36"/>
    <w:rsid w:val="00696D6E"/>
    <w:rsid w:val="00696D99"/>
    <w:rsid w:val="00696DFA"/>
    <w:rsid w:val="00696F19"/>
    <w:rsid w:val="006972F9"/>
    <w:rsid w:val="0069752D"/>
    <w:rsid w:val="006976E2"/>
    <w:rsid w:val="00697B92"/>
    <w:rsid w:val="006A0037"/>
    <w:rsid w:val="006A03E4"/>
    <w:rsid w:val="006A05CF"/>
    <w:rsid w:val="006A097C"/>
    <w:rsid w:val="006A0FC6"/>
    <w:rsid w:val="006A12A8"/>
    <w:rsid w:val="006A1804"/>
    <w:rsid w:val="006A188B"/>
    <w:rsid w:val="006A2345"/>
    <w:rsid w:val="006A239D"/>
    <w:rsid w:val="006A2444"/>
    <w:rsid w:val="006A2717"/>
    <w:rsid w:val="006A2DBC"/>
    <w:rsid w:val="006A2DDD"/>
    <w:rsid w:val="006A2E7F"/>
    <w:rsid w:val="006A2F83"/>
    <w:rsid w:val="006A30F1"/>
    <w:rsid w:val="006A31DA"/>
    <w:rsid w:val="006A3210"/>
    <w:rsid w:val="006A345D"/>
    <w:rsid w:val="006A3600"/>
    <w:rsid w:val="006A3629"/>
    <w:rsid w:val="006A390E"/>
    <w:rsid w:val="006A3E18"/>
    <w:rsid w:val="006A4217"/>
    <w:rsid w:val="006A4489"/>
    <w:rsid w:val="006A44AF"/>
    <w:rsid w:val="006A4505"/>
    <w:rsid w:val="006A4A21"/>
    <w:rsid w:val="006A4B67"/>
    <w:rsid w:val="006A4DFA"/>
    <w:rsid w:val="006A51C2"/>
    <w:rsid w:val="006A562D"/>
    <w:rsid w:val="006A574F"/>
    <w:rsid w:val="006A591A"/>
    <w:rsid w:val="006A60DD"/>
    <w:rsid w:val="006A61E2"/>
    <w:rsid w:val="006A61FA"/>
    <w:rsid w:val="006A6B3F"/>
    <w:rsid w:val="006A71AE"/>
    <w:rsid w:val="006A7210"/>
    <w:rsid w:val="006A7274"/>
    <w:rsid w:val="006A76F3"/>
    <w:rsid w:val="006A7708"/>
    <w:rsid w:val="006A7D66"/>
    <w:rsid w:val="006A7FBB"/>
    <w:rsid w:val="006B0275"/>
    <w:rsid w:val="006B02B2"/>
    <w:rsid w:val="006B02B3"/>
    <w:rsid w:val="006B0394"/>
    <w:rsid w:val="006B041A"/>
    <w:rsid w:val="006B0452"/>
    <w:rsid w:val="006B0533"/>
    <w:rsid w:val="006B059B"/>
    <w:rsid w:val="006B05CB"/>
    <w:rsid w:val="006B0714"/>
    <w:rsid w:val="006B08B5"/>
    <w:rsid w:val="006B091C"/>
    <w:rsid w:val="006B09C1"/>
    <w:rsid w:val="006B0AD7"/>
    <w:rsid w:val="006B0C10"/>
    <w:rsid w:val="006B0F21"/>
    <w:rsid w:val="006B1C00"/>
    <w:rsid w:val="006B2080"/>
    <w:rsid w:val="006B2828"/>
    <w:rsid w:val="006B2CBE"/>
    <w:rsid w:val="006B301C"/>
    <w:rsid w:val="006B3058"/>
    <w:rsid w:val="006B3371"/>
    <w:rsid w:val="006B33EF"/>
    <w:rsid w:val="006B3BC0"/>
    <w:rsid w:val="006B3BFF"/>
    <w:rsid w:val="006B3FCF"/>
    <w:rsid w:val="006B4294"/>
    <w:rsid w:val="006B4348"/>
    <w:rsid w:val="006B4C87"/>
    <w:rsid w:val="006B53A5"/>
    <w:rsid w:val="006B53D8"/>
    <w:rsid w:val="006B5BE1"/>
    <w:rsid w:val="006B5F9E"/>
    <w:rsid w:val="006B5FA6"/>
    <w:rsid w:val="006B5FDF"/>
    <w:rsid w:val="006B6062"/>
    <w:rsid w:val="006B60F2"/>
    <w:rsid w:val="006B6312"/>
    <w:rsid w:val="006B6861"/>
    <w:rsid w:val="006B6B35"/>
    <w:rsid w:val="006B6C89"/>
    <w:rsid w:val="006B7259"/>
    <w:rsid w:val="006B7374"/>
    <w:rsid w:val="006B7436"/>
    <w:rsid w:val="006B7637"/>
    <w:rsid w:val="006B767B"/>
    <w:rsid w:val="006B7F64"/>
    <w:rsid w:val="006C0D29"/>
    <w:rsid w:val="006C10C9"/>
    <w:rsid w:val="006C1207"/>
    <w:rsid w:val="006C1888"/>
    <w:rsid w:val="006C1912"/>
    <w:rsid w:val="006C1A38"/>
    <w:rsid w:val="006C1A39"/>
    <w:rsid w:val="006C1AFB"/>
    <w:rsid w:val="006C1CE9"/>
    <w:rsid w:val="006C1F4C"/>
    <w:rsid w:val="006C2107"/>
    <w:rsid w:val="006C2196"/>
    <w:rsid w:val="006C22C7"/>
    <w:rsid w:val="006C283A"/>
    <w:rsid w:val="006C293C"/>
    <w:rsid w:val="006C2A9E"/>
    <w:rsid w:val="006C2D14"/>
    <w:rsid w:val="006C3151"/>
    <w:rsid w:val="006C335A"/>
    <w:rsid w:val="006C3377"/>
    <w:rsid w:val="006C4361"/>
    <w:rsid w:val="006C4725"/>
    <w:rsid w:val="006C4A55"/>
    <w:rsid w:val="006C4B05"/>
    <w:rsid w:val="006C4BDD"/>
    <w:rsid w:val="006C55D6"/>
    <w:rsid w:val="006C58BB"/>
    <w:rsid w:val="006C5B70"/>
    <w:rsid w:val="006C5F1E"/>
    <w:rsid w:val="006C63FF"/>
    <w:rsid w:val="006C66AB"/>
    <w:rsid w:val="006C69DD"/>
    <w:rsid w:val="006C6D67"/>
    <w:rsid w:val="006C6D9B"/>
    <w:rsid w:val="006C7325"/>
    <w:rsid w:val="006C7587"/>
    <w:rsid w:val="006C7C56"/>
    <w:rsid w:val="006C7FB0"/>
    <w:rsid w:val="006D05F7"/>
    <w:rsid w:val="006D0945"/>
    <w:rsid w:val="006D09CC"/>
    <w:rsid w:val="006D09DE"/>
    <w:rsid w:val="006D0B28"/>
    <w:rsid w:val="006D0B42"/>
    <w:rsid w:val="006D0BC6"/>
    <w:rsid w:val="006D0C42"/>
    <w:rsid w:val="006D0DF2"/>
    <w:rsid w:val="006D1344"/>
    <w:rsid w:val="006D1400"/>
    <w:rsid w:val="006D160A"/>
    <w:rsid w:val="006D19A6"/>
    <w:rsid w:val="006D2244"/>
    <w:rsid w:val="006D2620"/>
    <w:rsid w:val="006D2C17"/>
    <w:rsid w:val="006D2D6A"/>
    <w:rsid w:val="006D2D9A"/>
    <w:rsid w:val="006D306B"/>
    <w:rsid w:val="006D352F"/>
    <w:rsid w:val="006D3889"/>
    <w:rsid w:val="006D3B20"/>
    <w:rsid w:val="006D3F19"/>
    <w:rsid w:val="006D41DB"/>
    <w:rsid w:val="006D4281"/>
    <w:rsid w:val="006D4285"/>
    <w:rsid w:val="006D53E8"/>
    <w:rsid w:val="006D548C"/>
    <w:rsid w:val="006D5F55"/>
    <w:rsid w:val="006D5F8C"/>
    <w:rsid w:val="006D6080"/>
    <w:rsid w:val="006D60B9"/>
    <w:rsid w:val="006D68B9"/>
    <w:rsid w:val="006D6C73"/>
    <w:rsid w:val="006D6C74"/>
    <w:rsid w:val="006D6CD1"/>
    <w:rsid w:val="006D6EEE"/>
    <w:rsid w:val="006D70CA"/>
    <w:rsid w:val="006D728E"/>
    <w:rsid w:val="006D74CD"/>
    <w:rsid w:val="006D79C5"/>
    <w:rsid w:val="006E00C0"/>
    <w:rsid w:val="006E0369"/>
    <w:rsid w:val="006E090A"/>
    <w:rsid w:val="006E0AF3"/>
    <w:rsid w:val="006E0D6B"/>
    <w:rsid w:val="006E112A"/>
    <w:rsid w:val="006E131B"/>
    <w:rsid w:val="006E13CC"/>
    <w:rsid w:val="006E158C"/>
    <w:rsid w:val="006E17BF"/>
    <w:rsid w:val="006E1CA5"/>
    <w:rsid w:val="006E1E7B"/>
    <w:rsid w:val="006E1E8D"/>
    <w:rsid w:val="006E1EA1"/>
    <w:rsid w:val="006E21DC"/>
    <w:rsid w:val="006E21FB"/>
    <w:rsid w:val="006E2A5C"/>
    <w:rsid w:val="006E2DE4"/>
    <w:rsid w:val="006E2FB6"/>
    <w:rsid w:val="006E3407"/>
    <w:rsid w:val="006E3417"/>
    <w:rsid w:val="006E34AC"/>
    <w:rsid w:val="006E3859"/>
    <w:rsid w:val="006E3949"/>
    <w:rsid w:val="006E3ACF"/>
    <w:rsid w:val="006E3C5D"/>
    <w:rsid w:val="006E41F4"/>
    <w:rsid w:val="006E43FE"/>
    <w:rsid w:val="006E48F2"/>
    <w:rsid w:val="006E4AE7"/>
    <w:rsid w:val="006E4B61"/>
    <w:rsid w:val="006E4C7A"/>
    <w:rsid w:val="006E4DD8"/>
    <w:rsid w:val="006E4E57"/>
    <w:rsid w:val="006E4EAF"/>
    <w:rsid w:val="006E51F0"/>
    <w:rsid w:val="006E5321"/>
    <w:rsid w:val="006E5368"/>
    <w:rsid w:val="006E5E23"/>
    <w:rsid w:val="006E6187"/>
    <w:rsid w:val="006E682A"/>
    <w:rsid w:val="006E6C1E"/>
    <w:rsid w:val="006E6F08"/>
    <w:rsid w:val="006E7195"/>
    <w:rsid w:val="006E7203"/>
    <w:rsid w:val="006E727E"/>
    <w:rsid w:val="006E74B9"/>
    <w:rsid w:val="006E754D"/>
    <w:rsid w:val="006E7550"/>
    <w:rsid w:val="006E7A0D"/>
    <w:rsid w:val="006E7A51"/>
    <w:rsid w:val="006E7AD6"/>
    <w:rsid w:val="006E7B1B"/>
    <w:rsid w:val="006E7C0F"/>
    <w:rsid w:val="006E7F4E"/>
    <w:rsid w:val="006F02DB"/>
    <w:rsid w:val="006F0506"/>
    <w:rsid w:val="006F0DE8"/>
    <w:rsid w:val="006F1842"/>
    <w:rsid w:val="006F1AEF"/>
    <w:rsid w:val="006F1B30"/>
    <w:rsid w:val="006F1DCB"/>
    <w:rsid w:val="006F2ADC"/>
    <w:rsid w:val="006F2B39"/>
    <w:rsid w:val="006F2D58"/>
    <w:rsid w:val="006F2DF9"/>
    <w:rsid w:val="006F2F20"/>
    <w:rsid w:val="006F3297"/>
    <w:rsid w:val="006F3451"/>
    <w:rsid w:val="006F3FBF"/>
    <w:rsid w:val="006F40DC"/>
    <w:rsid w:val="006F4408"/>
    <w:rsid w:val="006F471B"/>
    <w:rsid w:val="006F47C8"/>
    <w:rsid w:val="006F51D7"/>
    <w:rsid w:val="006F5476"/>
    <w:rsid w:val="006F54A7"/>
    <w:rsid w:val="006F5D8A"/>
    <w:rsid w:val="006F601A"/>
    <w:rsid w:val="006F67A6"/>
    <w:rsid w:val="006F73B5"/>
    <w:rsid w:val="006F7568"/>
    <w:rsid w:val="006F7920"/>
    <w:rsid w:val="006F7AA3"/>
    <w:rsid w:val="006F7DC6"/>
    <w:rsid w:val="0070003B"/>
    <w:rsid w:val="007000D3"/>
    <w:rsid w:val="007003C0"/>
    <w:rsid w:val="00700596"/>
    <w:rsid w:val="00700F31"/>
    <w:rsid w:val="0070114C"/>
    <w:rsid w:val="00701371"/>
    <w:rsid w:val="00701553"/>
    <w:rsid w:val="007016F8"/>
    <w:rsid w:val="00701AEE"/>
    <w:rsid w:val="00701DEB"/>
    <w:rsid w:val="00701F6B"/>
    <w:rsid w:val="00702059"/>
    <w:rsid w:val="007023F1"/>
    <w:rsid w:val="00702618"/>
    <w:rsid w:val="0070297D"/>
    <w:rsid w:val="00702A84"/>
    <w:rsid w:val="00702BC9"/>
    <w:rsid w:val="00702BE6"/>
    <w:rsid w:val="00702C68"/>
    <w:rsid w:val="00702D3E"/>
    <w:rsid w:val="00702D80"/>
    <w:rsid w:val="00702EFA"/>
    <w:rsid w:val="00702FEB"/>
    <w:rsid w:val="0070327F"/>
    <w:rsid w:val="00703599"/>
    <w:rsid w:val="007036D6"/>
    <w:rsid w:val="00703985"/>
    <w:rsid w:val="0070414E"/>
    <w:rsid w:val="00704366"/>
    <w:rsid w:val="00704436"/>
    <w:rsid w:val="007047D2"/>
    <w:rsid w:val="00704B9E"/>
    <w:rsid w:val="00705341"/>
    <w:rsid w:val="007053DF"/>
    <w:rsid w:val="0070550E"/>
    <w:rsid w:val="00705AA8"/>
    <w:rsid w:val="00705D3D"/>
    <w:rsid w:val="0070617A"/>
    <w:rsid w:val="00706207"/>
    <w:rsid w:val="0070621A"/>
    <w:rsid w:val="007062DC"/>
    <w:rsid w:val="00706664"/>
    <w:rsid w:val="00706E33"/>
    <w:rsid w:val="00706FC6"/>
    <w:rsid w:val="0070745B"/>
    <w:rsid w:val="0070784C"/>
    <w:rsid w:val="00707E55"/>
    <w:rsid w:val="00707EE6"/>
    <w:rsid w:val="0071003E"/>
    <w:rsid w:val="00710974"/>
    <w:rsid w:val="00710DFE"/>
    <w:rsid w:val="00710E7B"/>
    <w:rsid w:val="00711085"/>
    <w:rsid w:val="00711109"/>
    <w:rsid w:val="00711607"/>
    <w:rsid w:val="0071176D"/>
    <w:rsid w:val="007117E0"/>
    <w:rsid w:val="0071187A"/>
    <w:rsid w:val="0071189E"/>
    <w:rsid w:val="007118FF"/>
    <w:rsid w:val="00711C3B"/>
    <w:rsid w:val="007128CB"/>
    <w:rsid w:val="00712A08"/>
    <w:rsid w:val="00712AF6"/>
    <w:rsid w:val="00712CA7"/>
    <w:rsid w:val="00713694"/>
    <w:rsid w:val="0071376E"/>
    <w:rsid w:val="00713C34"/>
    <w:rsid w:val="00713E2F"/>
    <w:rsid w:val="00713F93"/>
    <w:rsid w:val="00713FB7"/>
    <w:rsid w:val="007140EA"/>
    <w:rsid w:val="0071431F"/>
    <w:rsid w:val="00714509"/>
    <w:rsid w:val="007147BA"/>
    <w:rsid w:val="00714904"/>
    <w:rsid w:val="007149C3"/>
    <w:rsid w:val="00714BD1"/>
    <w:rsid w:val="00715527"/>
    <w:rsid w:val="00715EA1"/>
    <w:rsid w:val="00715F6B"/>
    <w:rsid w:val="0071606F"/>
    <w:rsid w:val="00716095"/>
    <w:rsid w:val="007169D8"/>
    <w:rsid w:val="00716AA3"/>
    <w:rsid w:val="00717536"/>
    <w:rsid w:val="0071761D"/>
    <w:rsid w:val="00717BC3"/>
    <w:rsid w:val="00717BEB"/>
    <w:rsid w:val="00717CDD"/>
    <w:rsid w:val="00717E72"/>
    <w:rsid w:val="007200F0"/>
    <w:rsid w:val="00720B74"/>
    <w:rsid w:val="0072128F"/>
    <w:rsid w:val="00721362"/>
    <w:rsid w:val="0072178A"/>
    <w:rsid w:val="00721BCA"/>
    <w:rsid w:val="00721E2E"/>
    <w:rsid w:val="00721E5F"/>
    <w:rsid w:val="00721F1F"/>
    <w:rsid w:val="00722185"/>
    <w:rsid w:val="00722353"/>
    <w:rsid w:val="007228E0"/>
    <w:rsid w:val="00722B09"/>
    <w:rsid w:val="00722C3F"/>
    <w:rsid w:val="00722E2B"/>
    <w:rsid w:val="00722E7E"/>
    <w:rsid w:val="00722EE2"/>
    <w:rsid w:val="0072305E"/>
    <w:rsid w:val="0072354E"/>
    <w:rsid w:val="00723BFC"/>
    <w:rsid w:val="00723CC6"/>
    <w:rsid w:val="007240B4"/>
    <w:rsid w:val="0072454F"/>
    <w:rsid w:val="0072499F"/>
    <w:rsid w:val="00724B18"/>
    <w:rsid w:val="00724C3F"/>
    <w:rsid w:val="00724E27"/>
    <w:rsid w:val="00725A1E"/>
    <w:rsid w:val="00725E8E"/>
    <w:rsid w:val="00726015"/>
    <w:rsid w:val="0072631D"/>
    <w:rsid w:val="00726717"/>
    <w:rsid w:val="00726989"/>
    <w:rsid w:val="00726A7A"/>
    <w:rsid w:val="00726DED"/>
    <w:rsid w:val="00726E3A"/>
    <w:rsid w:val="007271D1"/>
    <w:rsid w:val="00727680"/>
    <w:rsid w:val="007276ED"/>
    <w:rsid w:val="007277A1"/>
    <w:rsid w:val="0072795F"/>
    <w:rsid w:val="00727A93"/>
    <w:rsid w:val="00727C06"/>
    <w:rsid w:val="00727C6A"/>
    <w:rsid w:val="00727D4A"/>
    <w:rsid w:val="007302B7"/>
    <w:rsid w:val="007312CB"/>
    <w:rsid w:val="0073153D"/>
    <w:rsid w:val="007323ED"/>
    <w:rsid w:val="007329BF"/>
    <w:rsid w:val="00732CB6"/>
    <w:rsid w:val="00732CF0"/>
    <w:rsid w:val="00732E75"/>
    <w:rsid w:val="007335FD"/>
    <w:rsid w:val="0073365E"/>
    <w:rsid w:val="0073382A"/>
    <w:rsid w:val="007338E4"/>
    <w:rsid w:val="00733916"/>
    <w:rsid w:val="00733A6A"/>
    <w:rsid w:val="00733F55"/>
    <w:rsid w:val="0073413B"/>
    <w:rsid w:val="007346AC"/>
    <w:rsid w:val="007348C0"/>
    <w:rsid w:val="0073512B"/>
    <w:rsid w:val="007351D8"/>
    <w:rsid w:val="007352E9"/>
    <w:rsid w:val="007353E7"/>
    <w:rsid w:val="007358DC"/>
    <w:rsid w:val="0073591E"/>
    <w:rsid w:val="00735A4D"/>
    <w:rsid w:val="00735AC4"/>
    <w:rsid w:val="00735D3A"/>
    <w:rsid w:val="007363A7"/>
    <w:rsid w:val="007364BD"/>
    <w:rsid w:val="00736556"/>
    <w:rsid w:val="007365E7"/>
    <w:rsid w:val="00736A18"/>
    <w:rsid w:val="00736B9B"/>
    <w:rsid w:val="00737026"/>
    <w:rsid w:val="007370DC"/>
    <w:rsid w:val="00737144"/>
    <w:rsid w:val="00737678"/>
    <w:rsid w:val="00737B4A"/>
    <w:rsid w:val="00740269"/>
    <w:rsid w:val="00740532"/>
    <w:rsid w:val="00740AF3"/>
    <w:rsid w:val="00740F95"/>
    <w:rsid w:val="0074110F"/>
    <w:rsid w:val="0074111E"/>
    <w:rsid w:val="007411C4"/>
    <w:rsid w:val="00741202"/>
    <w:rsid w:val="00741470"/>
    <w:rsid w:val="0074166B"/>
    <w:rsid w:val="0074170D"/>
    <w:rsid w:val="00741D62"/>
    <w:rsid w:val="00741DBE"/>
    <w:rsid w:val="00741F7E"/>
    <w:rsid w:val="00742477"/>
    <w:rsid w:val="00742879"/>
    <w:rsid w:val="007428BF"/>
    <w:rsid w:val="00742ECB"/>
    <w:rsid w:val="00742FDC"/>
    <w:rsid w:val="0074369A"/>
    <w:rsid w:val="00743ADE"/>
    <w:rsid w:val="00743B81"/>
    <w:rsid w:val="00743DF7"/>
    <w:rsid w:val="00744414"/>
    <w:rsid w:val="0074443F"/>
    <w:rsid w:val="007444D5"/>
    <w:rsid w:val="00744A8E"/>
    <w:rsid w:val="00744E32"/>
    <w:rsid w:val="0074514F"/>
    <w:rsid w:val="00745259"/>
    <w:rsid w:val="00745630"/>
    <w:rsid w:val="007457A1"/>
    <w:rsid w:val="007458C0"/>
    <w:rsid w:val="00745BBF"/>
    <w:rsid w:val="00746287"/>
    <w:rsid w:val="007464DB"/>
    <w:rsid w:val="007470DB"/>
    <w:rsid w:val="00747229"/>
    <w:rsid w:val="007473ED"/>
    <w:rsid w:val="007477AB"/>
    <w:rsid w:val="00747AF6"/>
    <w:rsid w:val="00747B9C"/>
    <w:rsid w:val="007500B6"/>
    <w:rsid w:val="0075027E"/>
    <w:rsid w:val="007508C6"/>
    <w:rsid w:val="007508FA"/>
    <w:rsid w:val="0075091F"/>
    <w:rsid w:val="007509B4"/>
    <w:rsid w:val="007509C6"/>
    <w:rsid w:val="007510B1"/>
    <w:rsid w:val="007511B3"/>
    <w:rsid w:val="0075145F"/>
    <w:rsid w:val="00751666"/>
    <w:rsid w:val="007516FD"/>
    <w:rsid w:val="00751726"/>
    <w:rsid w:val="00751A36"/>
    <w:rsid w:val="007525A8"/>
    <w:rsid w:val="00752676"/>
    <w:rsid w:val="00752753"/>
    <w:rsid w:val="007527DD"/>
    <w:rsid w:val="00752880"/>
    <w:rsid w:val="0075291D"/>
    <w:rsid w:val="00752920"/>
    <w:rsid w:val="007529DB"/>
    <w:rsid w:val="00752E29"/>
    <w:rsid w:val="00753790"/>
    <w:rsid w:val="00753D3D"/>
    <w:rsid w:val="007542E0"/>
    <w:rsid w:val="00754306"/>
    <w:rsid w:val="00754884"/>
    <w:rsid w:val="007548C7"/>
    <w:rsid w:val="007548F7"/>
    <w:rsid w:val="00754AE0"/>
    <w:rsid w:val="00754D3B"/>
    <w:rsid w:val="00754FA3"/>
    <w:rsid w:val="0075563A"/>
    <w:rsid w:val="0075577B"/>
    <w:rsid w:val="007557C7"/>
    <w:rsid w:val="007558BE"/>
    <w:rsid w:val="0075596C"/>
    <w:rsid w:val="00755D25"/>
    <w:rsid w:val="00755FFE"/>
    <w:rsid w:val="00756042"/>
    <w:rsid w:val="007562EC"/>
    <w:rsid w:val="00756F7F"/>
    <w:rsid w:val="00757169"/>
    <w:rsid w:val="00757197"/>
    <w:rsid w:val="00757D05"/>
    <w:rsid w:val="00757FC9"/>
    <w:rsid w:val="00760435"/>
    <w:rsid w:val="0076081B"/>
    <w:rsid w:val="00760825"/>
    <w:rsid w:val="007609EF"/>
    <w:rsid w:val="00760F48"/>
    <w:rsid w:val="00761121"/>
    <w:rsid w:val="0076136F"/>
    <w:rsid w:val="0076141E"/>
    <w:rsid w:val="0076169F"/>
    <w:rsid w:val="00761826"/>
    <w:rsid w:val="0076188D"/>
    <w:rsid w:val="00761AF5"/>
    <w:rsid w:val="00761BFC"/>
    <w:rsid w:val="00761D88"/>
    <w:rsid w:val="00762426"/>
    <w:rsid w:val="00762539"/>
    <w:rsid w:val="0076263F"/>
    <w:rsid w:val="007629AD"/>
    <w:rsid w:val="00762E88"/>
    <w:rsid w:val="0076306A"/>
    <w:rsid w:val="007631A9"/>
    <w:rsid w:val="007638D6"/>
    <w:rsid w:val="007639C5"/>
    <w:rsid w:val="00763B02"/>
    <w:rsid w:val="00763EB6"/>
    <w:rsid w:val="00764008"/>
    <w:rsid w:val="0076436D"/>
    <w:rsid w:val="00764602"/>
    <w:rsid w:val="007646DB"/>
    <w:rsid w:val="007649C6"/>
    <w:rsid w:val="00764A95"/>
    <w:rsid w:val="00764E84"/>
    <w:rsid w:val="00765237"/>
    <w:rsid w:val="007652BF"/>
    <w:rsid w:val="007654AC"/>
    <w:rsid w:val="00765597"/>
    <w:rsid w:val="00765AAC"/>
    <w:rsid w:val="00765C9D"/>
    <w:rsid w:val="007661D7"/>
    <w:rsid w:val="0076645B"/>
    <w:rsid w:val="007664CF"/>
    <w:rsid w:val="0076654B"/>
    <w:rsid w:val="0076663C"/>
    <w:rsid w:val="00766888"/>
    <w:rsid w:val="00766BD2"/>
    <w:rsid w:val="007677E2"/>
    <w:rsid w:val="00767C1C"/>
    <w:rsid w:val="00767C33"/>
    <w:rsid w:val="007701D2"/>
    <w:rsid w:val="007702A9"/>
    <w:rsid w:val="0077111D"/>
    <w:rsid w:val="0077136E"/>
    <w:rsid w:val="007717C6"/>
    <w:rsid w:val="00771807"/>
    <w:rsid w:val="0077185E"/>
    <w:rsid w:val="007719D3"/>
    <w:rsid w:val="00771A3B"/>
    <w:rsid w:val="0077245F"/>
    <w:rsid w:val="00772552"/>
    <w:rsid w:val="007725D5"/>
    <w:rsid w:val="0077270A"/>
    <w:rsid w:val="007729FA"/>
    <w:rsid w:val="00772A35"/>
    <w:rsid w:val="00772A64"/>
    <w:rsid w:val="00772CA7"/>
    <w:rsid w:val="00772E11"/>
    <w:rsid w:val="00772E30"/>
    <w:rsid w:val="00772EAC"/>
    <w:rsid w:val="00773019"/>
    <w:rsid w:val="0077306B"/>
    <w:rsid w:val="00773209"/>
    <w:rsid w:val="007738D1"/>
    <w:rsid w:val="00773C2B"/>
    <w:rsid w:val="00773C52"/>
    <w:rsid w:val="00773E50"/>
    <w:rsid w:val="00774497"/>
    <w:rsid w:val="007746E4"/>
    <w:rsid w:val="00774A18"/>
    <w:rsid w:val="00774B80"/>
    <w:rsid w:val="00774BBC"/>
    <w:rsid w:val="0077574E"/>
    <w:rsid w:val="007757CE"/>
    <w:rsid w:val="0077594B"/>
    <w:rsid w:val="00775A78"/>
    <w:rsid w:val="00775D67"/>
    <w:rsid w:val="007767A3"/>
    <w:rsid w:val="00776842"/>
    <w:rsid w:val="00776963"/>
    <w:rsid w:val="0077698A"/>
    <w:rsid w:val="00776C55"/>
    <w:rsid w:val="00776C9D"/>
    <w:rsid w:val="00776DB4"/>
    <w:rsid w:val="007771C1"/>
    <w:rsid w:val="0077755A"/>
    <w:rsid w:val="0077796A"/>
    <w:rsid w:val="00777A1D"/>
    <w:rsid w:val="00777C7B"/>
    <w:rsid w:val="00777D6F"/>
    <w:rsid w:val="00777E6E"/>
    <w:rsid w:val="0078042D"/>
    <w:rsid w:val="00780D62"/>
    <w:rsid w:val="00780ED2"/>
    <w:rsid w:val="00780F37"/>
    <w:rsid w:val="00781005"/>
    <w:rsid w:val="00781150"/>
    <w:rsid w:val="0078121F"/>
    <w:rsid w:val="00781C30"/>
    <w:rsid w:val="00782066"/>
    <w:rsid w:val="007821DD"/>
    <w:rsid w:val="0078281D"/>
    <w:rsid w:val="00782ADA"/>
    <w:rsid w:val="00782B08"/>
    <w:rsid w:val="00782B45"/>
    <w:rsid w:val="00782C4C"/>
    <w:rsid w:val="00782E7A"/>
    <w:rsid w:val="007832EC"/>
    <w:rsid w:val="007835AC"/>
    <w:rsid w:val="007836E3"/>
    <w:rsid w:val="00783E60"/>
    <w:rsid w:val="0078473A"/>
    <w:rsid w:val="00784791"/>
    <w:rsid w:val="007849AA"/>
    <w:rsid w:val="00784EEC"/>
    <w:rsid w:val="00784F9E"/>
    <w:rsid w:val="007853D9"/>
    <w:rsid w:val="007854B0"/>
    <w:rsid w:val="007858BC"/>
    <w:rsid w:val="00785A88"/>
    <w:rsid w:val="00785BEF"/>
    <w:rsid w:val="00785DF9"/>
    <w:rsid w:val="00786160"/>
    <w:rsid w:val="00786679"/>
    <w:rsid w:val="00786EA7"/>
    <w:rsid w:val="00786FD4"/>
    <w:rsid w:val="007873E4"/>
    <w:rsid w:val="0078753A"/>
    <w:rsid w:val="007878F0"/>
    <w:rsid w:val="00787922"/>
    <w:rsid w:val="00787E41"/>
    <w:rsid w:val="00790076"/>
    <w:rsid w:val="0079015A"/>
    <w:rsid w:val="00790292"/>
    <w:rsid w:val="007905B1"/>
    <w:rsid w:val="007906E1"/>
    <w:rsid w:val="00790998"/>
    <w:rsid w:val="00790BFC"/>
    <w:rsid w:val="00791049"/>
    <w:rsid w:val="0079120A"/>
    <w:rsid w:val="0079138F"/>
    <w:rsid w:val="00791446"/>
    <w:rsid w:val="0079178C"/>
    <w:rsid w:val="007917D0"/>
    <w:rsid w:val="0079183E"/>
    <w:rsid w:val="00791B8A"/>
    <w:rsid w:val="00791BFE"/>
    <w:rsid w:val="00791E09"/>
    <w:rsid w:val="00791F47"/>
    <w:rsid w:val="007921DF"/>
    <w:rsid w:val="007922C1"/>
    <w:rsid w:val="00792337"/>
    <w:rsid w:val="00792342"/>
    <w:rsid w:val="00792649"/>
    <w:rsid w:val="0079282D"/>
    <w:rsid w:val="00792D87"/>
    <w:rsid w:val="00792FC5"/>
    <w:rsid w:val="007938C0"/>
    <w:rsid w:val="00793D0D"/>
    <w:rsid w:val="00793D2C"/>
    <w:rsid w:val="00794031"/>
    <w:rsid w:val="007941DF"/>
    <w:rsid w:val="00794B54"/>
    <w:rsid w:val="00794D8E"/>
    <w:rsid w:val="007950F9"/>
    <w:rsid w:val="00795130"/>
    <w:rsid w:val="00795160"/>
    <w:rsid w:val="00795276"/>
    <w:rsid w:val="007953BE"/>
    <w:rsid w:val="0079556D"/>
    <w:rsid w:val="0079608B"/>
    <w:rsid w:val="00796453"/>
    <w:rsid w:val="00796554"/>
    <w:rsid w:val="00796666"/>
    <w:rsid w:val="00796D7B"/>
    <w:rsid w:val="00796D9C"/>
    <w:rsid w:val="00796F80"/>
    <w:rsid w:val="00797011"/>
    <w:rsid w:val="0079718F"/>
    <w:rsid w:val="007975AB"/>
    <w:rsid w:val="00797A11"/>
    <w:rsid w:val="007A01F5"/>
    <w:rsid w:val="007A0338"/>
    <w:rsid w:val="007A06B4"/>
    <w:rsid w:val="007A08AE"/>
    <w:rsid w:val="007A0D2C"/>
    <w:rsid w:val="007A0DCA"/>
    <w:rsid w:val="007A0F8F"/>
    <w:rsid w:val="007A1152"/>
    <w:rsid w:val="007A1359"/>
    <w:rsid w:val="007A1653"/>
    <w:rsid w:val="007A16A9"/>
    <w:rsid w:val="007A1923"/>
    <w:rsid w:val="007A2341"/>
    <w:rsid w:val="007A26CC"/>
    <w:rsid w:val="007A29B6"/>
    <w:rsid w:val="007A2A94"/>
    <w:rsid w:val="007A2E5E"/>
    <w:rsid w:val="007A3297"/>
    <w:rsid w:val="007A35E5"/>
    <w:rsid w:val="007A3A32"/>
    <w:rsid w:val="007A3EF6"/>
    <w:rsid w:val="007A480B"/>
    <w:rsid w:val="007A48B0"/>
    <w:rsid w:val="007A48DF"/>
    <w:rsid w:val="007A4A6D"/>
    <w:rsid w:val="007A4FF0"/>
    <w:rsid w:val="007A4FF6"/>
    <w:rsid w:val="007A57AD"/>
    <w:rsid w:val="007A5D14"/>
    <w:rsid w:val="007A5D92"/>
    <w:rsid w:val="007A5DED"/>
    <w:rsid w:val="007A61E6"/>
    <w:rsid w:val="007A6229"/>
    <w:rsid w:val="007A63FB"/>
    <w:rsid w:val="007A7324"/>
    <w:rsid w:val="007A7328"/>
    <w:rsid w:val="007A762F"/>
    <w:rsid w:val="007A772E"/>
    <w:rsid w:val="007A7C58"/>
    <w:rsid w:val="007A7E9B"/>
    <w:rsid w:val="007A7EF8"/>
    <w:rsid w:val="007B0085"/>
    <w:rsid w:val="007B0169"/>
    <w:rsid w:val="007B03C5"/>
    <w:rsid w:val="007B08CF"/>
    <w:rsid w:val="007B0B48"/>
    <w:rsid w:val="007B0FEE"/>
    <w:rsid w:val="007B1016"/>
    <w:rsid w:val="007B13DA"/>
    <w:rsid w:val="007B14D7"/>
    <w:rsid w:val="007B17BE"/>
    <w:rsid w:val="007B17FF"/>
    <w:rsid w:val="007B202C"/>
    <w:rsid w:val="007B2117"/>
    <w:rsid w:val="007B239F"/>
    <w:rsid w:val="007B2494"/>
    <w:rsid w:val="007B2663"/>
    <w:rsid w:val="007B27F4"/>
    <w:rsid w:val="007B29B3"/>
    <w:rsid w:val="007B2D31"/>
    <w:rsid w:val="007B3128"/>
    <w:rsid w:val="007B3709"/>
    <w:rsid w:val="007B3826"/>
    <w:rsid w:val="007B3A8F"/>
    <w:rsid w:val="007B4038"/>
    <w:rsid w:val="007B42AF"/>
    <w:rsid w:val="007B4760"/>
    <w:rsid w:val="007B4A3B"/>
    <w:rsid w:val="007B50E5"/>
    <w:rsid w:val="007B512A"/>
    <w:rsid w:val="007B51E5"/>
    <w:rsid w:val="007B543E"/>
    <w:rsid w:val="007B5560"/>
    <w:rsid w:val="007B57DA"/>
    <w:rsid w:val="007B58A8"/>
    <w:rsid w:val="007B5B42"/>
    <w:rsid w:val="007B5CC6"/>
    <w:rsid w:val="007B5E5B"/>
    <w:rsid w:val="007B5F44"/>
    <w:rsid w:val="007B5F88"/>
    <w:rsid w:val="007B6C8B"/>
    <w:rsid w:val="007B6E3C"/>
    <w:rsid w:val="007B77CA"/>
    <w:rsid w:val="007B7805"/>
    <w:rsid w:val="007B79C0"/>
    <w:rsid w:val="007B7E5E"/>
    <w:rsid w:val="007C036F"/>
    <w:rsid w:val="007C04BD"/>
    <w:rsid w:val="007C0C3B"/>
    <w:rsid w:val="007C165A"/>
    <w:rsid w:val="007C1800"/>
    <w:rsid w:val="007C18A4"/>
    <w:rsid w:val="007C2097"/>
    <w:rsid w:val="007C22A4"/>
    <w:rsid w:val="007C2342"/>
    <w:rsid w:val="007C2D3C"/>
    <w:rsid w:val="007C2FC0"/>
    <w:rsid w:val="007C30D3"/>
    <w:rsid w:val="007C350B"/>
    <w:rsid w:val="007C37DB"/>
    <w:rsid w:val="007C3826"/>
    <w:rsid w:val="007C39C2"/>
    <w:rsid w:val="007C3ADF"/>
    <w:rsid w:val="007C3ED3"/>
    <w:rsid w:val="007C48EA"/>
    <w:rsid w:val="007C4905"/>
    <w:rsid w:val="007C49DF"/>
    <w:rsid w:val="007C5427"/>
    <w:rsid w:val="007C5812"/>
    <w:rsid w:val="007C5D75"/>
    <w:rsid w:val="007C5E65"/>
    <w:rsid w:val="007C5ED7"/>
    <w:rsid w:val="007C63AB"/>
    <w:rsid w:val="007C6414"/>
    <w:rsid w:val="007C65E7"/>
    <w:rsid w:val="007C6628"/>
    <w:rsid w:val="007C6902"/>
    <w:rsid w:val="007C6A68"/>
    <w:rsid w:val="007C6B67"/>
    <w:rsid w:val="007C6F9C"/>
    <w:rsid w:val="007C78CA"/>
    <w:rsid w:val="007C7C45"/>
    <w:rsid w:val="007C7DA1"/>
    <w:rsid w:val="007D0740"/>
    <w:rsid w:val="007D0B5C"/>
    <w:rsid w:val="007D114A"/>
    <w:rsid w:val="007D1451"/>
    <w:rsid w:val="007D1852"/>
    <w:rsid w:val="007D1A56"/>
    <w:rsid w:val="007D21C2"/>
    <w:rsid w:val="007D21EF"/>
    <w:rsid w:val="007D2484"/>
    <w:rsid w:val="007D24E1"/>
    <w:rsid w:val="007D2600"/>
    <w:rsid w:val="007D2E7E"/>
    <w:rsid w:val="007D3310"/>
    <w:rsid w:val="007D3342"/>
    <w:rsid w:val="007D3350"/>
    <w:rsid w:val="007D459B"/>
    <w:rsid w:val="007D4862"/>
    <w:rsid w:val="007D4872"/>
    <w:rsid w:val="007D4CA5"/>
    <w:rsid w:val="007D4EE2"/>
    <w:rsid w:val="007D4F60"/>
    <w:rsid w:val="007D5260"/>
    <w:rsid w:val="007D5278"/>
    <w:rsid w:val="007D5543"/>
    <w:rsid w:val="007D559E"/>
    <w:rsid w:val="007D5C8B"/>
    <w:rsid w:val="007D68DD"/>
    <w:rsid w:val="007D68F5"/>
    <w:rsid w:val="007D68FE"/>
    <w:rsid w:val="007D6A07"/>
    <w:rsid w:val="007D6AA8"/>
    <w:rsid w:val="007D6BD1"/>
    <w:rsid w:val="007D6C01"/>
    <w:rsid w:val="007D721A"/>
    <w:rsid w:val="007D7972"/>
    <w:rsid w:val="007D7C46"/>
    <w:rsid w:val="007E00B3"/>
    <w:rsid w:val="007E015E"/>
    <w:rsid w:val="007E0395"/>
    <w:rsid w:val="007E06E4"/>
    <w:rsid w:val="007E06F7"/>
    <w:rsid w:val="007E0B5D"/>
    <w:rsid w:val="007E0E5B"/>
    <w:rsid w:val="007E0FDD"/>
    <w:rsid w:val="007E10FB"/>
    <w:rsid w:val="007E1244"/>
    <w:rsid w:val="007E1583"/>
    <w:rsid w:val="007E18F1"/>
    <w:rsid w:val="007E24BC"/>
    <w:rsid w:val="007E2616"/>
    <w:rsid w:val="007E2D48"/>
    <w:rsid w:val="007E32CB"/>
    <w:rsid w:val="007E33B6"/>
    <w:rsid w:val="007E373F"/>
    <w:rsid w:val="007E3781"/>
    <w:rsid w:val="007E393C"/>
    <w:rsid w:val="007E3B39"/>
    <w:rsid w:val="007E3F46"/>
    <w:rsid w:val="007E3FB3"/>
    <w:rsid w:val="007E4810"/>
    <w:rsid w:val="007E4918"/>
    <w:rsid w:val="007E4E65"/>
    <w:rsid w:val="007E4E92"/>
    <w:rsid w:val="007E4EAF"/>
    <w:rsid w:val="007E517D"/>
    <w:rsid w:val="007E55F6"/>
    <w:rsid w:val="007E5603"/>
    <w:rsid w:val="007E5757"/>
    <w:rsid w:val="007E5AD3"/>
    <w:rsid w:val="007E5CD0"/>
    <w:rsid w:val="007E6129"/>
    <w:rsid w:val="007E6473"/>
    <w:rsid w:val="007E67F2"/>
    <w:rsid w:val="007E6A59"/>
    <w:rsid w:val="007E6CE7"/>
    <w:rsid w:val="007E6DD0"/>
    <w:rsid w:val="007E6E90"/>
    <w:rsid w:val="007E74C9"/>
    <w:rsid w:val="007E760D"/>
    <w:rsid w:val="007E76AF"/>
    <w:rsid w:val="007E77C2"/>
    <w:rsid w:val="007E7A0B"/>
    <w:rsid w:val="007E7E49"/>
    <w:rsid w:val="007F0074"/>
    <w:rsid w:val="007F0088"/>
    <w:rsid w:val="007F00FD"/>
    <w:rsid w:val="007F028D"/>
    <w:rsid w:val="007F0A30"/>
    <w:rsid w:val="007F0B58"/>
    <w:rsid w:val="007F0DC4"/>
    <w:rsid w:val="007F1001"/>
    <w:rsid w:val="007F1264"/>
    <w:rsid w:val="007F12D9"/>
    <w:rsid w:val="007F12EC"/>
    <w:rsid w:val="007F18CA"/>
    <w:rsid w:val="007F1AA4"/>
    <w:rsid w:val="007F1B39"/>
    <w:rsid w:val="007F1F69"/>
    <w:rsid w:val="007F1FC7"/>
    <w:rsid w:val="007F20ED"/>
    <w:rsid w:val="007F2243"/>
    <w:rsid w:val="007F2585"/>
    <w:rsid w:val="007F2592"/>
    <w:rsid w:val="007F25B6"/>
    <w:rsid w:val="007F3044"/>
    <w:rsid w:val="007F3486"/>
    <w:rsid w:val="007F35E5"/>
    <w:rsid w:val="007F3DDC"/>
    <w:rsid w:val="007F3DEE"/>
    <w:rsid w:val="007F3FAD"/>
    <w:rsid w:val="007F4286"/>
    <w:rsid w:val="007F454D"/>
    <w:rsid w:val="007F45FE"/>
    <w:rsid w:val="007F461A"/>
    <w:rsid w:val="007F493D"/>
    <w:rsid w:val="007F4980"/>
    <w:rsid w:val="007F4AAA"/>
    <w:rsid w:val="007F4B45"/>
    <w:rsid w:val="007F4BC7"/>
    <w:rsid w:val="007F4E9D"/>
    <w:rsid w:val="007F580C"/>
    <w:rsid w:val="007F583E"/>
    <w:rsid w:val="007F5CA7"/>
    <w:rsid w:val="007F5DBD"/>
    <w:rsid w:val="007F5E17"/>
    <w:rsid w:val="007F5FFB"/>
    <w:rsid w:val="007F61D1"/>
    <w:rsid w:val="007F6E4A"/>
    <w:rsid w:val="007F6FB3"/>
    <w:rsid w:val="007F70DF"/>
    <w:rsid w:val="007F723E"/>
    <w:rsid w:val="007F7635"/>
    <w:rsid w:val="007F77A8"/>
    <w:rsid w:val="007F7A29"/>
    <w:rsid w:val="007F7CDB"/>
    <w:rsid w:val="008002B9"/>
    <w:rsid w:val="008004CD"/>
    <w:rsid w:val="008006AC"/>
    <w:rsid w:val="0080076F"/>
    <w:rsid w:val="00800C9C"/>
    <w:rsid w:val="00800E7E"/>
    <w:rsid w:val="008011D1"/>
    <w:rsid w:val="00801706"/>
    <w:rsid w:val="00801B62"/>
    <w:rsid w:val="00801BCB"/>
    <w:rsid w:val="00801C2A"/>
    <w:rsid w:val="0080224D"/>
    <w:rsid w:val="008024F4"/>
    <w:rsid w:val="00802615"/>
    <w:rsid w:val="008028F4"/>
    <w:rsid w:val="008029E3"/>
    <w:rsid w:val="00803042"/>
    <w:rsid w:val="00803075"/>
    <w:rsid w:val="0080322C"/>
    <w:rsid w:val="0080327A"/>
    <w:rsid w:val="008035E5"/>
    <w:rsid w:val="00803961"/>
    <w:rsid w:val="00803B67"/>
    <w:rsid w:val="00803BCB"/>
    <w:rsid w:val="00803CEA"/>
    <w:rsid w:val="00803EBE"/>
    <w:rsid w:val="00804626"/>
    <w:rsid w:val="00804733"/>
    <w:rsid w:val="008048B7"/>
    <w:rsid w:val="00804A8A"/>
    <w:rsid w:val="00804C18"/>
    <w:rsid w:val="00804C57"/>
    <w:rsid w:val="0080519E"/>
    <w:rsid w:val="00805334"/>
    <w:rsid w:val="008053BD"/>
    <w:rsid w:val="00805458"/>
    <w:rsid w:val="008057A6"/>
    <w:rsid w:val="00805F99"/>
    <w:rsid w:val="00806022"/>
    <w:rsid w:val="008060C7"/>
    <w:rsid w:val="008062F7"/>
    <w:rsid w:val="0080638F"/>
    <w:rsid w:val="0080668C"/>
    <w:rsid w:val="00806855"/>
    <w:rsid w:val="00806AA7"/>
    <w:rsid w:val="00806CDF"/>
    <w:rsid w:val="00806DB0"/>
    <w:rsid w:val="00806E29"/>
    <w:rsid w:val="00807362"/>
    <w:rsid w:val="00807525"/>
    <w:rsid w:val="00807917"/>
    <w:rsid w:val="00807D71"/>
    <w:rsid w:val="00807F09"/>
    <w:rsid w:val="0081041D"/>
    <w:rsid w:val="00810467"/>
    <w:rsid w:val="00810634"/>
    <w:rsid w:val="00810667"/>
    <w:rsid w:val="00810833"/>
    <w:rsid w:val="00810848"/>
    <w:rsid w:val="00810DF3"/>
    <w:rsid w:val="00810FBA"/>
    <w:rsid w:val="0081142C"/>
    <w:rsid w:val="0081168A"/>
    <w:rsid w:val="00811E7F"/>
    <w:rsid w:val="00811E84"/>
    <w:rsid w:val="00811F4A"/>
    <w:rsid w:val="00812028"/>
    <w:rsid w:val="00812068"/>
    <w:rsid w:val="00812526"/>
    <w:rsid w:val="008128B7"/>
    <w:rsid w:val="0081299A"/>
    <w:rsid w:val="00812A2C"/>
    <w:rsid w:val="00813453"/>
    <w:rsid w:val="00813750"/>
    <w:rsid w:val="00813C24"/>
    <w:rsid w:val="00813C90"/>
    <w:rsid w:val="00813DC2"/>
    <w:rsid w:val="00814913"/>
    <w:rsid w:val="008151EE"/>
    <w:rsid w:val="008152E6"/>
    <w:rsid w:val="00815593"/>
    <w:rsid w:val="008156CE"/>
    <w:rsid w:val="00815B6B"/>
    <w:rsid w:val="00816445"/>
    <w:rsid w:val="00816816"/>
    <w:rsid w:val="00816826"/>
    <w:rsid w:val="00816AE3"/>
    <w:rsid w:val="00816EDB"/>
    <w:rsid w:val="00817678"/>
    <w:rsid w:val="008177E0"/>
    <w:rsid w:val="008178B5"/>
    <w:rsid w:val="00817969"/>
    <w:rsid w:val="00817AD4"/>
    <w:rsid w:val="00817F7F"/>
    <w:rsid w:val="0082013C"/>
    <w:rsid w:val="00820775"/>
    <w:rsid w:val="00821365"/>
    <w:rsid w:val="00821F05"/>
    <w:rsid w:val="00821F13"/>
    <w:rsid w:val="00822351"/>
    <w:rsid w:val="0082238C"/>
    <w:rsid w:val="008223FF"/>
    <w:rsid w:val="00822401"/>
    <w:rsid w:val="0082257A"/>
    <w:rsid w:val="008225FC"/>
    <w:rsid w:val="00822D6F"/>
    <w:rsid w:val="00822E30"/>
    <w:rsid w:val="00822ECA"/>
    <w:rsid w:val="00822F0A"/>
    <w:rsid w:val="008231BC"/>
    <w:rsid w:val="0082322F"/>
    <w:rsid w:val="00823330"/>
    <w:rsid w:val="0082334F"/>
    <w:rsid w:val="008233C4"/>
    <w:rsid w:val="008233C7"/>
    <w:rsid w:val="0082413A"/>
    <w:rsid w:val="00824530"/>
    <w:rsid w:val="00824879"/>
    <w:rsid w:val="0082496B"/>
    <w:rsid w:val="00825178"/>
    <w:rsid w:val="00825678"/>
    <w:rsid w:val="00825808"/>
    <w:rsid w:val="00825902"/>
    <w:rsid w:val="00825AFF"/>
    <w:rsid w:val="00825B84"/>
    <w:rsid w:val="00826326"/>
    <w:rsid w:val="0082641C"/>
    <w:rsid w:val="00826515"/>
    <w:rsid w:val="0082673C"/>
    <w:rsid w:val="008268AD"/>
    <w:rsid w:val="00826EE6"/>
    <w:rsid w:val="008272EE"/>
    <w:rsid w:val="008273DB"/>
    <w:rsid w:val="008275FF"/>
    <w:rsid w:val="00827BB8"/>
    <w:rsid w:val="00827E2F"/>
    <w:rsid w:val="00827FE0"/>
    <w:rsid w:val="008300C2"/>
    <w:rsid w:val="0083023F"/>
    <w:rsid w:val="008309CD"/>
    <w:rsid w:val="00830B46"/>
    <w:rsid w:val="00830CEC"/>
    <w:rsid w:val="00831C72"/>
    <w:rsid w:val="00832278"/>
    <w:rsid w:val="00832464"/>
    <w:rsid w:val="0083290F"/>
    <w:rsid w:val="00832C8B"/>
    <w:rsid w:val="00832E80"/>
    <w:rsid w:val="00833396"/>
    <w:rsid w:val="00833928"/>
    <w:rsid w:val="00833A6B"/>
    <w:rsid w:val="0083407D"/>
    <w:rsid w:val="008341D5"/>
    <w:rsid w:val="00834227"/>
    <w:rsid w:val="008342F8"/>
    <w:rsid w:val="00834507"/>
    <w:rsid w:val="00834600"/>
    <w:rsid w:val="008346D4"/>
    <w:rsid w:val="00834A65"/>
    <w:rsid w:val="00834A81"/>
    <w:rsid w:val="00834B6F"/>
    <w:rsid w:val="00834DFC"/>
    <w:rsid w:val="0083506F"/>
    <w:rsid w:val="0083525B"/>
    <w:rsid w:val="00835346"/>
    <w:rsid w:val="00835679"/>
    <w:rsid w:val="00835712"/>
    <w:rsid w:val="00835910"/>
    <w:rsid w:val="00835CF8"/>
    <w:rsid w:val="00835D84"/>
    <w:rsid w:val="00835FFD"/>
    <w:rsid w:val="00836750"/>
    <w:rsid w:val="0083681E"/>
    <w:rsid w:val="00837029"/>
    <w:rsid w:val="00837031"/>
    <w:rsid w:val="00837541"/>
    <w:rsid w:val="008375A7"/>
    <w:rsid w:val="00837655"/>
    <w:rsid w:val="008376BF"/>
    <w:rsid w:val="008376F9"/>
    <w:rsid w:val="00837E01"/>
    <w:rsid w:val="00840069"/>
    <w:rsid w:val="008400F9"/>
    <w:rsid w:val="008407C4"/>
    <w:rsid w:val="0084091C"/>
    <w:rsid w:val="0084120B"/>
    <w:rsid w:val="008412D1"/>
    <w:rsid w:val="008413B0"/>
    <w:rsid w:val="0084155A"/>
    <w:rsid w:val="00841BEF"/>
    <w:rsid w:val="00841E3B"/>
    <w:rsid w:val="00841EEF"/>
    <w:rsid w:val="00841F3C"/>
    <w:rsid w:val="00842617"/>
    <w:rsid w:val="0084297D"/>
    <w:rsid w:val="00842D2B"/>
    <w:rsid w:val="00843070"/>
    <w:rsid w:val="00843204"/>
    <w:rsid w:val="0084334D"/>
    <w:rsid w:val="00843639"/>
    <w:rsid w:val="008436B5"/>
    <w:rsid w:val="0084395A"/>
    <w:rsid w:val="00843A1D"/>
    <w:rsid w:val="00843F92"/>
    <w:rsid w:val="0084404D"/>
    <w:rsid w:val="0084433E"/>
    <w:rsid w:val="00844B54"/>
    <w:rsid w:val="00845184"/>
    <w:rsid w:val="008453C5"/>
    <w:rsid w:val="008457B6"/>
    <w:rsid w:val="008457CE"/>
    <w:rsid w:val="008457DA"/>
    <w:rsid w:val="0084594E"/>
    <w:rsid w:val="0084597F"/>
    <w:rsid w:val="00845BA7"/>
    <w:rsid w:val="008460C4"/>
    <w:rsid w:val="008468DF"/>
    <w:rsid w:val="0084690A"/>
    <w:rsid w:val="0084696F"/>
    <w:rsid w:val="00846D2B"/>
    <w:rsid w:val="008471F0"/>
    <w:rsid w:val="00847622"/>
    <w:rsid w:val="00847DB5"/>
    <w:rsid w:val="00847F69"/>
    <w:rsid w:val="00847FA9"/>
    <w:rsid w:val="008500CF"/>
    <w:rsid w:val="00850228"/>
    <w:rsid w:val="008508D4"/>
    <w:rsid w:val="00850BD3"/>
    <w:rsid w:val="00850DDF"/>
    <w:rsid w:val="0085117D"/>
    <w:rsid w:val="008512D0"/>
    <w:rsid w:val="0085146A"/>
    <w:rsid w:val="008517A1"/>
    <w:rsid w:val="0085182F"/>
    <w:rsid w:val="0085186B"/>
    <w:rsid w:val="00851B2F"/>
    <w:rsid w:val="00851DF7"/>
    <w:rsid w:val="0085284B"/>
    <w:rsid w:val="00852C81"/>
    <w:rsid w:val="00852F78"/>
    <w:rsid w:val="00853136"/>
    <w:rsid w:val="00853249"/>
    <w:rsid w:val="00853434"/>
    <w:rsid w:val="00853701"/>
    <w:rsid w:val="008538DB"/>
    <w:rsid w:val="008541E5"/>
    <w:rsid w:val="00854A42"/>
    <w:rsid w:val="00855367"/>
    <w:rsid w:val="008558CB"/>
    <w:rsid w:val="008558D6"/>
    <w:rsid w:val="00855D50"/>
    <w:rsid w:val="00855E7F"/>
    <w:rsid w:val="008563C0"/>
    <w:rsid w:val="0085674C"/>
    <w:rsid w:val="00856AD5"/>
    <w:rsid w:val="00856D3F"/>
    <w:rsid w:val="00856FB3"/>
    <w:rsid w:val="00856FEF"/>
    <w:rsid w:val="0085714B"/>
    <w:rsid w:val="00857390"/>
    <w:rsid w:val="00857502"/>
    <w:rsid w:val="00857840"/>
    <w:rsid w:val="008579B6"/>
    <w:rsid w:val="00857A23"/>
    <w:rsid w:val="00857E1F"/>
    <w:rsid w:val="00860150"/>
    <w:rsid w:val="00860587"/>
    <w:rsid w:val="00860B6C"/>
    <w:rsid w:val="00860CDF"/>
    <w:rsid w:val="00860EAD"/>
    <w:rsid w:val="00861243"/>
    <w:rsid w:val="00861358"/>
    <w:rsid w:val="00861688"/>
    <w:rsid w:val="00861874"/>
    <w:rsid w:val="00861BED"/>
    <w:rsid w:val="00861CF6"/>
    <w:rsid w:val="00861F95"/>
    <w:rsid w:val="008621CD"/>
    <w:rsid w:val="00862294"/>
    <w:rsid w:val="008622F8"/>
    <w:rsid w:val="008626E7"/>
    <w:rsid w:val="008627BA"/>
    <w:rsid w:val="008628F0"/>
    <w:rsid w:val="00862D89"/>
    <w:rsid w:val="00862F32"/>
    <w:rsid w:val="0086301F"/>
    <w:rsid w:val="0086337B"/>
    <w:rsid w:val="00863570"/>
    <w:rsid w:val="0086358B"/>
    <w:rsid w:val="0086371A"/>
    <w:rsid w:val="00863D81"/>
    <w:rsid w:val="00863EA8"/>
    <w:rsid w:val="00864156"/>
    <w:rsid w:val="008641D9"/>
    <w:rsid w:val="008643C5"/>
    <w:rsid w:val="008644F6"/>
    <w:rsid w:val="008648BE"/>
    <w:rsid w:val="00864C6B"/>
    <w:rsid w:val="00864E34"/>
    <w:rsid w:val="00865027"/>
    <w:rsid w:val="00865163"/>
    <w:rsid w:val="00865278"/>
    <w:rsid w:val="008656AC"/>
    <w:rsid w:val="0086594B"/>
    <w:rsid w:val="0086598F"/>
    <w:rsid w:val="00865CD7"/>
    <w:rsid w:val="008663F7"/>
    <w:rsid w:val="00866802"/>
    <w:rsid w:val="00866A19"/>
    <w:rsid w:val="00866E67"/>
    <w:rsid w:val="00867069"/>
    <w:rsid w:val="008674DE"/>
    <w:rsid w:val="00867668"/>
    <w:rsid w:val="00867A2C"/>
    <w:rsid w:val="00867CE8"/>
    <w:rsid w:val="00867DD5"/>
    <w:rsid w:val="00867DE1"/>
    <w:rsid w:val="00870122"/>
    <w:rsid w:val="008703D8"/>
    <w:rsid w:val="0087067B"/>
    <w:rsid w:val="0087070E"/>
    <w:rsid w:val="008707C3"/>
    <w:rsid w:val="008708A0"/>
    <w:rsid w:val="00870A38"/>
    <w:rsid w:val="00870B9C"/>
    <w:rsid w:val="00870C54"/>
    <w:rsid w:val="00870D97"/>
    <w:rsid w:val="00870EE7"/>
    <w:rsid w:val="0087156B"/>
    <w:rsid w:val="008717EC"/>
    <w:rsid w:val="00871941"/>
    <w:rsid w:val="008719AE"/>
    <w:rsid w:val="00871B40"/>
    <w:rsid w:val="00871C00"/>
    <w:rsid w:val="00871C04"/>
    <w:rsid w:val="00871DEB"/>
    <w:rsid w:val="00872083"/>
    <w:rsid w:val="0087216A"/>
    <w:rsid w:val="0087226B"/>
    <w:rsid w:val="00872379"/>
    <w:rsid w:val="008723E0"/>
    <w:rsid w:val="00872479"/>
    <w:rsid w:val="008724C9"/>
    <w:rsid w:val="0087273F"/>
    <w:rsid w:val="008727EB"/>
    <w:rsid w:val="0087288A"/>
    <w:rsid w:val="00872AA9"/>
    <w:rsid w:val="00872B59"/>
    <w:rsid w:val="00872B89"/>
    <w:rsid w:val="00872E75"/>
    <w:rsid w:val="00873076"/>
    <w:rsid w:val="008730E4"/>
    <w:rsid w:val="00873119"/>
    <w:rsid w:val="0087325F"/>
    <w:rsid w:val="0087359D"/>
    <w:rsid w:val="008736B7"/>
    <w:rsid w:val="0087398B"/>
    <w:rsid w:val="00873FC4"/>
    <w:rsid w:val="00874221"/>
    <w:rsid w:val="008742F5"/>
    <w:rsid w:val="00874602"/>
    <w:rsid w:val="00874868"/>
    <w:rsid w:val="0087533C"/>
    <w:rsid w:val="00875547"/>
    <w:rsid w:val="0087574C"/>
    <w:rsid w:val="00875A73"/>
    <w:rsid w:val="00875A9A"/>
    <w:rsid w:val="00875AEF"/>
    <w:rsid w:val="00875B81"/>
    <w:rsid w:val="00875BF6"/>
    <w:rsid w:val="00875C13"/>
    <w:rsid w:val="008760F6"/>
    <w:rsid w:val="00876953"/>
    <w:rsid w:val="008769C0"/>
    <w:rsid w:val="00876B10"/>
    <w:rsid w:val="00876E25"/>
    <w:rsid w:val="00876F59"/>
    <w:rsid w:val="00877775"/>
    <w:rsid w:val="008777C0"/>
    <w:rsid w:val="008802F8"/>
    <w:rsid w:val="00880549"/>
    <w:rsid w:val="00880637"/>
    <w:rsid w:val="00880756"/>
    <w:rsid w:val="0088092D"/>
    <w:rsid w:val="00880AD3"/>
    <w:rsid w:val="00880E40"/>
    <w:rsid w:val="0088105B"/>
    <w:rsid w:val="008810BC"/>
    <w:rsid w:val="00881120"/>
    <w:rsid w:val="0088156E"/>
    <w:rsid w:val="00881A2C"/>
    <w:rsid w:val="00881D35"/>
    <w:rsid w:val="00882299"/>
    <w:rsid w:val="00882387"/>
    <w:rsid w:val="008826A3"/>
    <w:rsid w:val="00882938"/>
    <w:rsid w:val="00882A28"/>
    <w:rsid w:val="00882B54"/>
    <w:rsid w:val="00882D19"/>
    <w:rsid w:val="00883216"/>
    <w:rsid w:val="00883331"/>
    <w:rsid w:val="00883426"/>
    <w:rsid w:val="0088344C"/>
    <w:rsid w:val="00883956"/>
    <w:rsid w:val="00883CF0"/>
    <w:rsid w:val="00883DC6"/>
    <w:rsid w:val="0088448A"/>
    <w:rsid w:val="008849B0"/>
    <w:rsid w:val="00884B70"/>
    <w:rsid w:val="00884CD4"/>
    <w:rsid w:val="00885087"/>
    <w:rsid w:val="00885191"/>
    <w:rsid w:val="008854FA"/>
    <w:rsid w:val="0088560F"/>
    <w:rsid w:val="00885DA6"/>
    <w:rsid w:val="008862A8"/>
    <w:rsid w:val="00886441"/>
    <w:rsid w:val="00886623"/>
    <w:rsid w:val="00886A4C"/>
    <w:rsid w:val="00886B3A"/>
    <w:rsid w:val="00886EC5"/>
    <w:rsid w:val="008870C0"/>
    <w:rsid w:val="008871EB"/>
    <w:rsid w:val="00887513"/>
    <w:rsid w:val="0088762F"/>
    <w:rsid w:val="008876BE"/>
    <w:rsid w:val="00887FC0"/>
    <w:rsid w:val="008904F6"/>
    <w:rsid w:val="008908DE"/>
    <w:rsid w:val="00890A1A"/>
    <w:rsid w:val="00890C6D"/>
    <w:rsid w:val="00891513"/>
    <w:rsid w:val="008917C5"/>
    <w:rsid w:val="00891C70"/>
    <w:rsid w:val="00892079"/>
    <w:rsid w:val="008927C0"/>
    <w:rsid w:val="00892AC6"/>
    <w:rsid w:val="0089368F"/>
    <w:rsid w:val="00893FEB"/>
    <w:rsid w:val="0089460A"/>
    <w:rsid w:val="0089485E"/>
    <w:rsid w:val="00894B7E"/>
    <w:rsid w:val="00894C76"/>
    <w:rsid w:val="00894E66"/>
    <w:rsid w:val="00894FB7"/>
    <w:rsid w:val="00895304"/>
    <w:rsid w:val="00895818"/>
    <w:rsid w:val="00895924"/>
    <w:rsid w:val="00895A5F"/>
    <w:rsid w:val="00895D0A"/>
    <w:rsid w:val="00895D6F"/>
    <w:rsid w:val="00895DF6"/>
    <w:rsid w:val="008964B3"/>
    <w:rsid w:val="00896593"/>
    <w:rsid w:val="00896A2C"/>
    <w:rsid w:val="00896AC9"/>
    <w:rsid w:val="00896C48"/>
    <w:rsid w:val="00896C69"/>
    <w:rsid w:val="0089749D"/>
    <w:rsid w:val="00897527"/>
    <w:rsid w:val="00897577"/>
    <w:rsid w:val="0089781E"/>
    <w:rsid w:val="00897A4B"/>
    <w:rsid w:val="00897A8F"/>
    <w:rsid w:val="00897CBE"/>
    <w:rsid w:val="008A014A"/>
    <w:rsid w:val="008A035A"/>
    <w:rsid w:val="008A06F2"/>
    <w:rsid w:val="008A0919"/>
    <w:rsid w:val="008A0987"/>
    <w:rsid w:val="008A0A00"/>
    <w:rsid w:val="008A0CE2"/>
    <w:rsid w:val="008A10C9"/>
    <w:rsid w:val="008A1681"/>
    <w:rsid w:val="008A19A2"/>
    <w:rsid w:val="008A1AF9"/>
    <w:rsid w:val="008A1B3A"/>
    <w:rsid w:val="008A1ECD"/>
    <w:rsid w:val="008A20C9"/>
    <w:rsid w:val="008A227D"/>
    <w:rsid w:val="008A260C"/>
    <w:rsid w:val="008A2701"/>
    <w:rsid w:val="008A288B"/>
    <w:rsid w:val="008A2A23"/>
    <w:rsid w:val="008A2D6E"/>
    <w:rsid w:val="008A2E70"/>
    <w:rsid w:val="008A2FC3"/>
    <w:rsid w:val="008A3123"/>
    <w:rsid w:val="008A370C"/>
    <w:rsid w:val="008A3BC5"/>
    <w:rsid w:val="008A3CFC"/>
    <w:rsid w:val="008A4436"/>
    <w:rsid w:val="008A4790"/>
    <w:rsid w:val="008A4A0A"/>
    <w:rsid w:val="008A4ED1"/>
    <w:rsid w:val="008A5006"/>
    <w:rsid w:val="008A518C"/>
    <w:rsid w:val="008A543C"/>
    <w:rsid w:val="008A5F63"/>
    <w:rsid w:val="008A6E50"/>
    <w:rsid w:val="008A6F13"/>
    <w:rsid w:val="008A7032"/>
    <w:rsid w:val="008A704D"/>
    <w:rsid w:val="008A73C2"/>
    <w:rsid w:val="008A75CB"/>
    <w:rsid w:val="008A775E"/>
    <w:rsid w:val="008A7D9A"/>
    <w:rsid w:val="008A7E3F"/>
    <w:rsid w:val="008A7FC5"/>
    <w:rsid w:val="008A7FCB"/>
    <w:rsid w:val="008B0060"/>
    <w:rsid w:val="008B0071"/>
    <w:rsid w:val="008B04A8"/>
    <w:rsid w:val="008B0701"/>
    <w:rsid w:val="008B0886"/>
    <w:rsid w:val="008B0E8F"/>
    <w:rsid w:val="008B13E1"/>
    <w:rsid w:val="008B14BC"/>
    <w:rsid w:val="008B1922"/>
    <w:rsid w:val="008B1A66"/>
    <w:rsid w:val="008B1B17"/>
    <w:rsid w:val="008B277F"/>
    <w:rsid w:val="008B292E"/>
    <w:rsid w:val="008B2B35"/>
    <w:rsid w:val="008B3137"/>
    <w:rsid w:val="008B3840"/>
    <w:rsid w:val="008B3E3F"/>
    <w:rsid w:val="008B3E55"/>
    <w:rsid w:val="008B3EB5"/>
    <w:rsid w:val="008B3FDF"/>
    <w:rsid w:val="008B43EC"/>
    <w:rsid w:val="008B4599"/>
    <w:rsid w:val="008B486B"/>
    <w:rsid w:val="008B4BA4"/>
    <w:rsid w:val="008B4C1C"/>
    <w:rsid w:val="008B4ECA"/>
    <w:rsid w:val="008B51BB"/>
    <w:rsid w:val="008B5370"/>
    <w:rsid w:val="008B5729"/>
    <w:rsid w:val="008B5AE7"/>
    <w:rsid w:val="008B6709"/>
    <w:rsid w:val="008B67C8"/>
    <w:rsid w:val="008B74A8"/>
    <w:rsid w:val="008B78CC"/>
    <w:rsid w:val="008B7A15"/>
    <w:rsid w:val="008B7E9E"/>
    <w:rsid w:val="008B7EED"/>
    <w:rsid w:val="008B7F4F"/>
    <w:rsid w:val="008C054A"/>
    <w:rsid w:val="008C0A34"/>
    <w:rsid w:val="008C1108"/>
    <w:rsid w:val="008C11DF"/>
    <w:rsid w:val="008C11FE"/>
    <w:rsid w:val="008C131B"/>
    <w:rsid w:val="008C1521"/>
    <w:rsid w:val="008C1CBE"/>
    <w:rsid w:val="008C1D28"/>
    <w:rsid w:val="008C1EE1"/>
    <w:rsid w:val="008C20AF"/>
    <w:rsid w:val="008C2721"/>
    <w:rsid w:val="008C3318"/>
    <w:rsid w:val="008C33A7"/>
    <w:rsid w:val="008C376C"/>
    <w:rsid w:val="008C3919"/>
    <w:rsid w:val="008C39C7"/>
    <w:rsid w:val="008C3B8B"/>
    <w:rsid w:val="008C3C8D"/>
    <w:rsid w:val="008C4507"/>
    <w:rsid w:val="008C4567"/>
    <w:rsid w:val="008C46A1"/>
    <w:rsid w:val="008C4861"/>
    <w:rsid w:val="008C4B4B"/>
    <w:rsid w:val="008C4DBD"/>
    <w:rsid w:val="008C50F4"/>
    <w:rsid w:val="008C51FA"/>
    <w:rsid w:val="008C53C7"/>
    <w:rsid w:val="008C54C6"/>
    <w:rsid w:val="008C5610"/>
    <w:rsid w:val="008C5942"/>
    <w:rsid w:val="008C59FC"/>
    <w:rsid w:val="008C6096"/>
    <w:rsid w:val="008C60EC"/>
    <w:rsid w:val="008C633E"/>
    <w:rsid w:val="008C636A"/>
    <w:rsid w:val="008C6B2C"/>
    <w:rsid w:val="008C6D43"/>
    <w:rsid w:val="008C6DF3"/>
    <w:rsid w:val="008C6E62"/>
    <w:rsid w:val="008C71A0"/>
    <w:rsid w:val="008C78F1"/>
    <w:rsid w:val="008C78FB"/>
    <w:rsid w:val="008C793F"/>
    <w:rsid w:val="008C7AC2"/>
    <w:rsid w:val="008C7CB9"/>
    <w:rsid w:val="008C7F65"/>
    <w:rsid w:val="008D0244"/>
    <w:rsid w:val="008D0385"/>
    <w:rsid w:val="008D04BA"/>
    <w:rsid w:val="008D04C6"/>
    <w:rsid w:val="008D08F0"/>
    <w:rsid w:val="008D0C60"/>
    <w:rsid w:val="008D0C6D"/>
    <w:rsid w:val="008D1241"/>
    <w:rsid w:val="008D1516"/>
    <w:rsid w:val="008D152F"/>
    <w:rsid w:val="008D1C1C"/>
    <w:rsid w:val="008D1F44"/>
    <w:rsid w:val="008D2100"/>
    <w:rsid w:val="008D2840"/>
    <w:rsid w:val="008D2916"/>
    <w:rsid w:val="008D2D67"/>
    <w:rsid w:val="008D2F0A"/>
    <w:rsid w:val="008D31F7"/>
    <w:rsid w:val="008D3376"/>
    <w:rsid w:val="008D38AC"/>
    <w:rsid w:val="008D3DF4"/>
    <w:rsid w:val="008D46D3"/>
    <w:rsid w:val="008D4940"/>
    <w:rsid w:val="008D4BE9"/>
    <w:rsid w:val="008D4ED0"/>
    <w:rsid w:val="008D4F88"/>
    <w:rsid w:val="008D5419"/>
    <w:rsid w:val="008D55CF"/>
    <w:rsid w:val="008D56C4"/>
    <w:rsid w:val="008D57B7"/>
    <w:rsid w:val="008D5A49"/>
    <w:rsid w:val="008D5AFF"/>
    <w:rsid w:val="008D5BBD"/>
    <w:rsid w:val="008D5DA9"/>
    <w:rsid w:val="008D5FF2"/>
    <w:rsid w:val="008D6649"/>
    <w:rsid w:val="008D6742"/>
    <w:rsid w:val="008D67CC"/>
    <w:rsid w:val="008D6DA4"/>
    <w:rsid w:val="008D71BF"/>
    <w:rsid w:val="008D73C6"/>
    <w:rsid w:val="008D762B"/>
    <w:rsid w:val="008D7893"/>
    <w:rsid w:val="008D7DF9"/>
    <w:rsid w:val="008D7FE3"/>
    <w:rsid w:val="008E0400"/>
    <w:rsid w:val="008E061A"/>
    <w:rsid w:val="008E0B25"/>
    <w:rsid w:val="008E0BE4"/>
    <w:rsid w:val="008E0D23"/>
    <w:rsid w:val="008E0FE6"/>
    <w:rsid w:val="008E112E"/>
    <w:rsid w:val="008E140B"/>
    <w:rsid w:val="008E184C"/>
    <w:rsid w:val="008E2759"/>
    <w:rsid w:val="008E2850"/>
    <w:rsid w:val="008E30B7"/>
    <w:rsid w:val="008E3484"/>
    <w:rsid w:val="008E359E"/>
    <w:rsid w:val="008E3873"/>
    <w:rsid w:val="008E3AE3"/>
    <w:rsid w:val="008E3DDC"/>
    <w:rsid w:val="008E3E9A"/>
    <w:rsid w:val="008E3FA1"/>
    <w:rsid w:val="008E3FDC"/>
    <w:rsid w:val="008E457A"/>
    <w:rsid w:val="008E4585"/>
    <w:rsid w:val="008E45E6"/>
    <w:rsid w:val="008E4A07"/>
    <w:rsid w:val="008E4E98"/>
    <w:rsid w:val="008E4F67"/>
    <w:rsid w:val="008E52B8"/>
    <w:rsid w:val="008E5624"/>
    <w:rsid w:val="008E5737"/>
    <w:rsid w:val="008E5762"/>
    <w:rsid w:val="008E5D77"/>
    <w:rsid w:val="008E5FC6"/>
    <w:rsid w:val="008E63CA"/>
    <w:rsid w:val="008E65D8"/>
    <w:rsid w:val="008E68A3"/>
    <w:rsid w:val="008E6EE5"/>
    <w:rsid w:val="008E6EEA"/>
    <w:rsid w:val="008E6F15"/>
    <w:rsid w:val="008E6FCA"/>
    <w:rsid w:val="008E742F"/>
    <w:rsid w:val="008E75C7"/>
    <w:rsid w:val="008E7990"/>
    <w:rsid w:val="008F0008"/>
    <w:rsid w:val="008F0201"/>
    <w:rsid w:val="008F0274"/>
    <w:rsid w:val="008F0C30"/>
    <w:rsid w:val="008F0C59"/>
    <w:rsid w:val="008F0C7F"/>
    <w:rsid w:val="008F0E3D"/>
    <w:rsid w:val="008F0F08"/>
    <w:rsid w:val="008F1170"/>
    <w:rsid w:val="008F17C1"/>
    <w:rsid w:val="008F1CA8"/>
    <w:rsid w:val="008F1EE6"/>
    <w:rsid w:val="008F1FA5"/>
    <w:rsid w:val="008F22D0"/>
    <w:rsid w:val="008F26E9"/>
    <w:rsid w:val="008F27F1"/>
    <w:rsid w:val="008F2A25"/>
    <w:rsid w:val="008F2C94"/>
    <w:rsid w:val="008F2EC6"/>
    <w:rsid w:val="008F3577"/>
    <w:rsid w:val="008F366E"/>
    <w:rsid w:val="008F37E2"/>
    <w:rsid w:val="008F3866"/>
    <w:rsid w:val="008F3C28"/>
    <w:rsid w:val="008F3C33"/>
    <w:rsid w:val="008F3CB1"/>
    <w:rsid w:val="008F3D85"/>
    <w:rsid w:val="008F3DD7"/>
    <w:rsid w:val="008F3F71"/>
    <w:rsid w:val="008F405E"/>
    <w:rsid w:val="008F40C3"/>
    <w:rsid w:val="008F4170"/>
    <w:rsid w:val="008F41CF"/>
    <w:rsid w:val="008F46E8"/>
    <w:rsid w:val="008F4EBD"/>
    <w:rsid w:val="008F50B9"/>
    <w:rsid w:val="008F51CA"/>
    <w:rsid w:val="008F5206"/>
    <w:rsid w:val="008F5628"/>
    <w:rsid w:val="008F57EF"/>
    <w:rsid w:val="008F5E33"/>
    <w:rsid w:val="008F6035"/>
    <w:rsid w:val="008F6239"/>
    <w:rsid w:val="008F624A"/>
    <w:rsid w:val="008F649C"/>
    <w:rsid w:val="008F66F9"/>
    <w:rsid w:val="008F67D0"/>
    <w:rsid w:val="008F67F0"/>
    <w:rsid w:val="008F682F"/>
    <w:rsid w:val="008F686A"/>
    <w:rsid w:val="008F686C"/>
    <w:rsid w:val="008F691B"/>
    <w:rsid w:val="008F6ACF"/>
    <w:rsid w:val="008F6B1B"/>
    <w:rsid w:val="008F6DB4"/>
    <w:rsid w:val="008F6F1A"/>
    <w:rsid w:val="008F6F7E"/>
    <w:rsid w:val="008F7CB4"/>
    <w:rsid w:val="008F7DFD"/>
    <w:rsid w:val="008F7EF2"/>
    <w:rsid w:val="0090003D"/>
    <w:rsid w:val="0090007A"/>
    <w:rsid w:val="009002BC"/>
    <w:rsid w:val="0090034E"/>
    <w:rsid w:val="009006CA"/>
    <w:rsid w:val="00900A2F"/>
    <w:rsid w:val="00900CEC"/>
    <w:rsid w:val="0090111A"/>
    <w:rsid w:val="00901473"/>
    <w:rsid w:val="009015BB"/>
    <w:rsid w:val="00901699"/>
    <w:rsid w:val="009022A8"/>
    <w:rsid w:val="00902CE3"/>
    <w:rsid w:val="009032E3"/>
    <w:rsid w:val="00903524"/>
    <w:rsid w:val="00903920"/>
    <w:rsid w:val="00903A9D"/>
    <w:rsid w:val="00903D1D"/>
    <w:rsid w:val="00903F5B"/>
    <w:rsid w:val="00903FBD"/>
    <w:rsid w:val="0090469B"/>
    <w:rsid w:val="00904787"/>
    <w:rsid w:val="00904934"/>
    <w:rsid w:val="00904ED3"/>
    <w:rsid w:val="00905058"/>
    <w:rsid w:val="009050E6"/>
    <w:rsid w:val="0090571A"/>
    <w:rsid w:val="0090589F"/>
    <w:rsid w:val="00905A20"/>
    <w:rsid w:val="00905B65"/>
    <w:rsid w:val="00905BD0"/>
    <w:rsid w:val="00906114"/>
    <w:rsid w:val="009064DD"/>
    <w:rsid w:val="00906516"/>
    <w:rsid w:val="009065B0"/>
    <w:rsid w:val="009066A9"/>
    <w:rsid w:val="00906937"/>
    <w:rsid w:val="00906C37"/>
    <w:rsid w:val="00906CE7"/>
    <w:rsid w:val="00907172"/>
    <w:rsid w:val="00907554"/>
    <w:rsid w:val="00907C1D"/>
    <w:rsid w:val="00910027"/>
    <w:rsid w:val="00910086"/>
    <w:rsid w:val="00910474"/>
    <w:rsid w:val="009106B6"/>
    <w:rsid w:val="009109EC"/>
    <w:rsid w:val="00910C4A"/>
    <w:rsid w:val="00910C82"/>
    <w:rsid w:val="00910CAD"/>
    <w:rsid w:val="0091121B"/>
    <w:rsid w:val="009113AF"/>
    <w:rsid w:val="009115A8"/>
    <w:rsid w:val="00911C4A"/>
    <w:rsid w:val="009124DB"/>
    <w:rsid w:val="00912562"/>
    <w:rsid w:val="00912668"/>
    <w:rsid w:val="00912CEC"/>
    <w:rsid w:val="00912D27"/>
    <w:rsid w:val="00913254"/>
    <w:rsid w:val="00913944"/>
    <w:rsid w:val="00913B17"/>
    <w:rsid w:val="00913E21"/>
    <w:rsid w:val="00913E4E"/>
    <w:rsid w:val="00913E97"/>
    <w:rsid w:val="009143D9"/>
    <w:rsid w:val="0091444D"/>
    <w:rsid w:val="009148F7"/>
    <w:rsid w:val="00914B67"/>
    <w:rsid w:val="00914C88"/>
    <w:rsid w:val="00914D65"/>
    <w:rsid w:val="009151F6"/>
    <w:rsid w:val="00915225"/>
    <w:rsid w:val="00915266"/>
    <w:rsid w:val="0091528E"/>
    <w:rsid w:val="009153AE"/>
    <w:rsid w:val="00915650"/>
    <w:rsid w:val="009156C2"/>
    <w:rsid w:val="0091585A"/>
    <w:rsid w:val="0091632A"/>
    <w:rsid w:val="009167EF"/>
    <w:rsid w:val="00916AA0"/>
    <w:rsid w:val="00916CAD"/>
    <w:rsid w:val="00916D06"/>
    <w:rsid w:val="00916FC9"/>
    <w:rsid w:val="009175D3"/>
    <w:rsid w:val="00917748"/>
    <w:rsid w:val="00917759"/>
    <w:rsid w:val="00917AE9"/>
    <w:rsid w:val="00917E08"/>
    <w:rsid w:val="00920175"/>
    <w:rsid w:val="009209F1"/>
    <w:rsid w:val="00920C23"/>
    <w:rsid w:val="009218D4"/>
    <w:rsid w:val="00921CD2"/>
    <w:rsid w:val="00921ECD"/>
    <w:rsid w:val="0092211F"/>
    <w:rsid w:val="0092230F"/>
    <w:rsid w:val="0092243D"/>
    <w:rsid w:val="00922BBE"/>
    <w:rsid w:val="0092309A"/>
    <w:rsid w:val="00923104"/>
    <w:rsid w:val="0092366D"/>
    <w:rsid w:val="00923D97"/>
    <w:rsid w:val="00923FFB"/>
    <w:rsid w:val="009240EE"/>
    <w:rsid w:val="0092410C"/>
    <w:rsid w:val="009242D0"/>
    <w:rsid w:val="009248E2"/>
    <w:rsid w:val="00924E54"/>
    <w:rsid w:val="00925157"/>
    <w:rsid w:val="00925A6E"/>
    <w:rsid w:val="00925CF3"/>
    <w:rsid w:val="00925D70"/>
    <w:rsid w:val="00925E0E"/>
    <w:rsid w:val="00926005"/>
    <w:rsid w:val="0092603E"/>
    <w:rsid w:val="00926041"/>
    <w:rsid w:val="00926989"/>
    <w:rsid w:val="00926B6B"/>
    <w:rsid w:val="009271E0"/>
    <w:rsid w:val="009272F0"/>
    <w:rsid w:val="00927BFB"/>
    <w:rsid w:val="00927CE8"/>
    <w:rsid w:val="00930087"/>
    <w:rsid w:val="0093048B"/>
    <w:rsid w:val="00930560"/>
    <w:rsid w:val="009307EA"/>
    <w:rsid w:val="00930B11"/>
    <w:rsid w:val="00930CFF"/>
    <w:rsid w:val="00930F35"/>
    <w:rsid w:val="0093128B"/>
    <w:rsid w:val="009319B4"/>
    <w:rsid w:val="00931B89"/>
    <w:rsid w:val="00932187"/>
    <w:rsid w:val="00932320"/>
    <w:rsid w:val="0093237C"/>
    <w:rsid w:val="009323D9"/>
    <w:rsid w:val="0093258A"/>
    <w:rsid w:val="0093274E"/>
    <w:rsid w:val="00932D3E"/>
    <w:rsid w:val="00932F3A"/>
    <w:rsid w:val="009331C8"/>
    <w:rsid w:val="009331FE"/>
    <w:rsid w:val="00933233"/>
    <w:rsid w:val="00933601"/>
    <w:rsid w:val="009336A8"/>
    <w:rsid w:val="009336C6"/>
    <w:rsid w:val="00933D7F"/>
    <w:rsid w:val="0093414B"/>
    <w:rsid w:val="00934153"/>
    <w:rsid w:val="0093469C"/>
    <w:rsid w:val="00934861"/>
    <w:rsid w:val="00934C69"/>
    <w:rsid w:val="00934DC6"/>
    <w:rsid w:val="00934F62"/>
    <w:rsid w:val="00935162"/>
    <w:rsid w:val="009353A6"/>
    <w:rsid w:val="009353D5"/>
    <w:rsid w:val="009353F0"/>
    <w:rsid w:val="00935639"/>
    <w:rsid w:val="00935765"/>
    <w:rsid w:val="00935C80"/>
    <w:rsid w:val="00935D2C"/>
    <w:rsid w:val="00936064"/>
    <w:rsid w:val="00936181"/>
    <w:rsid w:val="0093621E"/>
    <w:rsid w:val="00936DD3"/>
    <w:rsid w:val="00936E35"/>
    <w:rsid w:val="00936E9B"/>
    <w:rsid w:val="00936EE0"/>
    <w:rsid w:val="0093745C"/>
    <w:rsid w:val="0093761C"/>
    <w:rsid w:val="0093763C"/>
    <w:rsid w:val="00937BAB"/>
    <w:rsid w:val="00937DCB"/>
    <w:rsid w:val="00940039"/>
    <w:rsid w:val="00940165"/>
    <w:rsid w:val="0094068C"/>
    <w:rsid w:val="0094087E"/>
    <w:rsid w:val="00940A01"/>
    <w:rsid w:val="00940DF9"/>
    <w:rsid w:val="00941060"/>
    <w:rsid w:val="0094120A"/>
    <w:rsid w:val="00941D26"/>
    <w:rsid w:val="00941D34"/>
    <w:rsid w:val="0094231A"/>
    <w:rsid w:val="00942474"/>
    <w:rsid w:val="00942519"/>
    <w:rsid w:val="0094278A"/>
    <w:rsid w:val="009427BE"/>
    <w:rsid w:val="00942B4C"/>
    <w:rsid w:val="00942C98"/>
    <w:rsid w:val="00942D80"/>
    <w:rsid w:val="00942F76"/>
    <w:rsid w:val="0094377B"/>
    <w:rsid w:val="00943B0A"/>
    <w:rsid w:val="0094459B"/>
    <w:rsid w:val="00944622"/>
    <w:rsid w:val="00944AA4"/>
    <w:rsid w:val="00944ECF"/>
    <w:rsid w:val="00944F0D"/>
    <w:rsid w:val="009453CD"/>
    <w:rsid w:val="00945618"/>
    <w:rsid w:val="0094588D"/>
    <w:rsid w:val="00945B85"/>
    <w:rsid w:val="00945C34"/>
    <w:rsid w:val="00945D9E"/>
    <w:rsid w:val="00945E7C"/>
    <w:rsid w:val="00946292"/>
    <w:rsid w:val="009462A3"/>
    <w:rsid w:val="009465F9"/>
    <w:rsid w:val="009468F1"/>
    <w:rsid w:val="00946D48"/>
    <w:rsid w:val="00946DCF"/>
    <w:rsid w:val="00946E4B"/>
    <w:rsid w:val="009470E5"/>
    <w:rsid w:val="0094718B"/>
    <w:rsid w:val="0094783F"/>
    <w:rsid w:val="00947985"/>
    <w:rsid w:val="00947B7C"/>
    <w:rsid w:val="00947BC3"/>
    <w:rsid w:val="00947F7A"/>
    <w:rsid w:val="00950003"/>
    <w:rsid w:val="00950113"/>
    <w:rsid w:val="0095088C"/>
    <w:rsid w:val="009511E8"/>
    <w:rsid w:val="00951384"/>
    <w:rsid w:val="00951A30"/>
    <w:rsid w:val="00951DE0"/>
    <w:rsid w:val="00951E18"/>
    <w:rsid w:val="00951E32"/>
    <w:rsid w:val="00951EEF"/>
    <w:rsid w:val="00952430"/>
    <w:rsid w:val="00952B12"/>
    <w:rsid w:val="00952D63"/>
    <w:rsid w:val="00952DA0"/>
    <w:rsid w:val="00952DF0"/>
    <w:rsid w:val="00953C59"/>
    <w:rsid w:val="00953EB7"/>
    <w:rsid w:val="009541DF"/>
    <w:rsid w:val="009544A0"/>
    <w:rsid w:val="009551C8"/>
    <w:rsid w:val="0095553D"/>
    <w:rsid w:val="0095575D"/>
    <w:rsid w:val="00955894"/>
    <w:rsid w:val="00955A86"/>
    <w:rsid w:val="00955FD1"/>
    <w:rsid w:val="009560A5"/>
    <w:rsid w:val="00956254"/>
    <w:rsid w:val="00956345"/>
    <w:rsid w:val="0095647C"/>
    <w:rsid w:val="00956801"/>
    <w:rsid w:val="009575E6"/>
    <w:rsid w:val="00957760"/>
    <w:rsid w:val="009577B6"/>
    <w:rsid w:val="00957F89"/>
    <w:rsid w:val="009600BA"/>
    <w:rsid w:val="00960A13"/>
    <w:rsid w:val="00960AEF"/>
    <w:rsid w:val="00961187"/>
    <w:rsid w:val="009613DA"/>
    <w:rsid w:val="0096159E"/>
    <w:rsid w:val="009615D7"/>
    <w:rsid w:val="00961734"/>
    <w:rsid w:val="009619AC"/>
    <w:rsid w:val="00961B54"/>
    <w:rsid w:val="00961BAA"/>
    <w:rsid w:val="00961E85"/>
    <w:rsid w:val="00961F05"/>
    <w:rsid w:val="00962947"/>
    <w:rsid w:val="00962D34"/>
    <w:rsid w:val="00963181"/>
    <w:rsid w:val="0096355E"/>
    <w:rsid w:val="009639E7"/>
    <w:rsid w:val="009639FA"/>
    <w:rsid w:val="00963B30"/>
    <w:rsid w:val="00964134"/>
    <w:rsid w:val="009644A7"/>
    <w:rsid w:val="009644E0"/>
    <w:rsid w:val="0096467A"/>
    <w:rsid w:val="00964706"/>
    <w:rsid w:val="0096472B"/>
    <w:rsid w:val="0096486C"/>
    <w:rsid w:val="00964E72"/>
    <w:rsid w:val="00965379"/>
    <w:rsid w:val="00965525"/>
    <w:rsid w:val="00965676"/>
    <w:rsid w:val="0096590F"/>
    <w:rsid w:val="00965C57"/>
    <w:rsid w:val="0096657B"/>
    <w:rsid w:val="00966F0F"/>
    <w:rsid w:val="009672E8"/>
    <w:rsid w:val="009675A5"/>
    <w:rsid w:val="00967799"/>
    <w:rsid w:val="009678A5"/>
    <w:rsid w:val="009678DD"/>
    <w:rsid w:val="00967D78"/>
    <w:rsid w:val="00967EAF"/>
    <w:rsid w:val="0097021E"/>
    <w:rsid w:val="009703EC"/>
    <w:rsid w:val="0097048B"/>
    <w:rsid w:val="009709F5"/>
    <w:rsid w:val="00970BF4"/>
    <w:rsid w:val="00970D81"/>
    <w:rsid w:val="00970EFA"/>
    <w:rsid w:val="00971411"/>
    <w:rsid w:val="009717DC"/>
    <w:rsid w:val="00971EE4"/>
    <w:rsid w:val="00971F9B"/>
    <w:rsid w:val="009722C4"/>
    <w:rsid w:val="0097254B"/>
    <w:rsid w:val="0097263F"/>
    <w:rsid w:val="0097279A"/>
    <w:rsid w:val="009727B1"/>
    <w:rsid w:val="0097289C"/>
    <w:rsid w:val="00972D9E"/>
    <w:rsid w:val="00972FAF"/>
    <w:rsid w:val="0097347F"/>
    <w:rsid w:val="009735E3"/>
    <w:rsid w:val="00973903"/>
    <w:rsid w:val="00974066"/>
    <w:rsid w:val="0097420A"/>
    <w:rsid w:val="0097455C"/>
    <w:rsid w:val="00974896"/>
    <w:rsid w:val="00974AF3"/>
    <w:rsid w:val="00974B71"/>
    <w:rsid w:val="00974DE3"/>
    <w:rsid w:val="00975272"/>
    <w:rsid w:val="00975342"/>
    <w:rsid w:val="00975BE8"/>
    <w:rsid w:val="00975DCA"/>
    <w:rsid w:val="009760C4"/>
    <w:rsid w:val="00976174"/>
    <w:rsid w:val="00976183"/>
    <w:rsid w:val="00976223"/>
    <w:rsid w:val="00976457"/>
    <w:rsid w:val="00976520"/>
    <w:rsid w:val="00976603"/>
    <w:rsid w:val="009769ED"/>
    <w:rsid w:val="0097708C"/>
    <w:rsid w:val="0097767D"/>
    <w:rsid w:val="009777D9"/>
    <w:rsid w:val="00977810"/>
    <w:rsid w:val="00977C74"/>
    <w:rsid w:val="00977CBA"/>
    <w:rsid w:val="00977EC3"/>
    <w:rsid w:val="0098025F"/>
    <w:rsid w:val="0098029B"/>
    <w:rsid w:val="009802F0"/>
    <w:rsid w:val="009805EC"/>
    <w:rsid w:val="009806E9"/>
    <w:rsid w:val="00980830"/>
    <w:rsid w:val="009808DC"/>
    <w:rsid w:val="00980911"/>
    <w:rsid w:val="00980C2C"/>
    <w:rsid w:val="00980FBC"/>
    <w:rsid w:val="00980FE1"/>
    <w:rsid w:val="009810AF"/>
    <w:rsid w:val="009810FF"/>
    <w:rsid w:val="0098148E"/>
    <w:rsid w:val="0098174C"/>
    <w:rsid w:val="00981A24"/>
    <w:rsid w:val="00981B67"/>
    <w:rsid w:val="00981CA0"/>
    <w:rsid w:val="00982029"/>
    <w:rsid w:val="00982142"/>
    <w:rsid w:val="009823FD"/>
    <w:rsid w:val="00982468"/>
    <w:rsid w:val="00982506"/>
    <w:rsid w:val="009828CA"/>
    <w:rsid w:val="00982A91"/>
    <w:rsid w:val="00982C1C"/>
    <w:rsid w:val="00982DA4"/>
    <w:rsid w:val="0098300C"/>
    <w:rsid w:val="00983316"/>
    <w:rsid w:val="00983A24"/>
    <w:rsid w:val="00983B3A"/>
    <w:rsid w:val="00983D0E"/>
    <w:rsid w:val="00983E3A"/>
    <w:rsid w:val="009843BB"/>
    <w:rsid w:val="009849E0"/>
    <w:rsid w:val="00984A47"/>
    <w:rsid w:val="00984E6C"/>
    <w:rsid w:val="00985417"/>
    <w:rsid w:val="009856E4"/>
    <w:rsid w:val="00985A94"/>
    <w:rsid w:val="00985EAA"/>
    <w:rsid w:val="00986068"/>
    <w:rsid w:val="00986092"/>
    <w:rsid w:val="00986129"/>
    <w:rsid w:val="00986134"/>
    <w:rsid w:val="0098628F"/>
    <w:rsid w:val="00986856"/>
    <w:rsid w:val="00986C26"/>
    <w:rsid w:val="00986EE7"/>
    <w:rsid w:val="009871C1"/>
    <w:rsid w:val="009875D5"/>
    <w:rsid w:val="009879A3"/>
    <w:rsid w:val="009879A6"/>
    <w:rsid w:val="00987A0A"/>
    <w:rsid w:val="00987A90"/>
    <w:rsid w:val="00987B9F"/>
    <w:rsid w:val="0099031F"/>
    <w:rsid w:val="009903B7"/>
    <w:rsid w:val="00990416"/>
    <w:rsid w:val="0099071A"/>
    <w:rsid w:val="00991461"/>
    <w:rsid w:val="00991721"/>
    <w:rsid w:val="009918D9"/>
    <w:rsid w:val="00991B88"/>
    <w:rsid w:val="00991CAB"/>
    <w:rsid w:val="00992051"/>
    <w:rsid w:val="009921D8"/>
    <w:rsid w:val="009922FC"/>
    <w:rsid w:val="00992610"/>
    <w:rsid w:val="00992C47"/>
    <w:rsid w:val="00992DDE"/>
    <w:rsid w:val="00992FAA"/>
    <w:rsid w:val="0099333C"/>
    <w:rsid w:val="009937EF"/>
    <w:rsid w:val="0099391B"/>
    <w:rsid w:val="00993984"/>
    <w:rsid w:val="00993D9B"/>
    <w:rsid w:val="009940ED"/>
    <w:rsid w:val="00994BC6"/>
    <w:rsid w:val="00994CA3"/>
    <w:rsid w:val="00994EF6"/>
    <w:rsid w:val="009950A3"/>
    <w:rsid w:val="009950B1"/>
    <w:rsid w:val="009958C0"/>
    <w:rsid w:val="00995A3F"/>
    <w:rsid w:val="00995D03"/>
    <w:rsid w:val="00995D4A"/>
    <w:rsid w:val="00996047"/>
    <w:rsid w:val="009960A9"/>
    <w:rsid w:val="00996333"/>
    <w:rsid w:val="009965E8"/>
    <w:rsid w:val="00996801"/>
    <w:rsid w:val="00996805"/>
    <w:rsid w:val="0099694F"/>
    <w:rsid w:val="009969B3"/>
    <w:rsid w:val="0099748D"/>
    <w:rsid w:val="00997573"/>
    <w:rsid w:val="00997795"/>
    <w:rsid w:val="00997B4F"/>
    <w:rsid w:val="00997C10"/>
    <w:rsid w:val="009A030C"/>
    <w:rsid w:val="009A09D1"/>
    <w:rsid w:val="009A0A2A"/>
    <w:rsid w:val="009A0F3F"/>
    <w:rsid w:val="009A14A7"/>
    <w:rsid w:val="009A1E00"/>
    <w:rsid w:val="009A1E14"/>
    <w:rsid w:val="009A2122"/>
    <w:rsid w:val="009A2358"/>
    <w:rsid w:val="009A2831"/>
    <w:rsid w:val="009A28E1"/>
    <w:rsid w:val="009A2A38"/>
    <w:rsid w:val="009A2A9B"/>
    <w:rsid w:val="009A2C4C"/>
    <w:rsid w:val="009A2C89"/>
    <w:rsid w:val="009A325C"/>
    <w:rsid w:val="009A35B1"/>
    <w:rsid w:val="009A36EC"/>
    <w:rsid w:val="009A3BEC"/>
    <w:rsid w:val="009A3CD9"/>
    <w:rsid w:val="009A3E87"/>
    <w:rsid w:val="009A3F1C"/>
    <w:rsid w:val="009A3F6D"/>
    <w:rsid w:val="009A42BB"/>
    <w:rsid w:val="009A46EA"/>
    <w:rsid w:val="009A4700"/>
    <w:rsid w:val="009A4D1F"/>
    <w:rsid w:val="009A4E69"/>
    <w:rsid w:val="009A55B2"/>
    <w:rsid w:val="009A58F2"/>
    <w:rsid w:val="009A5C23"/>
    <w:rsid w:val="009A5CC4"/>
    <w:rsid w:val="009A616F"/>
    <w:rsid w:val="009A6816"/>
    <w:rsid w:val="009A686E"/>
    <w:rsid w:val="009A70AF"/>
    <w:rsid w:val="009A729C"/>
    <w:rsid w:val="009A75D4"/>
    <w:rsid w:val="009A7BCD"/>
    <w:rsid w:val="009A7F44"/>
    <w:rsid w:val="009B00B6"/>
    <w:rsid w:val="009B0A6D"/>
    <w:rsid w:val="009B0D9E"/>
    <w:rsid w:val="009B0F97"/>
    <w:rsid w:val="009B1237"/>
    <w:rsid w:val="009B1643"/>
    <w:rsid w:val="009B1920"/>
    <w:rsid w:val="009B196B"/>
    <w:rsid w:val="009B1D67"/>
    <w:rsid w:val="009B22AE"/>
    <w:rsid w:val="009B22F3"/>
    <w:rsid w:val="009B23EB"/>
    <w:rsid w:val="009B27D7"/>
    <w:rsid w:val="009B2860"/>
    <w:rsid w:val="009B2F12"/>
    <w:rsid w:val="009B3207"/>
    <w:rsid w:val="009B34F7"/>
    <w:rsid w:val="009B3525"/>
    <w:rsid w:val="009B3561"/>
    <w:rsid w:val="009B3616"/>
    <w:rsid w:val="009B3DFE"/>
    <w:rsid w:val="009B423B"/>
    <w:rsid w:val="009B4435"/>
    <w:rsid w:val="009B46A4"/>
    <w:rsid w:val="009B49A9"/>
    <w:rsid w:val="009B5171"/>
    <w:rsid w:val="009B55EB"/>
    <w:rsid w:val="009B5B81"/>
    <w:rsid w:val="009B5F75"/>
    <w:rsid w:val="009B60D8"/>
    <w:rsid w:val="009B61CA"/>
    <w:rsid w:val="009B653A"/>
    <w:rsid w:val="009B65CD"/>
    <w:rsid w:val="009B6827"/>
    <w:rsid w:val="009B695F"/>
    <w:rsid w:val="009B6BC0"/>
    <w:rsid w:val="009B6C31"/>
    <w:rsid w:val="009B6C6E"/>
    <w:rsid w:val="009B714B"/>
    <w:rsid w:val="009B762C"/>
    <w:rsid w:val="009B763C"/>
    <w:rsid w:val="009B7648"/>
    <w:rsid w:val="009B764B"/>
    <w:rsid w:val="009B7B69"/>
    <w:rsid w:val="009C032A"/>
    <w:rsid w:val="009C03AE"/>
    <w:rsid w:val="009C04D1"/>
    <w:rsid w:val="009C06CE"/>
    <w:rsid w:val="009C07C4"/>
    <w:rsid w:val="009C08D6"/>
    <w:rsid w:val="009C0A68"/>
    <w:rsid w:val="009C0C87"/>
    <w:rsid w:val="009C0D5A"/>
    <w:rsid w:val="009C0ED6"/>
    <w:rsid w:val="009C172B"/>
    <w:rsid w:val="009C17CC"/>
    <w:rsid w:val="009C1847"/>
    <w:rsid w:val="009C18A5"/>
    <w:rsid w:val="009C1E0C"/>
    <w:rsid w:val="009C2631"/>
    <w:rsid w:val="009C2B05"/>
    <w:rsid w:val="009C2C4B"/>
    <w:rsid w:val="009C3A3C"/>
    <w:rsid w:val="009C3B1D"/>
    <w:rsid w:val="009C3D55"/>
    <w:rsid w:val="009C3E72"/>
    <w:rsid w:val="009C3E76"/>
    <w:rsid w:val="009C445C"/>
    <w:rsid w:val="009C477A"/>
    <w:rsid w:val="009C4ECF"/>
    <w:rsid w:val="009C4F71"/>
    <w:rsid w:val="009C50C5"/>
    <w:rsid w:val="009C5726"/>
    <w:rsid w:val="009C5D44"/>
    <w:rsid w:val="009C5DBF"/>
    <w:rsid w:val="009C62DE"/>
    <w:rsid w:val="009C6332"/>
    <w:rsid w:val="009C641B"/>
    <w:rsid w:val="009C642D"/>
    <w:rsid w:val="009C6BD7"/>
    <w:rsid w:val="009C6FF9"/>
    <w:rsid w:val="009C734C"/>
    <w:rsid w:val="009C75A0"/>
    <w:rsid w:val="009C7F08"/>
    <w:rsid w:val="009D01F3"/>
    <w:rsid w:val="009D06F3"/>
    <w:rsid w:val="009D07B3"/>
    <w:rsid w:val="009D085A"/>
    <w:rsid w:val="009D0CE6"/>
    <w:rsid w:val="009D1267"/>
    <w:rsid w:val="009D1680"/>
    <w:rsid w:val="009D1702"/>
    <w:rsid w:val="009D177A"/>
    <w:rsid w:val="009D178A"/>
    <w:rsid w:val="009D1B71"/>
    <w:rsid w:val="009D1BA1"/>
    <w:rsid w:val="009D1C79"/>
    <w:rsid w:val="009D1F51"/>
    <w:rsid w:val="009D2089"/>
    <w:rsid w:val="009D2293"/>
    <w:rsid w:val="009D25C6"/>
    <w:rsid w:val="009D267F"/>
    <w:rsid w:val="009D2A6C"/>
    <w:rsid w:val="009D2D01"/>
    <w:rsid w:val="009D31D5"/>
    <w:rsid w:val="009D3A2C"/>
    <w:rsid w:val="009D3DAB"/>
    <w:rsid w:val="009D43A4"/>
    <w:rsid w:val="009D456B"/>
    <w:rsid w:val="009D47B9"/>
    <w:rsid w:val="009D4B4E"/>
    <w:rsid w:val="009D4CEA"/>
    <w:rsid w:val="009D4EC5"/>
    <w:rsid w:val="009D4F2E"/>
    <w:rsid w:val="009D4F5B"/>
    <w:rsid w:val="009D50EE"/>
    <w:rsid w:val="009D5205"/>
    <w:rsid w:val="009D55F3"/>
    <w:rsid w:val="009D5642"/>
    <w:rsid w:val="009D59A7"/>
    <w:rsid w:val="009D5BE7"/>
    <w:rsid w:val="009D6EDC"/>
    <w:rsid w:val="009D6F0D"/>
    <w:rsid w:val="009D71BE"/>
    <w:rsid w:val="009D781C"/>
    <w:rsid w:val="009D796E"/>
    <w:rsid w:val="009D7C68"/>
    <w:rsid w:val="009D7DA5"/>
    <w:rsid w:val="009E0349"/>
    <w:rsid w:val="009E0376"/>
    <w:rsid w:val="009E03E4"/>
    <w:rsid w:val="009E0589"/>
    <w:rsid w:val="009E0B13"/>
    <w:rsid w:val="009E0D81"/>
    <w:rsid w:val="009E0E15"/>
    <w:rsid w:val="009E1173"/>
    <w:rsid w:val="009E19AB"/>
    <w:rsid w:val="009E1C69"/>
    <w:rsid w:val="009E1D79"/>
    <w:rsid w:val="009E1DF9"/>
    <w:rsid w:val="009E2003"/>
    <w:rsid w:val="009E2174"/>
    <w:rsid w:val="009E2387"/>
    <w:rsid w:val="009E249D"/>
    <w:rsid w:val="009E2909"/>
    <w:rsid w:val="009E29F0"/>
    <w:rsid w:val="009E315B"/>
    <w:rsid w:val="009E3297"/>
    <w:rsid w:val="009E3573"/>
    <w:rsid w:val="009E36F8"/>
    <w:rsid w:val="009E3F2C"/>
    <w:rsid w:val="009E3FC2"/>
    <w:rsid w:val="009E492F"/>
    <w:rsid w:val="009E49E1"/>
    <w:rsid w:val="009E4D13"/>
    <w:rsid w:val="009E4FEE"/>
    <w:rsid w:val="009E555E"/>
    <w:rsid w:val="009E6B7F"/>
    <w:rsid w:val="009E6E70"/>
    <w:rsid w:val="009E7089"/>
    <w:rsid w:val="009E7225"/>
    <w:rsid w:val="009E74A9"/>
    <w:rsid w:val="009E791A"/>
    <w:rsid w:val="009E794E"/>
    <w:rsid w:val="009E7BBB"/>
    <w:rsid w:val="009F0645"/>
    <w:rsid w:val="009F0900"/>
    <w:rsid w:val="009F0C9A"/>
    <w:rsid w:val="009F0E71"/>
    <w:rsid w:val="009F0FCF"/>
    <w:rsid w:val="009F0FFD"/>
    <w:rsid w:val="009F128D"/>
    <w:rsid w:val="009F1E35"/>
    <w:rsid w:val="009F1F3D"/>
    <w:rsid w:val="009F21A3"/>
    <w:rsid w:val="009F2307"/>
    <w:rsid w:val="009F232E"/>
    <w:rsid w:val="009F2389"/>
    <w:rsid w:val="009F2BC1"/>
    <w:rsid w:val="009F2E7E"/>
    <w:rsid w:val="009F2F29"/>
    <w:rsid w:val="009F3074"/>
    <w:rsid w:val="009F3515"/>
    <w:rsid w:val="009F38DD"/>
    <w:rsid w:val="009F3909"/>
    <w:rsid w:val="009F3DBC"/>
    <w:rsid w:val="009F3F49"/>
    <w:rsid w:val="009F4119"/>
    <w:rsid w:val="009F437F"/>
    <w:rsid w:val="009F44C7"/>
    <w:rsid w:val="009F4831"/>
    <w:rsid w:val="009F4F3D"/>
    <w:rsid w:val="009F5513"/>
    <w:rsid w:val="009F57BC"/>
    <w:rsid w:val="009F58FE"/>
    <w:rsid w:val="009F5E2B"/>
    <w:rsid w:val="009F5F6F"/>
    <w:rsid w:val="009F5FF2"/>
    <w:rsid w:val="009F6683"/>
    <w:rsid w:val="009F69DE"/>
    <w:rsid w:val="009F6AB0"/>
    <w:rsid w:val="009F6AC0"/>
    <w:rsid w:val="009F6DB5"/>
    <w:rsid w:val="009F6DCF"/>
    <w:rsid w:val="009F6EB8"/>
    <w:rsid w:val="009F7369"/>
    <w:rsid w:val="009F742D"/>
    <w:rsid w:val="009F7549"/>
    <w:rsid w:val="009F7612"/>
    <w:rsid w:val="009F78AC"/>
    <w:rsid w:val="00A009FA"/>
    <w:rsid w:val="00A00AF2"/>
    <w:rsid w:val="00A01228"/>
    <w:rsid w:val="00A01235"/>
    <w:rsid w:val="00A01305"/>
    <w:rsid w:val="00A0144F"/>
    <w:rsid w:val="00A0165F"/>
    <w:rsid w:val="00A0174E"/>
    <w:rsid w:val="00A0189F"/>
    <w:rsid w:val="00A01AF7"/>
    <w:rsid w:val="00A020EB"/>
    <w:rsid w:val="00A020EF"/>
    <w:rsid w:val="00A02505"/>
    <w:rsid w:val="00A02604"/>
    <w:rsid w:val="00A027E4"/>
    <w:rsid w:val="00A027F9"/>
    <w:rsid w:val="00A0290C"/>
    <w:rsid w:val="00A02B7F"/>
    <w:rsid w:val="00A02D02"/>
    <w:rsid w:val="00A02D90"/>
    <w:rsid w:val="00A02DF3"/>
    <w:rsid w:val="00A02EED"/>
    <w:rsid w:val="00A02FF3"/>
    <w:rsid w:val="00A031B8"/>
    <w:rsid w:val="00A032D3"/>
    <w:rsid w:val="00A033F7"/>
    <w:rsid w:val="00A033FC"/>
    <w:rsid w:val="00A034D9"/>
    <w:rsid w:val="00A03A3F"/>
    <w:rsid w:val="00A03B98"/>
    <w:rsid w:val="00A03BBC"/>
    <w:rsid w:val="00A03FBB"/>
    <w:rsid w:val="00A040A6"/>
    <w:rsid w:val="00A041A6"/>
    <w:rsid w:val="00A04372"/>
    <w:rsid w:val="00A04686"/>
    <w:rsid w:val="00A04B8F"/>
    <w:rsid w:val="00A04C82"/>
    <w:rsid w:val="00A04F03"/>
    <w:rsid w:val="00A04FD9"/>
    <w:rsid w:val="00A04FFF"/>
    <w:rsid w:val="00A05624"/>
    <w:rsid w:val="00A05901"/>
    <w:rsid w:val="00A0592F"/>
    <w:rsid w:val="00A05ACD"/>
    <w:rsid w:val="00A0615C"/>
    <w:rsid w:val="00A061B8"/>
    <w:rsid w:val="00A06574"/>
    <w:rsid w:val="00A06B1D"/>
    <w:rsid w:val="00A06DBB"/>
    <w:rsid w:val="00A06DD9"/>
    <w:rsid w:val="00A06EFF"/>
    <w:rsid w:val="00A06FC1"/>
    <w:rsid w:val="00A0734A"/>
    <w:rsid w:val="00A07C0B"/>
    <w:rsid w:val="00A07F4B"/>
    <w:rsid w:val="00A10095"/>
    <w:rsid w:val="00A10348"/>
    <w:rsid w:val="00A103DA"/>
    <w:rsid w:val="00A10522"/>
    <w:rsid w:val="00A109D8"/>
    <w:rsid w:val="00A10A5C"/>
    <w:rsid w:val="00A10B9C"/>
    <w:rsid w:val="00A10DF8"/>
    <w:rsid w:val="00A112FD"/>
    <w:rsid w:val="00A113FE"/>
    <w:rsid w:val="00A11449"/>
    <w:rsid w:val="00A114E3"/>
    <w:rsid w:val="00A11725"/>
    <w:rsid w:val="00A1181E"/>
    <w:rsid w:val="00A11B2D"/>
    <w:rsid w:val="00A11D06"/>
    <w:rsid w:val="00A11D63"/>
    <w:rsid w:val="00A11E54"/>
    <w:rsid w:val="00A1227A"/>
    <w:rsid w:val="00A1291A"/>
    <w:rsid w:val="00A12A36"/>
    <w:rsid w:val="00A12B72"/>
    <w:rsid w:val="00A12E73"/>
    <w:rsid w:val="00A1312E"/>
    <w:rsid w:val="00A13741"/>
    <w:rsid w:val="00A13947"/>
    <w:rsid w:val="00A13AC5"/>
    <w:rsid w:val="00A143A1"/>
    <w:rsid w:val="00A14494"/>
    <w:rsid w:val="00A14C51"/>
    <w:rsid w:val="00A14FFC"/>
    <w:rsid w:val="00A1574E"/>
    <w:rsid w:val="00A158AE"/>
    <w:rsid w:val="00A15B7B"/>
    <w:rsid w:val="00A15B9F"/>
    <w:rsid w:val="00A15C3B"/>
    <w:rsid w:val="00A15CF6"/>
    <w:rsid w:val="00A15E09"/>
    <w:rsid w:val="00A1635A"/>
    <w:rsid w:val="00A16F20"/>
    <w:rsid w:val="00A17916"/>
    <w:rsid w:val="00A17D54"/>
    <w:rsid w:val="00A2029F"/>
    <w:rsid w:val="00A202CC"/>
    <w:rsid w:val="00A207B9"/>
    <w:rsid w:val="00A209C6"/>
    <w:rsid w:val="00A20A39"/>
    <w:rsid w:val="00A20E5C"/>
    <w:rsid w:val="00A20ED1"/>
    <w:rsid w:val="00A20F63"/>
    <w:rsid w:val="00A211D4"/>
    <w:rsid w:val="00A2128F"/>
    <w:rsid w:val="00A2142C"/>
    <w:rsid w:val="00A216C0"/>
    <w:rsid w:val="00A2194B"/>
    <w:rsid w:val="00A21B3B"/>
    <w:rsid w:val="00A21BA3"/>
    <w:rsid w:val="00A21CF9"/>
    <w:rsid w:val="00A222F7"/>
    <w:rsid w:val="00A225C0"/>
    <w:rsid w:val="00A22B97"/>
    <w:rsid w:val="00A22D6A"/>
    <w:rsid w:val="00A233D9"/>
    <w:rsid w:val="00A23607"/>
    <w:rsid w:val="00A23928"/>
    <w:rsid w:val="00A23A98"/>
    <w:rsid w:val="00A240B2"/>
    <w:rsid w:val="00A24949"/>
    <w:rsid w:val="00A24EB1"/>
    <w:rsid w:val="00A2529B"/>
    <w:rsid w:val="00A2542A"/>
    <w:rsid w:val="00A25655"/>
    <w:rsid w:val="00A259BB"/>
    <w:rsid w:val="00A259FF"/>
    <w:rsid w:val="00A25A35"/>
    <w:rsid w:val="00A25B45"/>
    <w:rsid w:val="00A2600F"/>
    <w:rsid w:val="00A26152"/>
    <w:rsid w:val="00A26235"/>
    <w:rsid w:val="00A26237"/>
    <w:rsid w:val="00A26271"/>
    <w:rsid w:val="00A26E9C"/>
    <w:rsid w:val="00A27717"/>
    <w:rsid w:val="00A27912"/>
    <w:rsid w:val="00A27B61"/>
    <w:rsid w:val="00A30039"/>
    <w:rsid w:val="00A3003A"/>
    <w:rsid w:val="00A30283"/>
    <w:rsid w:val="00A3048C"/>
    <w:rsid w:val="00A30A92"/>
    <w:rsid w:val="00A30F92"/>
    <w:rsid w:val="00A30FB9"/>
    <w:rsid w:val="00A3144F"/>
    <w:rsid w:val="00A31460"/>
    <w:rsid w:val="00A315D3"/>
    <w:rsid w:val="00A31923"/>
    <w:rsid w:val="00A31A77"/>
    <w:rsid w:val="00A31ACF"/>
    <w:rsid w:val="00A31B29"/>
    <w:rsid w:val="00A31B8A"/>
    <w:rsid w:val="00A31E77"/>
    <w:rsid w:val="00A31FA3"/>
    <w:rsid w:val="00A3213E"/>
    <w:rsid w:val="00A32644"/>
    <w:rsid w:val="00A32869"/>
    <w:rsid w:val="00A32907"/>
    <w:rsid w:val="00A32A2C"/>
    <w:rsid w:val="00A32A62"/>
    <w:rsid w:val="00A32D12"/>
    <w:rsid w:val="00A32DB7"/>
    <w:rsid w:val="00A337C3"/>
    <w:rsid w:val="00A33A09"/>
    <w:rsid w:val="00A33A5B"/>
    <w:rsid w:val="00A34053"/>
    <w:rsid w:val="00A34115"/>
    <w:rsid w:val="00A343C4"/>
    <w:rsid w:val="00A34410"/>
    <w:rsid w:val="00A344A9"/>
    <w:rsid w:val="00A345CD"/>
    <w:rsid w:val="00A350C6"/>
    <w:rsid w:val="00A351FB"/>
    <w:rsid w:val="00A35398"/>
    <w:rsid w:val="00A353AA"/>
    <w:rsid w:val="00A3566B"/>
    <w:rsid w:val="00A35A03"/>
    <w:rsid w:val="00A35B75"/>
    <w:rsid w:val="00A35BBD"/>
    <w:rsid w:val="00A35C26"/>
    <w:rsid w:val="00A35CC5"/>
    <w:rsid w:val="00A36495"/>
    <w:rsid w:val="00A36505"/>
    <w:rsid w:val="00A36AC0"/>
    <w:rsid w:val="00A36CBB"/>
    <w:rsid w:val="00A37003"/>
    <w:rsid w:val="00A370A0"/>
    <w:rsid w:val="00A37456"/>
    <w:rsid w:val="00A37A46"/>
    <w:rsid w:val="00A37D8B"/>
    <w:rsid w:val="00A400E6"/>
    <w:rsid w:val="00A40187"/>
    <w:rsid w:val="00A4039B"/>
    <w:rsid w:val="00A4066B"/>
    <w:rsid w:val="00A406D8"/>
    <w:rsid w:val="00A40842"/>
    <w:rsid w:val="00A4084F"/>
    <w:rsid w:val="00A40CCD"/>
    <w:rsid w:val="00A40DBB"/>
    <w:rsid w:val="00A40F2D"/>
    <w:rsid w:val="00A40FB2"/>
    <w:rsid w:val="00A4149C"/>
    <w:rsid w:val="00A415C8"/>
    <w:rsid w:val="00A415D3"/>
    <w:rsid w:val="00A41729"/>
    <w:rsid w:val="00A4192A"/>
    <w:rsid w:val="00A42205"/>
    <w:rsid w:val="00A4224E"/>
    <w:rsid w:val="00A42683"/>
    <w:rsid w:val="00A42684"/>
    <w:rsid w:val="00A4275E"/>
    <w:rsid w:val="00A428A3"/>
    <w:rsid w:val="00A4290B"/>
    <w:rsid w:val="00A429AC"/>
    <w:rsid w:val="00A429DC"/>
    <w:rsid w:val="00A42B70"/>
    <w:rsid w:val="00A42D22"/>
    <w:rsid w:val="00A43213"/>
    <w:rsid w:val="00A432DB"/>
    <w:rsid w:val="00A432E0"/>
    <w:rsid w:val="00A433DF"/>
    <w:rsid w:val="00A43876"/>
    <w:rsid w:val="00A43A6C"/>
    <w:rsid w:val="00A43C74"/>
    <w:rsid w:val="00A43DA2"/>
    <w:rsid w:val="00A43E74"/>
    <w:rsid w:val="00A43F41"/>
    <w:rsid w:val="00A44130"/>
    <w:rsid w:val="00A44131"/>
    <w:rsid w:val="00A4443C"/>
    <w:rsid w:val="00A445EC"/>
    <w:rsid w:val="00A449CE"/>
    <w:rsid w:val="00A44A50"/>
    <w:rsid w:val="00A44BCE"/>
    <w:rsid w:val="00A45063"/>
    <w:rsid w:val="00A456E7"/>
    <w:rsid w:val="00A45949"/>
    <w:rsid w:val="00A45BBC"/>
    <w:rsid w:val="00A45CC8"/>
    <w:rsid w:val="00A45D8C"/>
    <w:rsid w:val="00A45DFA"/>
    <w:rsid w:val="00A461BA"/>
    <w:rsid w:val="00A4629D"/>
    <w:rsid w:val="00A465BD"/>
    <w:rsid w:val="00A46847"/>
    <w:rsid w:val="00A47697"/>
    <w:rsid w:val="00A47B84"/>
    <w:rsid w:val="00A47BD9"/>
    <w:rsid w:val="00A47D80"/>
    <w:rsid w:val="00A47E70"/>
    <w:rsid w:val="00A47E9F"/>
    <w:rsid w:val="00A47F75"/>
    <w:rsid w:val="00A50200"/>
    <w:rsid w:val="00A50945"/>
    <w:rsid w:val="00A50BEF"/>
    <w:rsid w:val="00A50DD0"/>
    <w:rsid w:val="00A515B2"/>
    <w:rsid w:val="00A517D0"/>
    <w:rsid w:val="00A51C1E"/>
    <w:rsid w:val="00A51E18"/>
    <w:rsid w:val="00A51FD1"/>
    <w:rsid w:val="00A52047"/>
    <w:rsid w:val="00A520D4"/>
    <w:rsid w:val="00A522EE"/>
    <w:rsid w:val="00A525A7"/>
    <w:rsid w:val="00A52779"/>
    <w:rsid w:val="00A52957"/>
    <w:rsid w:val="00A52A28"/>
    <w:rsid w:val="00A52B5A"/>
    <w:rsid w:val="00A52D9C"/>
    <w:rsid w:val="00A53031"/>
    <w:rsid w:val="00A53264"/>
    <w:rsid w:val="00A53479"/>
    <w:rsid w:val="00A536C1"/>
    <w:rsid w:val="00A536E0"/>
    <w:rsid w:val="00A53717"/>
    <w:rsid w:val="00A53C7F"/>
    <w:rsid w:val="00A53E24"/>
    <w:rsid w:val="00A53E9B"/>
    <w:rsid w:val="00A53F66"/>
    <w:rsid w:val="00A54080"/>
    <w:rsid w:val="00A54420"/>
    <w:rsid w:val="00A548DA"/>
    <w:rsid w:val="00A54A7E"/>
    <w:rsid w:val="00A54B01"/>
    <w:rsid w:val="00A54B2A"/>
    <w:rsid w:val="00A54B3B"/>
    <w:rsid w:val="00A54C15"/>
    <w:rsid w:val="00A5549A"/>
    <w:rsid w:val="00A557B5"/>
    <w:rsid w:val="00A55830"/>
    <w:rsid w:val="00A559EE"/>
    <w:rsid w:val="00A55B7E"/>
    <w:rsid w:val="00A55FC2"/>
    <w:rsid w:val="00A563C1"/>
    <w:rsid w:val="00A56596"/>
    <w:rsid w:val="00A5685A"/>
    <w:rsid w:val="00A571EA"/>
    <w:rsid w:val="00A57400"/>
    <w:rsid w:val="00A57542"/>
    <w:rsid w:val="00A575EF"/>
    <w:rsid w:val="00A57933"/>
    <w:rsid w:val="00A57D82"/>
    <w:rsid w:val="00A57FDE"/>
    <w:rsid w:val="00A60044"/>
    <w:rsid w:val="00A601FB"/>
    <w:rsid w:val="00A60C09"/>
    <w:rsid w:val="00A60D36"/>
    <w:rsid w:val="00A61005"/>
    <w:rsid w:val="00A61108"/>
    <w:rsid w:val="00A616F6"/>
    <w:rsid w:val="00A617CF"/>
    <w:rsid w:val="00A61828"/>
    <w:rsid w:val="00A61C08"/>
    <w:rsid w:val="00A61E2A"/>
    <w:rsid w:val="00A61F54"/>
    <w:rsid w:val="00A62028"/>
    <w:rsid w:val="00A62049"/>
    <w:rsid w:val="00A6207C"/>
    <w:rsid w:val="00A62139"/>
    <w:rsid w:val="00A62726"/>
    <w:rsid w:val="00A6282B"/>
    <w:rsid w:val="00A62B43"/>
    <w:rsid w:val="00A635EC"/>
    <w:rsid w:val="00A639E6"/>
    <w:rsid w:val="00A64160"/>
    <w:rsid w:val="00A64196"/>
    <w:rsid w:val="00A641D8"/>
    <w:rsid w:val="00A64334"/>
    <w:rsid w:val="00A647D5"/>
    <w:rsid w:val="00A64DBE"/>
    <w:rsid w:val="00A650B7"/>
    <w:rsid w:val="00A658DD"/>
    <w:rsid w:val="00A659F2"/>
    <w:rsid w:val="00A65A8E"/>
    <w:rsid w:val="00A65E95"/>
    <w:rsid w:val="00A6608D"/>
    <w:rsid w:val="00A66280"/>
    <w:rsid w:val="00A66890"/>
    <w:rsid w:val="00A668BA"/>
    <w:rsid w:val="00A66BB8"/>
    <w:rsid w:val="00A67514"/>
    <w:rsid w:val="00A67E88"/>
    <w:rsid w:val="00A67F47"/>
    <w:rsid w:val="00A703CB"/>
    <w:rsid w:val="00A703D1"/>
    <w:rsid w:val="00A7042D"/>
    <w:rsid w:val="00A70451"/>
    <w:rsid w:val="00A704E3"/>
    <w:rsid w:val="00A70B5D"/>
    <w:rsid w:val="00A70D22"/>
    <w:rsid w:val="00A71259"/>
    <w:rsid w:val="00A7138E"/>
    <w:rsid w:val="00A71BB0"/>
    <w:rsid w:val="00A71BEA"/>
    <w:rsid w:val="00A71C1C"/>
    <w:rsid w:val="00A71F83"/>
    <w:rsid w:val="00A7206C"/>
    <w:rsid w:val="00A7221B"/>
    <w:rsid w:val="00A72275"/>
    <w:rsid w:val="00A722B1"/>
    <w:rsid w:val="00A7247B"/>
    <w:rsid w:val="00A72FA9"/>
    <w:rsid w:val="00A7302D"/>
    <w:rsid w:val="00A7321C"/>
    <w:rsid w:val="00A73367"/>
    <w:rsid w:val="00A73501"/>
    <w:rsid w:val="00A73560"/>
    <w:rsid w:val="00A738A6"/>
    <w:rsid w:val="00A73C25"/>
    <w:rsid w:val="00A7409B"/>
    <w:rsid w:val="00A747BE"/>
    <w:rsid w:val="00A74E2A"/>
    <w:rsid w:val="00A750C0"/>
    <w:rsid w:val="00A7558D"/>
    <w:rsid w:val="00A75689"/>
    <w:rsid w:val="00A757B6"/>
    <w:rsid w:val="00A7583E"/>
    <w:rsid w:val="00A758E5"/>
    <w:rsid w:val="00A75DE8"/>
    <w:rsid w:val="00A75E07"/>
    <w:rsid w:val="00A762EC"/>
    <w:rsid w:val="00A7635E"/>
    <w:rsid w:val="00A7664C"/>
    <w:rsid w:val="00A76C2A"/>
    <w:rsid w:val="00A76FC8"/>
    <w:rsid w:val="00A7732A"/>
    <w:rsid w:val="00A7753F"/>
    <w:rsid w:val="00A778CA"/>
    <w:rsid w:val="00A8065E"/>
    <w:rsid w:val="00A8099E"/>
    <w:rsid w:val="00A80AF4"/>
    <w:rsid w:val="00A80B6B"/>
    <w:rsid w:val="00A80B6D"/>
    <w:rsid w:val="00A80BFD"/>
    <w:rsid w:val="00A8125C"/>
    <w:rsid w:val="00A81DBE"/>
    <w:rsid w:val="00A82F21"/>
    <w:rsid w:val="00A832D2"/>
    <w:rsid w:val="00A8342F"/>
    <w:rsid w:val="00A8365B"/>
    <w:rsid w:val="00A83730"/>
    <w:rsid w:val="00A841B2"/>
    <w:rsid w:val="00A84662"/>
    <w:rsid w:val="00A84829"/>
    <w:rsid w:val="00A84979"/>
    <w:rsid w:val="00A84BB3"/>
    <w:rsid w:val="00A84C3C"/>
    <w:rsid w:val="00A84C4E"/>
    <w:rsid w:val="00A84F4E"/>
    <w:rsid w:val="00A84F84"/>
    <w:rsid w:val="00A85BC9"/>
    <w:rsid w:val="00A86021"/>
    <w:rsid w:val="00A8634A"/>
    <w:rsid w:val="00A86543"/>
    <w:rsid w:val="00A866A2"/>
    <w:rsid w:val="00A869F4"/>
    <w:rsid w:val="00A86CDD"/>
    <w:rsid w:val="00A871DC"/>
    <w:rsid w:val="00A876FA"/>
    <w:rsid w:val="00A87D68"/>
    <w:rsid w:val="00A87EDA"/>
    <w:rsid w:val="00A90261"/>
    <w:rsid w:val="00A902A1"/>
    <w:rsid w:val="00A90419"/>
    <w:rsid w:val="00A904F5"/>
    <w:rsid w:val="00A90C1D"/>
    <w:rsid w:val="00A90FE5"/>
    <w:rsid w:val="00A910C0"/>
    <w:rsid w:val="00A91AE5"/>
    <w:rsid w:val="00A91B7B"/>
    <w:rsid w:val="00A91BD3"/>
    <w:rsid w:val="00A91DC6"/>
    <w:rsid w:val="00A91FC8"/>
    <w:rsid w:val="00A92D32"/>
    <w:rsid w:val="00A92E88"/>
    <w:rsid w:val="00A92E9C"/>
    <w:rsid w:val="00A93418"/>
    <w:rsid w:val="00A93675"/>
    <w:rsid w:val="00A9369F"/>
    <w:rsid w:val="00A9387E"/>
    <w:rsid w:val="00A939D6"/>
    <w:rsid w:val="00A93FBC"/>
    <w:rsid w:val="00A9400C"/>
    <w:rsid w:val="00A94631"/>
    <w:rsid w:val="00A94F97"/>
    <w:rsid w:val="00A9504A"/>
    <w:rsid w:val="00A9521A"/>
    <w:rsid w:val="00A9559E"/>
    <w:rsid w:val="00A95692"/>
    <w:rsid w:val="00A95821"/>
    <w:rsid w:val="00A95BAA"/>
    <w:rsid w:val="00A96CDD"/>
    <w:rsid w:val="00A96E23"/>
    <w:rsid w:val="00A973D7"/>
    <w:rsid w:val="00A9789E"/>
    <w:rsid w:val="00A97C65"/>
    <w:rsid w:val="00A97EB7"/>
    <w:rsid w:val="00AA0995"/>
    <w:rsid w:val="00AA0FE6"/>
    <w:rsid w:val="00AA13E9"/>
    <w:rsid w:val="00AA22B5"/>
    <w:rsid w:val="00AA2339"/>
    <w:rsid w:val="00AA26BA"/>
    <w:rsid w:val="00AA2ADB"/>
    <w:rsid w:val="00AA2B39"/>
    <w:rsid w:val="00AA2F8D"/>
    <w:rsid w:val="00AA314E"/>
    <w:rsid w:val="00AA35E7"/>
    <w:rsid w:val="00AA3716"/>
    <w:rsid w:val="00AA3F5F"/>
    <w:rsid w:val="00AA4179"/>
    <w:rsid w:val="00AA42E2"/>
    <w:rsid w:val="00AA4874"/>
    <w:rsid w:val="00AA4AF4"/>
    <w:rsid w:val="00AA4C73"/>
    <w:rsid w:val="00AA4CAA"/>
    <w:rsid w:val="00AA56EC"/>
    <w:rsid w:val="00AA5C23"/>
    <w:rsid w:val="00AA5F99"/>
    <w:rsid w:val="00AA5FAE"/>
    <w:rsid w:val="00AA65C3"/>
    <w:rsid w:val="00AA67B9"/>
    <w:rsid w:val="00AA6E2A"/>
    <w:rsid w:val="00AA71D9"/>
    <w:rsid w:val="00AA75BE"/>
    <w:rsid w:val="00AA7F1E"/>
    <w:rsid w:val="00AB04DA"/>
    <w:rsid w:val="00AB0545"/>
    <w:rsid w:val="00AB06E0"/>
    <w:rsid w:val="00AB0D21"/>
    <w:rsid w:val="00AB0E15"/>
    <w:rsid w:val="00AB1077"/>
    <w:rsid w:val="00AB1365"/>
    <w:rsid w:val="00AB1767"/>
    <w:rsid w:val="00AB17A2"/>
    <w:rsid w:val="00AB17DF"/>
    <w:rsid w:val="00AB195E"/>
    <w:rsid w:val="00AB1A8A"/>
    <w:rsid w:val="00AB1C4C"/>
    <w:rsid w:val="00AB2296"/>
    <w:rsid w:val="00AB23FE"/>
    <w:rsid w:val="00AB264A"/>
    <w:rsid w:val="00AB26BF"/>
    <w:rsid w:val="00AB2D3C"/>
    <w:rsid w:val="00AB2F34"/>
    <w:rsid w:val="00AB32D2"/>
    <w:rsid w:val="00AB3332"/>
    <w:rsid w:val="00AB3667"/>
    <w:rsid w:val="00AB39CB"/>
    <w:rsid w:val="00AB4339"/>
    <w:rsid w:val="00AB4372"/>
    <w:rsid w:val="00AB449B"/>
    <w:rsid w:val="00AB4510"/>
    <w:rsid w:val="00AB466C"/>
    <w:rsid w:val="00AB46BA"/>
    <w:rsid w:val="00AB478A"/>
    <w:rsid w:val="00AB4832"/>
    <w:rsid w:val="00AB48B3"/>
    <w:rsid w:val="00AB4E1D"/>
    <w:rsid w:val="00AB554C"/>
    <w:rsid w:val="00AB5612"/>
    <w:rsid w:val="00AB57B8"/>
    <w:rsid w:val="00AB5919"/>
    <w:rsid w:val="00AB5A31"/>
    <w:rsid w:val="00AB5F11"/>
    <w:rsid w:val="00AB6368"/>
    <w:rsid w:val="00AB6BC1"/>
    <w:rsid w:val="00AB70BB"/>
    <w:rsid w:val="00AB768F"/>
    <w:rsid w:val="00AB76A4"/>
    <w:rsid w:val="00AB7823"/>
    <w:rsid w:val="00AB7B23"/>
    <w:rsid w:val="00AB7B79"/>
    <w:rsid w:val="00AC0020"/>
    <w:rsid w:val="00AC01D0"/>
    <w:rsid w:val="00AC0E7C"/>
    <w:rsid w:val="00AC13C6"/>
    <w:rsid w:val="00AC1405"/>
    <w:rsid w:val="00AC1800"/>
    <w:rsid w:val="00AC19B3"/>
    <w:rsid w:val="00AC1CA1"/>
    <w:rsid w:val="00AC1EDF"/>
    <w:rsid w:val="00AC20CB"/>
    <w:rsid w:val="00AC20DC"/>
    <w:rsid w:val="00AC30D5"/>
    <w:rsid w:val="00AC36EB"/>
    <w:rsid w:val="00AC36F9"/>
    <w:rsid w:val="00AC38D7"/>
    <w:rsid w:val="00AC3F95"/>
    <w:rsid w:val="00AC402E"/>
    <w:rsid w:val="00AC4149"/>
    <w:rsid w:val="00AC415D"/>
    <w:rsid w:val="00AC41DA"/>
    <w:rsid w:val="00AC462C"/>
    <w:rsid w:val="00AC4750"/>
    <w:rsid w:val="00AC4E8E"/>
    <w:rsid w:val="00AC4FDC"/>
    <w:rsid w:val="00AC5141"/>
    <w:rsid w:val="00AC54F8"/>
    <w:rsid w:val="00AC562D"/>
    <w:rsid w:val="00AC5694"/>
    <w:rsid w:val="00AC59C1"/>
    <w:rsid w:val="00AC5B40"/>
    <w:rsid w:val="00AC5D11"/>
    <w:rsid w:val="00AC6159"/>
    <w:rsid w:val="00AC6326"/>
    <w:rsid w:val="00AC6580"/>
    <w:rsid w:val="00AC67D9"/>
    <w:rsid w:val="00AC6855"/>
    <w:rsid w:val="00AC6C2E"/>
    <w:rsid w:val="00AC6CC4"/>
    <w:rsid w:val="00AC6D19"/>
    <w:rsid w:val="00AC6D43"/>
    <w:rsid w:val="00AC7031"/>
    <w:rsid w:val="00AC712E"/>
    <w:rsid w:val="00AC7289"/>
    <w:rsid w:val="00AC73D4"/>
    <w:rsid w:val="00AC7AD5"/>
    <w:rsid w:val="00AC7C40"/>
    <w:rsid w:val="00AD0047"/>
    <w:rsid w:val="00AD0391"/>
    <w:rsid w:val="00AD058B"/>
    <w:rsid w:val="00AD060E"/>
    <w:rsid w:val="00AD0704"/>
    <w:rsid w:val="00AD0985"/>
    <w:rsid w:val="00AD0FCC"/>
    <w:rsid w:val="00AD14FE"/>
    <w:rsid w:val="00AD1734"/>
    <w:rsid w:val="00AD18AF"/>
    <w:rsid w:val="00AD1AF1"/>
    <w:rsid w:val="00AD1B31"/>
    <w:rsid w:val="00AD2092"/>
    <w:rsid w:val="00AD2489"/>
    <w:rsid w:val="00AD25FB"/>
    <w:rsid w:val="00AD284B"/>
    <w:rsid w:val="00AD2B2F"/>
    <w:rsid w:val="00AD30A9"/>
    <w:rsid w:val="00AD3268"/>
    <w:rsid w:val="00AD3708"/>
    <w:rsid w:val="00AD3CAC"/>
    <w:rsid w:val="00AD405B"/>
    <w:rsid w:val="00AD4680"/>
    <w:rsid w:val="00AD48CE"/>
    <w:rsid w:val="00AD4991"/>
    <w:rsid w:val="00AD4E86"/>
    <w:rsid w:val="00AD4E95"/>
    <w:rsid w:val="00AD4F34"/>
    <w:rsid w:val="00AD53AA"/>
    <w:rsid w:val="00AD563F"/>
    <w:rsid w:val="00AD5697"/>
    <w:rsid w:val="00AD5774"/>
    <w:rsid w:val="00AD5917"/>
    <w:rsid w:val="00AD5A41"/>
    <w:rsid w:val="00AD61DE"/>
    <w:rsid w:val="00AD6250"/>
    <w:rsid w:val="00AD62A2"/>
    <w:rsid w:val="00AD699C"/>
    <w:rsid w:val="00AD6F06"/>
    <w:rsid w:val="00AD757E"/>
    <w:rsid w:val="00AD762D"/>
    <w:rsid w:val="00AD7666"/>
    <w:rsid w:val="00AD7D13"/>
    <w:rsid w:val="00AE02F5"/>
    <w:rsid w:val="00AE0512"/>
    <w:rsid w:val="00AE051E"/>
    <w:rsid w:val="00AE0572"/>
    <w:rsid w:val="00AE08C8"/>
    <w:rsid w:val="00AE08D0"/>
    <w:rsid w:val="00AE0B4B"/>
    <w:rsid w:val="00AE10B1"/>
    <w:rsid w:val="00AE11E3"/>
    <w:rsid w:val="00AE158F"/>
    <w:rsid w:val="00AE193A"/>
    <w:rsid w:val="00AE1B3C"/>
    <w:rsid w:val="00AE1F01"/>
    <w:rsid w:val="00AE2477"/>
    <w:rsid w:val="00AE25B1"/>
    <w:rsid w:val="00AE28C8"/>
    <w:rsid w:val="00AE2987"/>
    <w:rsid w:val="00AE2BC0"/>
    <w:rsid w:val="00AE2C6F"/>
    <w:rsid w:val="00AE2F31"/>
    <w:rsid w:val="00AE33A4"/>
    <w:rsid w:val="00AE3638"/>
    <w:rsid w:val="00AE392C"/>
    <w:rsid w:val="00AE3C55"/>
    <w:rsid w:val="00AE3DE3"/>
    <w:rsid w:val="00AE3DFA"/>
    <w:rsid w:val="00AE422E"/>
    <w:rsid w:val="00AE428C"/>
    <w:rsid w:val="00AE4388"/>
    <w:rsid w:val="00AE48FD"/>
    <w:rsid w:val="00AE4C25"/>
    <w:rsid w:val="00AE5002"/>
    <w:rsid w:val="00AE5568"/>
    <w:rsid w:val="00AE5591"/>
    <w:rsid w:val="00AE5AA6"/>
    <w:rsid w:val="00AE5CF0"/>
    <w:rsid w:val="00AE5E00"/>
    <w:rsid w:val="00AE66C0"/>
    <w:rsid w:val="00AE69D2"/>
    <w:rsid w:val="00AE6A6B"/>
    <w:rsid w:val="00AE703B"/>
    <w:rsid w:val="00AE722B"/>
    <w:rsid w:val="00AE7312"/>
    <w:rsid w:val="00AE74C6"/>
    <w:rsid w:val="00AE7663"/>
    <w:rsid w:val="00AF00D3"/>
    <w:rsid w:val="00AF0596"/>
    <w:rsid w:val="00AF05D3"/>
    <w:rsid w:val="00AF0896"/>
    <w:rsid w:val="00AF0AEF"/>
    <w:rsid w:val="00AF1161"/>
    <w:rsid w:val="00AF133F"/>
    <w:rsid w:val="00AF15C4"/>
    <w:rsid w:val="00AF1C53"/>
    <w:rsid w:val="00AF1F91"/>
    <w:rsid w:val="00AF2368"/>
    <w:rsid w:val="00AF2CDF"/>
    <w:rsid w:val="00AF2E0D"/>
    <w:rsid w:val="00AF2F82"/>
    <w:rsid w:val="00AF30FC"/>
    <w:rsid w:val="00AF34B2"/>
    <w:rsid w:val="00AF3636"/>
    <w:rsid w:val="00AF372F"/>
    <w:rsid w:val="00AF3875"/>
    <w:rsid w:val="00AF387B"/>
    <w:rsid w:val="00AF3A6A"/>
    <w:rsid w:val="00AF3AC9"/>
    <w:rsid w:val="00AF3E50"/>
    <w:rsid w:val="00AF4168"/>
    <w:rsid w:val="00AF47EF"/>
    <w:rsid w:val="00AF4E33"/>
    <w:rsid w:val="00AF5540"/>
    <w:rsid w:val="00AF5601"/>
    <w:rsid w:val="00AF5781"/>
    <w:rsid w:val="00AF64EF"/>
    <w:rsid w:val="00AF6548"/>
    <w:rsid w:val="00AF6607"/>
    <w:rsid w:val="00AF6633"/>
    <w:rsid w:val="00AF675F"/>
    <w:rsid w:val="00AF683E"/>
    <w:rsid w:val="00AF689D"/>
    <w:rsid w:val="00AF68C9"/>
    <w:rsid w:val="00AF6BAE"/>
    <w:rsid w:val="00AF6C3F"/>
    <w:rsid w:val="00AF7166"/>
    <w:rsid w:val="00AF76C1"/>
    <w:rsid w:val="00AF7897"/>
    <w:rsid w:val="00AF7E26"/>
    <w:rsid w:val="00B00592"/>
    <w:rsid w:val="00B00BAB"/>
    <w:rsid w:val="00B01035"/>
    <w:rsid w:val="00B01169"/>
    <w:rsid w:val="00B0159E"/>
    <w:rsid w:val="00B017BB"/>
    <w:rsid w:val="00B0188C"/>
    <w:rsid w:val="00B01B87"/>
    <w:rsid w:val="00B01FEB"/>
    <w:rsid w:val="00B0208A"/>
    <w:rsid w:val="00B022D0"/>
    <w:rsid w:val="00B026B8"/>
    <w:rsid w:val="00B027F4"/>
    <w:rsid w:val="00B02954"/>
    <w:rsid w:val="00B03B4A"/>
    <w:rsid w:val="00B03E04"/>
    <w:rsid w:val="00B03E75"/>
    <w:rsid w:val="00B03FCB"/>
    <w:rsid w:val="00B04825"/>
    <w:rsid w:val="00B04C12"/>
    <w:rsid w:val="00B04CCF"/>
    <w:rsid w:val="00B050EC"/>
    <w:rsid w:val="00B05507"/>
    <w:rsid w:val="00B0559E"/>
    <w:rsid w:val="00B05863"/>
    <w:rsid w:val="00B05A85"/>
    <w:rsid w:val="00B05AE2"/>
    <w:rsid w:val="00B05F6A"/>
    <w:rsid w:val="00B06240"/>
    <w:rsid w:val="00B0636E"/>
    <w:rsid w:val="00B0667D"/>
    <w:rsid w:val="00B06B33"/>
    <w:rsid w:val="00B078AF"/>
    <w:rsid w:val="00B079D8"/>
    <w:rsid w:val="00B07DFA"/>
    <w:rsid w:val="00B07F06"/>
    <w:rsid w:val="00B1024E"/>
    <w:rsid w:val="00B10474"/>
    <w:rsid w:val="00B1069D"/>
    <w:rsid w:val="00B10832"/>
    <w:rsid w:val="00B10946"/>
    <w:rsid w:val="00B10C22"/>
    <w:rsid w:val="00B10D32"/>
    <w:rsid w:val="00B10D3B"/>
    <w:rsid w:val="00B115A7"/>
    <w:rsid w:val="00B11678"/>
    <w:rsid w:val="00B11C71"/>
    <w:rsid w:val="00B122B0"/>
    <w:rsid w:val="00B12E4B"/>
    <w:rsid w:val="00B13198"/>
    <w:rsid w:val="00B134ED"/>
    <w:rsid w:val="00B1392B"/>
    <w:rsid w:val="00B139B7"/>
    <w:rsid w:val="00B139C1"/>
    <w:rsid w:val="00B13AED"/>
    <w:rsid w:val="00B13D8A"/>
    <w:rsid w:val="00B1438B"/>
    <w:rsid w:val="00B145F6"/>
    <w:rsid w:val="00B1464A"/>
    <w:rsid w:val="00B14E36"/>
    <w:rsid w:val="00B14FF4"/>
    <w:rsid w:val="00B1503B"/>
    <w:rsid w:val="00B1505D"/>
    <w:rsid w:val="00B1555F"/>
    <w:rsid w:val="00B155EA"/>
    <w:rsid w:val="00B15AAF"/>
    <w:rsid w:val="00B15CA1"/>
    <w:rsid w:val="00B1618F"/>
    <w:rsid w:val="00B16285"/>
    <w:rsid w:val="00B16BE4"/>
    <w:rsid w:val="00B16C2B"/>
    <w:rsid w:val="00B16D34"/>
    <w:rsid w:val="00B16EB6"/>
    <w:rsid w:val="00B17AF4"/>
    <w:rsid w:val="00B17C7B"/>
    <w:rsid w:val="00B17EA1"/>
    <w:rsid w:val="00B17F12"/>
    <w:rsid w:val="00B200C0"/>
    <w:rsid w:val="00B2024A"/>
    <w:rsid w:val="00B20953"/>
    <w:rsid w:val="00B2099B"/>
    <w:rsid w:val="00B20F25"/>
    <w:rsid w:val="00B21123"/>
    <w:rsid w:val="00B211C8"/>
    <w:rsid w:val="00B213A0"/>
    <w:rsid w:val="00B217C5"/>
    <w:rsid w:val="00B21A2D"/>
    <w:rsid w:val="00B22205"/>
    <w:rsid w:val="00B2246A"/>
    <w:rsid w:val="00B22706"/>
    <w:rsid w:val="00B22FA0"/>
    <w:rsid w:val="00B22FC2"/>
    <w:rsid w:val="00B23184"/>
    <w:rsid w:val="00B23481"/>
    <w:rsid w:val="00B237C9"/>
    <w:rsid w:val="00B23B1C"/>
    <w:rsid w:val="00B23D10"/>
    <w:rsid w:val="00B23D93"/>
    <w:rsid w:val="00B23E78"/>
    <w:rsid w:val="00B246DF"/>
    <w:rsid w:val="00B24737"/>
    <w:rsid w:val="00B247B9"/>
    <w:rsid w:val="00B255A0"/>
    <w:rsid w:val="00B2575E"/>
    <w:rsid w:val="00B258BB"/>
    <w:rsid w:val="00B2590C"/>
    <w:rsid w:val="00B25BB1"/>
    <w:rsid w:val="00B261BB"/>
    <w:rsid w:val="00B26C00"/>
    <w:rsid w:val="00B26F14"/>
    <w:rsid w:val="00B26F88"/>
    <w:rsid w:val="00B272B7"/>
    <w:rsid w:val="00B273F6"/>
    <w:rsid w:val="00B2769B"/>
    <w:rsid w:val="00B2785B"/>
    <w:rsid w:val="00B27B61"/>
    <w:rsid w:val="00B27D60"/>
    <w:rsid w:val="00B3002D"/>
    <w:rsid w:val="00B300D4"/>
    <w:rsid w:val="00B30414"/>
    <w:rsid w:val="00B30A1F"/>
    <w:rsid w:val="00B30CE4"/>
    <w:rsid w:val="00B30DB0"/>
    <w:rsid w:val="00B30FAF"/>
    <w:rsid w:val="00B31048"/>
    <w:rsid w:val="00B31555"/>
    <w:rsid w:val="00B318BF"/>
    <w:rsid w:val="00B32097"/>
    <w:rsid w:val="00B322AF"/>
    <w:rsid w:val="00B324DF"/>
    <w:rsid w:val="00B3283F"/>
    <w:rsid w:val="00B32963"/>
    <w:rsid w:val="00B32CE0"/>
    <w:rsid w:val="00B33200"/>
    <w:rsid w:val="00B3320E"/>
    <w:rsid w:val="00B3328F"/>
    <w:rsid w:val="00B333A0"/>
    <w:rsid w:val="00B33A8F"/>
    <w:rsid w:val="00B33F53"/>
    <w:rsid w:val="00B34635"/>
    <w:rsid w:val="00B347F9"/>
    <w:rsid w:val="00B34D21"/>
    <w:rsid w:val="00B34D7F"/>
    <w:rsid w:val="00B34E5D"/>
    <w:rsid w:val="00B34EC0"/>
    <w:rsid w:val="00B35016"/>
    <w:rsid w:val="00B350E3"/>
    <w:rsid w:val="00B355DC"/>
    <w:rsid w:val="00B3565A"/>
    <w:rsid w:val="00B358B1"/>
    <w:rsid w:val="00B35B3C"/>
    <w:rsid w:val="00B36283"/>
    <w:rsid w:val="00B363C4"/>
    <w:rsid w:val="00B363D7"/>
    <w:rsid w:val="00B3681D"/>
    <w:rsid w:val="00B369BE"/>
    <w:rsid w:val="00B36C44"/>
    <w:rsid w:val="00B36E2E"/>
    <w:rsid w:val="00B36F7E"/>
    <w:rsid w:val="00B36FAF"/>
    <w:rsid w:val="00B3708C"/>
    <w:rsid w:val="00B37527"/>
    <w:rsid w:val="00B37565"/>
    <w:rsid w:val="00B37662"/>
    <w:rsid w:val="00B3770B"/>
    <w:rsid w:val="00B378E2"/>
    <w:rsid w:val="00B37BB8"/>
    <w:rsid w:val="00B400F5"/>
    <w:rsid w:val="00B407D6"/>
    <w:rsid w:val="00B40CF9"/>
    <w:rsid w:val="00B40F8F"/>
    <w:rsid w:val="00B411F8"/>
    <w:rsid w:val="00B41261"/>
    <w:rsid w:val="00B41302"/>
    <w:rsid w:val="00B4134D"/>
    <w:rsid w:val="00B417F1"/>
    <w:rsid w:val="00B41F5C"/>
    <w:rsid w:val="00B421D4"/>
    <w:rsid w:val="00B42334"/>
    <w:rsid w:val="00B423F4"/>
    <w:rsid w:val="00B4251C"/>
    <w:rsid w:val="00B4266A"/>
    <w:rsid w:val="00B4282C"/>
    <w:rsid w:val="00B42C7A"/>
    <w:rsid w:val="00B42CF5"/>
    <w:rsid w:val="00B42D3F"/>
    <w:rsid w:val="00B435E6"/>
    <w:rsid w:val="00B43733"/>
    <w:rsid w:val="00B43A57"/>
    <w:rsid w:val="00B43ADD"/>
    <w:rsid w:val="00B43C36"/>
    <w:rsid w:val="00B4407D"/>
    <w:rsid w:val="00B44476"/>
    <w:rsid w:val="00B44A8F"/>
    <w:rsid w:val="00B44ACA"/>
    <w:rsid w:val="00B44CBC"/>
    <w:rsid w:val="00B44D4B"/>
    <w:rsid w:val="00B45119"/>
    <w:rsid w:val="00B45637"/>
    <w:rsid w:val="00B458C9"/>
    <w:rsid w:val="00B45B2D"/>
    <w:rsid w:val="00B45B6D"/>
    <w:rsid w:val="00B45D3A"/>
    <w:rsid w:val="00B463F3"/>
    <w:rsid w:val="00B46498"/>
    <w:rsid w:val="00B46E2C"/>
    <w:rsid w:val="00B46EBA"/>
    <w:rsid w:val="00B47273"/>
    <w:rsid w:val="00B476E1"/>
    <w:rsid w:val="00B50024"/>
    <w:rsid w:val="00B5017A"/>
    <w:rsid w:val="00B50B16"/>
    <w:rsid w:val="00B50C28"/>
    <w:rsid w:val="00B50F33"/>
    <w:rsid w:val="00B50F78"/>
    <w:rsid w:val="00B511BB"/>
    <w:rsid w:val="00B51490"/>
    <w:rsid w:val="00B5149C"/>
    <w:rsid w:val="00B51559"/>
    <w:rsid w:val="00B518DF"/>
    <w:rsid w:val="00B51C26"/>
    <w:rsid w:val="00B5204F"/>
    <w:rsid w:val="00B52A05"/>
    <w:rsid w:val="00B52A8D"/>
    <w:rsid w:val="00B52B08"/>
    <w:rsid w:val="00B52C8E"/>
    <w:rsid w:val="00B531A2"/>
    <w:rsid w:val="00B5352E"/>
    <w:rsid w:val="00B5382E"/>
    <w:rsid w:val="00B5390D"/>
    <w:rsid w:val="00B5395D"/>
    <w:rsid w:val="00B53972"/>
    <w:rsid w:val="00B53A2B"/>
    <w:rsid w:val="00B53CBA"/>
    <w:rsid w:val="00B54419"/>
    <w:rsid w:val="00B548C5"/>
    <w:rsid w:val="00B54EA8"/>
    <w:rsid w:val="00B55465"/>
    <w:rsid w:val="00B55564"/>
    <w:rsid w:val="00B55D94"/>
    <w:rsid w:val="00B55F2F"/>
    <w:rsid w:val="00B5617A"/>
    <w:rsid w:val="00B561E6"/>
    <w:rsid w:val="00B5667C"/>
    <w:rsid w:val="00B5675D"/>
    <w:rsid w:val="00B56932"/>
    <w:rsid w:val="00B56972"/>
    <w:rsid w:val="00B56AFA"/>
    <w:rsid w:val="00B56C01"/>
    <w:rsid w:val="00B56F61"/>
    <w:rsid w:val="00B56FFC"/>
    <w:rsid w:val="00B5747F"/>
    <w:rsid w:val="00B57507"/>
    <w:rsid w:val="00B576FF"/>
    <w:rsid w:val="00B57C3E"/>
    <w:rsid w:val="00B57CE5"/>
    <w:rsid w:val="00B57E71"/>
    <w:rsid w:val="00B60785"/>
    <w:rsid w:val="00B60796"/>
    <w:rsid w:val="00B60FCA"/>
    <w:rsid w:val="00B610F6"/>
    <w:rsid w:val="00B6144F"/>
    <w:rsid w:val="00B61B02"/>
    <w:rsid w:val="00B6207B"/>
    <w:rsid w:val="00B620AE"/>
    <w:rsid w:val="00B62133"/>
    <w:rsid w:val="00B6218F"/>
    <w:rsid w:val="00B62821"/>
    <w:rsid w:val="00B62ACF"/>
    <w:rsid w:val="00B630BB"/>
    <w:rsid w:val="00B631E1"/>
    <w:rsid w:val="00B635F3"/>
    <w:rsid w:val="00B63637"/>
    <w:rsid w:val="00B63AC3"/>
    <w:rsid w:val="00B64005"/>
    <w:rsid w:val="00B64B08"/>
    <w:rsid w:val="00B64B86"/>
    <w:rsid w:val="00B650D8"/>
    <w:rsid w:val="00B6582E"/>
    <w:rsid w:val="00B65982"/>
    <w:rsid w:val="00B65FA7"/>
    <w:rsid w:val="00B66392"/>
    <w:rsid w:val="00B6683C"/>
    <w:rsid w:val="00B66889"/>
    <w:rsid w:val="00B66D69"/>
    <w:rsid w:val="00B6707F"/>
    <w:rsid w:val="00B670B1"/>
    <w:rsid w:val="00B67263"/>
    <w:rsid w:val="00B67606"/>
    <w:rsid w:val="00B67BD0"/>
    <w:rsid w:val="00B67D75"/>
    <w:rsid w:val="00B67DF8"/>
    <w:rsid w:val="00B70288"/>
    <w:rsid w:val="00B70566"/>
    <w:rsid w:val="00B70766"/>
    <w:rsid w:val="00B707C4"/>
    <w:rsid w:val="00B71F6E"/>
    <w:rsid w:val="00B71FFF"/>
    <w:rsid w:val="00B7238B"/>
    <w:rsid w:val="00B724CC"/>
    <w:rsid w:val="00B7255B"/>
    <w:rsid w:val="00B729F2"/>
    <w:rsid w:val="00B72A4B"/>
    <w:rsid w:val="00B72AFD"/>
    <w:rsid w:val="00B72B81"/>
    <w:rsid w:val="00B72E7F"/>
    <w:rsid w:val="00B73227"/>
    <w:rsid w:val="00B733BF"/>
    <w:rsid w:val="00B733C3"/>
    <w:rsid w:val="00B7340B"/>
    <w:rsid w:val="00B73511"/>
    <w:rsid w:val="00B73AD6"/>
    <w:rsid w:val="00B73D00"/>
    <w:rsid w:val="00B7491D"/>
    <w:rsid w:val="00B74976"/>
    <w:rsid w:val="00B74DF1"/>
    <w:rsid w:val="00B74EF7"/>
    <w:rsid w:val="00B74F6B"/>
    <w:rsid w:val="00B75315"/>
    <w:rsid w:val="00B75790"/>
    <w:rsid w:val="00B759E5"/>
    <w:rsid w:val="00B75A28"/>
    <w:rsid w:val="00B75A96"/>
    <w:rsid w:val="00B7619E"/>
    <w:rsid w:val="00B761A9"/>
    <w:rsid w:val="00B767A3"/>
    <w:rsid w:val="00B76847"/>
    <w:rsid w:val="00B768B3"/>
    <w:rsid w:val="00B76DA2"/>
    <w:rsid w:val="00B772CD"/>
    <w:rsid w:val="00B7753B"/>
    <w:rsid w:val="00B77E7B"/>
    <w:rsid w:val="00B8001E"/>
    <w:rsid w:val="00B80352"/>
    <w:rsid w:val="00B8078A"/>
    <w:rsid w:val="00B80ADB"/>
    <w:rsid w:val="00B80B20"/>
    <w:rsid w:val="00B80ED7"/>
    <w:rsid w:val="00B81282"/>
    <w:rsid w:val="00B813E4"/>
    <w:rsid w:val="00B81B0B"/>
    <w:rsid w:val="00B81C0B"/>
    <w:rsid w:val="00B81C43"/>
    <w:rsid w:val="00B81EAB"/>
    <w:rsid w:val="00B81FBD"/>
    <w:rsid w:val="00B823B1"/>
    <w:rsid w:val="00B82635"/>
    <w:rsid w:val="00B8280E"/>
    <w:rsid w:val="00B829B6"/>
    <w:rsid w:val="00B82E20"/>
    <w:rsid w:val="00B82EFC"/>
    <w:rsid w:val="00B8306A"/>
    <w:rsid w:val="00B830D8"/>
    <w:rsid w:val="00B839EE"/>
    <w:rsid w:val="00B83E49"/>
    <w:rsid w:val="00B84228"/>
    <w:rsid w:val="00B842F9"/>
    <w:rsid w:val="00B847A1"/>
    <w:rsid w:val="00B84923"/>
    <w:rsid w:val="00B84B6D"/>
    <w:rsid w:val="00B84DD7"/>
    <w:rsid w:val="00B85271"/>
    <w:rsid w:val="00B8564A"/>
    <w:rsid w:val="00B856E9"/>
    <w:rsid w:val="00B85819"/>
    <w:rsid w:val="00B85D77"/>
    <w:rsid w:val="00B8603C"/>
    <w:rsid w:val="00B86089"/>
    <w:rsid w:val="00B8619F"/>
    <w:rsid w:val="00B861B3"/>
    <w:rsid w:val="00B86276"/>
    <w:rsid w:val="00B86560"/>
    <w:rsid w:val="00B86964"/>
    <w:rsid w:val="00B869F3"/>
    <w:rsid w:val="00B86A08"/>
    <w:rsid w:val="00B86A68"/>
    <w:rsid w:val="00B86E83"/>
    <w:rsid w:val="00B87285"/>
    <w:rsid w:val="00B8777C"/>
    <w:rsid w:val="00B87AEC"/>
    <w:rsid w:val="00B90037"/>
    <w:rsid w:val="00B90142"/>
    <w:rsid w:val="00B906F7"/>
    <w:rsid w:val="00B90D67"/>
    <w:rsid w:val="00B90E93"/>
    <w:rsid w:val="00B91380"/>
    <w:rsid w:val="00B9149C"/>
    <w:rsid w:val="00B91DF6"/>
    <w:rsid w:val="00B92571"/>
    <w:rsid w:val="00B929CE"/>
    <w:rsid w:val="00B92CC8"/>
    <w:rsid w:val="00B92FEB"/>
    <w:rsid w:val="00B932A5"/>
    <w:rsid w:val="00B93312"/>
    <w:rsid w:val="00B9339F"/>
    <w:rsid w:val="00B93450"/>
    <w:rsid w:val="00B9366C"/>
    <w:rsid w:val="00B9398E"/>
    <w:rsid w:val="00B93AF6"/>
    <w:rsid w:val="00B93C23"/>
    <w:rsid w:val="00B93E43"/>
    <w:rsid w:val="00B93E59"/>
    <w:rsid w:val="00B93E89"/>
    <w:rsid w:val="00B94105"/>
    <w:rsid w:val="00B94271"/>
    <w:rsid w:val="00B9436C"/>
    <w:rsid w:val="00B94539"/>
    <w:rsid w:val="00B9457C"/>
    <w:rsid w:val="00B94624"/>
    <w:rsid w:val="00B94773"/>
    <w:rsid w:val="00B9495C"/>
    <w:rsid w:val="00B94B66"/>
    <w:rsid w:val="00B94CC8"/>
    <w:rsid w:val="00B94CF7"/>
    <w:rsid w:val="00B94DE6"/>
    <w:rsid w:val="00B94F5C"/>
    <w:rsid w:val="00B952E8"/>
    <w:rsid w:val="00B95BDF"/>
    <w:rsid w:val="00B95BE1"/>
    <w:rsid w:val="00B95C31"/>
    <w:rsid w:val="00B95C6D"/>
    <w:rsid w:val="00B96018"/>
    <w:rsid w:val="00B960E0"/>
    <w:rsid w:val="00B96210"/>
    <w:rsid w:val="00B96651"/>
    <w:rsid w:val="00B96841"/>
    <w:rsid w:val="00B968C8"/>
    <w:rsid w:val="00B96FED"/>
    <w:rsid w:val="00B97568"/>
    <w:rsid w:val="00B97D1D"/>
    <w:rsid w:val="00B97D22"/>
    <w:rsid w:val="00B97FB4"/>
    <w:rsid w:val="00BA033A"/>
    <w:rsid w:val="00BA041D"/>
    <w:rsid w:val="00BA0429"/>
    <w:rsid w:val="00BA067D"/>
    <w:rsid w:val="00BA0794"/>
    <w:rsid w:val="00BA11D4"/>
    <w:rsid w:val="00BA1624"/>
    <w:rsid w:val="00BA18EC"/>
    <w:rsid w:val="00BA1A80"/>
    <w:rsid w:val="00BA1D85"/>
    <w:rsid w:val="00BA222F"/>
    <w:rsid w:val="00BA252E"/>
    <w:rsid w:val="00BA2702"/>
    <w:rsid w:val="00BA2809"/>
    <w:rsid w:val="00BA28B0"/>
    <w:rsid w:val="00BA2BF4"/>
    <w:rsid w:val="00BA2C19"/>
    <w:rsid w:val="00BA2E11"/>
    <w:rsid w:val="00BA361B"/>
    <w:rsid w:val="00BA387A"/>
    <w:rsid w:val="00BA390E"/>
    <w:rsid w:val="00BA393C"/>
    <w:rsid w:val="00BA3A4C"/>
    <w:rsid w:val="00BA3DD5"/>
    <w:rsid w:val="00BA3DDF"/>
    <w:rsid w:val="00BA3FE5"/>
    <w:rsid w:val="00BA42A5"/>
    <w:rsid w:val="00BA4304"/>
    <w:rsid w:val="00BA461A"/>
    <w:rsid w:val="00BA4BD0"/>
    <w:rsid w:val="00BA4C86"/>
    <w:rsid w:val="00BA4F8E"/>
    <w:rsid w:val="00BA4FB0"/>
    <w:rsid w:val="00BA513A"/>
    <w:rsid w:val="00BA5B6B"/>
    <w:rsid w:val="00BA5BAC"/>
    <w:rsid w:val="00BA5C61"/>
    <w:rsid w:val="00BA6154"/>
    <w:rsid w:val="00BA6809"/>
    <w:rsid w:val="00BA6A02"/>
    <w:rsid w:val="00BA71EE"/>
    <w:rsid w:val="00BA71F2"/>
    <w:rsid w:val="00BA7852"/>
    <w:rsid w:val="00BB01BE"/>
    <w:rsid w:val="00BB020B"/>
    <w:rsid w:val="00BB0384"/>
    <w:rsid w:val="00BB05D8"/>
    <w:rsid w:val="00BB0914"/>
    <w:rsid w:val="00BB0A23"/>
    <w:rsid w:val="00BB0A7A"/>
    <w:rsid w:val="00BB0BBA"/>
    <w:rsid w:val="00BB0CF4"/>
    <w:rsid w:val="00BB13C9"/>
    <w:rsid w:val="00BB1700"/>
    <w:rsid w:val="00BB1CAF"/>
    <w:rsid w:val="00BB1F16"/>
    <w:rsid w:val="00BB1FA7"/>
    <w:rsid w:val="00BB2252"/>
    <w:rsid w:val="00BB2451"/>
    <w:rsid w:val="00BB272B"/>
    <w:rsid w:val="00BB27A8"/>
    <w:rsid w:val="00BB2B5F"/>
    <w:rsid w:val="00BB2EE3"/>
    <w:rsid w:val="00BB3089"/>
    <w:rsid w:val="00BB4007"/>
    <w:rsid w:val="00BB416B"/>
    <w:rsid w:val="00BB425A"/>
    <w:rsid w:val="00BB43F5"/>
    <w:rsid w:val="00BB44A9"/>
    <w:rsid w:val="00BB489D"/>
    <w:rsid w:val="00BB49AF"/>
    <w:rsid w:val="00BB51C2"/>
    <w:rsid w:val="00BB55C3"/>
    <w:rsid w:val="00BB5680"/>
    <w:rsid w:val="00BB5DFC"/>
    <w:rsid w:val="00BB6154"/>
    <w:rsid w:val="00BB620D"/>
    <w:rsid w:val="00BB6526"/>
    <w:rsid w:val="00BB66C5"/>
    <w:rsid w:val="00BB66D6"/>
    <w:rsid w:val="00BB6870"/>
    <w:rsid w:val="00BB6A3A"/>
    <w:rsid w:val="00BB6A6A"/>
    <w:rsid w:val="00BB6C85"/>
    <w:rsid w:val="00BB6FA1"/>
    <w:rsid w:val="00BB7454"/>
    <w:rsid w:val="00BB78F3"/>
    <w:rsid w:val="00BB7908"/>
    <w:rsid w:val="00BB7DB2"/>
    <w:rsid w:val="00BC01D1"/>
    <w:rsid w:val="00BC027B"/>
    <w:rsid w:val="00BC0395"/>
    <w:rsid w:val="00BC04E0"/>
    <w:rsid w:val="00BC051D"/>
    <w:rsid w:val="00BC0A28"/>
    <w:rsid w:val="00BC0A70"/>
    <w:rsid w:val="00BC147A"/>
    <w:rsid w:val="00BC19F8"/>
    <w:rsid w:val="00BC1B40"/>
    <w:rsid w:val="00BC1DED"/>
    <w:rsid w:val="00BC1FD6"/>
    <w:rsid w:val="00BC206B"/>
    <w:rsid w:val="00BC2163"/>
    <w:rsid w:val="00BC22C6"/>
    <w:rsid w:val="00BC2380"/>
    <w:rsid w:val="00BC2A0A"/>
    <w:rsid w:val="00BC2C56"/>
    <w:rsid w:val="00BC2C61"/>
    <w:rsid w:val="00BC2E1C"/>
    <w:rsid w:val="00BC2EEC"/>
    <w:rsid w:val="00BC301D"/>
    <w:rsid w:val="00BC33E7"/>
    <w:rsid w:val="00BC36D9"/>
    <w:rsid w:val="00BC39C4"/>
    <w:rsid w:val="00BC3CCC"/>
    <w:rsid w:val="00BC3DA7"/>
    <w:rsid w:val="00BC3E66"/>
    <w:rsid w:val="00BC3F94"/>
    <w:rsid w:val="00BC4400"/>
    <w:rsid w:val="00BC4643"/>
    <w:rsid w:val="00BC496C"/>
    <w:rsid w:val="00BC4C5D"/>
    <w:rsid w:val="00BC5523"/>
    <w:rsid w:val="00BC552E"/>
    <w:rsid w:val="00BC615A"/>
    <w:rsid w:val="00BC66EC"/>
    <w:rsid w:val="00BC678C"/>
    <w:rsid w:val="00BC67E5"/>
    <w:rsid w:val="00BC69B1"/>
    <w:rsid w:val="00BC69B2"/>
    <w:rsid w:val="00BC6AE1"/>
    <w:rsid w:val="00BC6B1A"/>
    <w:rsid w:val="00BC6B6D"/>
    <w:rsid w:val="00BC6BFF"/>
    <w:rsid w:val="00BC6F4B"/>
    <w:rsid w:val="00BC6F88"/>
    <w:rsid w:val="00BC7633"/>
    <w:rsid w:val="00BC7727"/>
    <w:rsid w:val="00BC77D5"/>
    <w:rsid w:val="00BC7801"/>
    <w:rsid w:val="00BC784D"/>
    <w:rsid w:val="00BC793C"/>
    <w:rsid w:val="00BC7958"/>
    <w:rsid w:val="00BC7C97"/>
    <w:rsid w:val="00BC7EBE"/>
    <w:rsid w:val="00BD01FD"/>
    <w:rsid w:val="00BD04C3"/>
    <w:rsid w:val="00BD068B"/>
    <w:rsid w:val="00BD0EF9"/>
    <w:rsid w:val="00BD1000"/>
    <w:rsid w:val="00BD1077"/>
    <w:rsid w:val="00BD10D3"/>
    <w:rsid w:val="00BD1113"/>
    <w:rsid w:val="00BD112C"/>
    <w:rsid w:val="00BD11FB"/>
    <w:rsid w:val="00BD12C1"/>
    <w:rsid w:val="00BD1457"/>
    <w:rsid w:val="00BD1695"/>
    <w:rsid w:val="00BD1E4D"/>
    <w:rsid w:val="00BD204E"/>
    <w:rsid w:val="00BD2080"/>
    <w:rsid w:val="00BD20EB"/>
    <w:rsid w:val="00BD2116"/>
    <w:rsid w:val="00BD2258"/>
    <w:rsid w:val="00BD23C9"/>
    <w:rsid w:val="00BD279D"/>
    <w:rsid w:val="00BD29A5"/>
    <w:rsid w:val="00BD2C9C"/>
    <w:rsid w:val="00BD30D5"/>
    <w:rsid w:val="00BD3386"/>
    <w:rsid w:val="00BD3477"/>
    <w:rsid w:val="00BD372D"/>
    <w:rsid w:val="00BD39C4"/>
    <w:rsid w:val="00BD3AE7"/>
    <w:rsid w:val="00BD3F8D"/>
    <w:rsid w:val="00BD4315"/>
    <w:rsid w:val="00BD472D"/>
    <w:rsid w:val="00BD4EDA"/>
    <w:rsid w:val="00BD50B2"/>
    <w:rsid w:val="00BD52EE"/>
    <w:rsid w:val="00BD558E"/>
    <w:rsid w:val="00BD5A41"/>
    <w:rsid w:val="00BD5B52"/>
    <w:rsid w:val="00BD6873"/>
    <w:rsid w:val="00BD6A78"/>
    <w:rsid w:val="00BD6F33"/>
    <w:rsid w:val="00BD7534"/>
    <w:rsid w:val="00BD7A7D"/>
    <w:rsid w:val="00BD7ACA"/>
    <w:rsid w:val="00BD7C16"/>
    <w:rsid w:val="00BD7C9E"/>
    <w:rsid w:val="00BD7D7B"/>
    <w:rsid w:val="00BE01E4"/>
    <w:rsid w:val="00BE0475"/>
    <w:rsid w:val="00BE04DD"/>
    <w:rsid w:val="00BE052C"/>
    <w:rsid w:val="00BE06EC"/>
    <w:rsid w:val="00BE0939"/>
    <w:rsid w:val="00BE093C"/>
    <w:rsid w:val="00BE0B8C"/>
    <w:rsid w:val="00BE0CD0"/>
    <w:rsid w:val="00BE0FD2"/>
    <w:rsid w:val="00BE1216"/>
    <w:rsid w:val="00BE15C4"/>
    <w:rsid w:val="00BE1719"/>
    <w:rsid w:val="00BE19CF"/>
    <w:rsid w:val="00BE1A23"/>
    <w:rsid w:val="00BE1A8D"/>
    <w:rsid w:val="00BE1D7A"/>
    <w:rsid w:val="00BE2080"/>
    <w:rsid w:val="00BE216C"/>
    <w:rsid w:val="00BE265F"/>
    <w:rsid w:val="00BE2B95"/>
    <w:rsid w:val="00BE2E9F"/>
    <w:rsid w:val="00BE3089"/>
    <w:rsid w:val="00BE34F8"/>
    <w:rsid w:val="00BE36F1"/>
    <w:rsid w:val="00BE3C62"/>
    <w:rsid w:val="00BE433D"/>
    <w:rsid w:val="00BE4442"/>
    <w:rsid w:val="00BE4792"/>
    <w:rsid w:val="00BE4B06"/>
    <w:rsid w:val="00BE4D09"/>
    <w:rsid w:val="00BE4DDC"/>
    <w:rsid w:val="00BE4E3C"/>
    <w:rsid w:val="00BE4F96"/>
    <w:rsid w:val="00BE5C2E"/>
    <w:rsid w:val="00BE5FF2"/>
    <w:rsid w:val="00BE6971"/>
    <w:rsid w:val="00BE69CA"/>
    <w:rsid w:val="00BE6A24"/>
    <w:rsid w:val="00BE7583"/>
    <w:rsid w:val="00BE7738"/>
    <w:rsid w:val="00BE7C1E"/>
    <w:rsid w:val="00BE7DF3"/>
    <w:rsid w:val="00BE7FD3"/>
    <w:rsid w:val="00BF043E"/>
    <w:rsid w:val="00BF0534"/>
    <w:rsid w:val="00BF05F0"/>
    <w:rsid w:val="00BF06A9"/>
    <w:rsid w:val="00BF0832"/>
    <w:rsid w:val="00BF0A58"/>
    <w:rsid w:val="00BF0C8B"/>
    <w:rsid w:val="00BF0D48"/>
    <w:rsid w:val="00BF0D5A"/>
    <w:rsid w:val="00BF0EC8"/>
    <w:rsid w:val="00BF0FFE"/>
    <w:rsid w:val="00BF168E"/>
    <w:rsid w:val="00BF19F5"/>
    <w:rsid w:val="00BF1C86"/>
    <w:rsid w:val="00BF1DB5"/>
    <w:rsid w:val="00BF1F6B"/>
    <w:rsid w:val="00BF23A8"/>
    <w:rsid w:val="00BF23F8"/>
    <w:rsid w:val="00BF27CD"/>
    <w:rsid w:val="00BF30F4"/>
    <w:rsid w:val="00BF339A"/>
    <w:rsid w:val="00BF356D"/>
    <w:rsid w:val="00BF357D"/>
    <w:rsid w:val="00BF3606"/>
    <w:rsid w:val="00BF37E3"/>
    <w:rsid w:val="00BF3A9A"/>
    <w:rsid w:val="00BF4702"/>
    <w:rsid w:val="00BF4761"/>
    <w:rsid w:val="00BF4921"/>
    <w:rsid w:val="00BF4A63"/>
    <w:rsid w:val="00BF4F20"/>
    <w:rsid w:val="00BF53FC"/>
    <w:rsid w:val="00BF59EE"/>
    <w:rsid w:val="00BF5AC3"/>
    <w:rsid w:val="00BF5C9C"/>
    <w:rsid w:val="00BF5CF1"/>
    <w:rsid w:val="00BF6895"/>
    <w:rsid w:val="00BF6D36"/>
    <w:rsid w:val="00BF6D67"/>
    <w:rsid w:val="00BF77BC"/>
    <w:rsid w:val="00BF7EAE"/>
    <w:rsid w:val="00C001AF"/>
    <w:rsid w:val="00C002DF"/>
    <w:rsid w:val="00C00B71"/>
    <w:rsid w:val="00C00DB4"/>
    <w:rsid w:val="00C01171"/>
    <w:rsid w:val="00C01235"/>
    <w:rsid w:val="00C019CE"/>
    <w:rsid w:val="00C01A32"/>
    <w:rsid w:val="00C02262"/>
    <w:rsid w:val="00C0283F"/>
    <w:rsid w:val="00C02866"/>
    <w:rsid w:val="00C029D0"/>
    <w:rsid w:val="00C02DFA"/>
    <w:rsid w:val="00C02F19"/>
    <w:rsid w:val="00C02F35"/>
    <w:rsid w:val="00C03018"/>
    <w:rsid w:val="00C031FF"/>
    <w:rsid w:val="00C032B3"/>
    <w:rsid w:val="00C037C7"/>
    <w:rsid w:val="00C037EF"/>
    <w:rsid w:val="00C03A30"/>
    <w:rsid w:val="00C03FF6"/>
    <w:rsid w:val="00C0408B"/>
    <w:rsid w:val="00C043AD"/>
    <w:rsid w:val="00C04802"/>
    <w:rsid w:val="00C04C51"/>
    <w:rsid w:val="00C04C76"/>
    <w:rsid w:val="00C0529D"/>
    <w:rsid w:val="00C054F6"/>
    <w:rsid w:val="00C055C9"/>
    <w:rsid w:val="00C056A9"/>
    <w:rsid w:val="00C05CB1"/>
    <w:rsid w:val="00C05E36"/>
    <w:rsid w:val="00C05EB6"/>
    <w:rsid w:val="00C0614A"/>
    <w:rsid w:val="00C061AD"/>
    <w:rsid w:val="00C06222"/>
    <w:rsid w:val="00C064A9"/>
    <w:rsid w:val="00C06649"/>
    <w:rsid w:val="00C066CB"/>
    <w:rsid w:val="00C066DC"/>
    <w:rsid w:val="00C066FE"/>
    <w:rsid w:val="00C0691B"/>
    <w:rsid w:val="00C06D73"/>
    <w:rsid w:val="00C06DC9"/>
    <w:rsid w:val="00C06E37"/>
    <w:rsid w:val="00C07433"/>
    <w:rsid w:val="00C0768B"/>
    <w:rsid w:val="00C07CF4"/>
    <w:rsid w:val="00C07E40"/>
    <w:rsid w:val="00C10362"/>
    <w:rsid w:val="00C107B8"/>
    <w:rsid w:val="00C1088F"/>
    <w:rsid w:val="00C108D6"/>
    <w:rsid w:val="00C10D01"/>
    <w:rsid w:val="00C10D3B"/>
    <w:rsid w:val="00C10EF8"/>
    <w:rsid w:val="00C11548"/>
    <w:rsid w:val="00C11DD7"/>
    <w:rsid w:val="00C123BD"/>
    <w:rsid w:val="00C1275B"/>
    <w:rsid w:val="00C12BB7"/>
    <w:rsid w:val="00C12D88"/>
    <w:rsid w:val="00C12DF1"/>
    <w:rsid w:val="00C12EE8"/>
    <w:rsid w:val="00C12F3A"/>
    <w:rsid w:val="00C12F41"/>
    <w:rsid w:val="00C13109"/>
    <w:rsid w:val="00C13986"/>
    <w:rsid w:val="00C142FF"/>
    <w:rsid w:val="00C1431B"/>
    <w:rsid w:val="00C143FD"/>
    <w:rsid w:val="00C14675"/>
    <w:rsid w:val="00C14869"/>
    <w:rsid w:val="00C148D1"/>
    <w:rsid w:val="00C148F4"/>
    <w:rsid w:val="00C14CA8"/>
    <w:rsid w:val="00C14CB6"/>
    <w:rsid w:val="00C15469"/>
    <w:rsid w:val="00C1546E"/>
    <w:rsid w:val="00C155BC"/>
    <w:rsid w:val="00C15894"/>
    <w:rsid w:val="00C15A46"/>
    <w:rsid w:val="00C15D15"/>
    <w:rsid w:val="00C15DBC"/>
    <w:rsid w:val="00C15E86"/>
    <w:rsid w:val="00C15F31"/>
    <w:rsid w:val="00C15F6A"/>
    <w:rsid w:val="00C16175"/>
    <w:rsid w:val="00C16283"/>
    <w:rsid w:val="00C1649B"/>
    <w:rsid w:val="00C16607"/>
    <w:rsid w:val="00C1683C"/>
    <w:rsid w:val="00C16866"/>
    <w:rsid w:val="00C16A18"/>
    <w:rsid w:val="00C16D6E"/>
    <w:rsid w:val="00C17481"/>
    <w:rsid w:val="00C1781F"/>
    <w:rsid w:val="00C17E4F"/>
    <w:rsid w:val="00C20019"/>
    <w:rsid w:val="00C201B9"/>
    <w:rsid w:val="00C2039F"/>
    <w:rsid w:val="00C20AB7"/>
    <w:rsid w:val="00C20D12"/>
    <w:rsid w:val="00C20DC9"/>
    <w:rsid w:val="00C20E24"/>
    <w:rsid w:val="00C20FB8"/>
    <w:rsid w:val="00C21022"/>
    <w:rsid w:val="00C215B6"/>
    <w:rsid w:val="00C215C3"/>
    <w:rsid w:val="00C21737"/>
    <w:rsid w:val="00C219F8"/>
    <w:rsid w:val="00C21C94"/>
    <w:rsid w:val="00C21D7A"/>
    <w:rsid w:val="00C21E8D"/>
    <w:rsid w:val="00C21ED8"/>
    <w:rsid w:val="00C2249A"/>
    <w:rsid w:val="00C22924"/>
    <w:rsid w:val="00C232E9"/>
    <w:rsid w:val="00C23607"/>
    <w:rsid w:val="00C23A6E"/>
    <w:rsid w:val="00C23D05"/>
    <w:rsid w:val="00C23DE7"/>
    <w:rsid w:val="00C23FA2"/>
    <w:rsid w:val="00C24217"/>
    <w:rsid w:val="00C2450E"/>
    <w:rsid w:val="00C246EF"/>
    <w:rsid w:val="00C2479A"/>
    <w:rsid w:val="00C24CEE"/>
    <w:rsid w:val="00C2548B"/>
    <w:rsid w:val="00C25D9E"/>
    <w:rsid w:val="00C26082"/>
    <w:rsid w:val="00C262A9"/>
    <w:rsid w:val="00C26994"/>
    <w:rsid w:val="00C26BDA"/>
    <w:rsid w:val="00C26BF3"/>
    <w:rsid w:val="00C272A5"/>
    <w:rsid w:val="00C272FD"/>
    <w:rsid w:val="00C273B8"/>
    <w:rsid w:val="00C2748C"/>
    <w:rsid w:val="00C27B80"/>
    <w:rsid w:val="00C3007A"/>
    <w:rsid w:val="00C30266"/>
    <w:rsid w:val="00C30376"/>
    <w:rsid w:val="00C30DD2"/>
    <w:rsid w:val="00C30E95"/>
    <w:rsid w:val="00C30FAB"/>
    <w:rsid w:val="00C30FD3"/>
    <w:rsid w:val="00C31186"/>
    <w:rsid w:val="00C3140D"/>
    <w:rsid w:val="00C319C0"/>
    <w:rsid w:val="00C31A1C"/>
    <w:rsid w:val="00C31BDA"/>
    <w:rsid w:val="00C31C21"/>
    <w:rsid w:val="00C31C2B"/>
    <w:rsid w:val="00C32088"/>
    <w:rsid w:val="00C3236B"/>
    <w:rsid w:val="00C32D00"/>
    <w:rsid w:val="00C32D75"/>
    <w:rsid w:val="00C330CE"/>
    <w:rsid w:val="00C3316F"/>
    <w:rsid w:val="00C33204"/>
    <w:rsid w:val="00C334CD"/>
    <w:rsid w:val="00C33565"/>
    <w:rsid w:val="00C335C4"/>
    <w:rsid w:val="00C338DC"/>
    <w:rsid w:val="00C33A0F"/>
    <w:rsid w:val="00C33BC8"/>
    <w:rsid w:val="00C33E9F"/>
    <w:rsid w:val="00C34029"/>
    <w:rsid w:val="00C342C5"/>
    <w:rsid w:val="00C343D6"/>
    <w:rsid w:val="00C3469E"/>
    <w:rsid w:val="00C348A1"/>
    <w:rsid w:val="00C348FD"/>
    <w:rsid w:val="00C34A54"/>
    <w:rsid w:val="00C34CEA"/>
    <w:rsid w:val="00C354D1"/>
    <w:rsid w:val="00C35A0D"/>
    <w:rsid w:val="00C35C66"/>
    <w:rsid w:val="00C35C6E"/>
    <w:rsid w:val="00C364AF"/>
    <w:rsid w:val="00C364E5"/>
    <w:rsid w:val="00C3667F"/>
    <w:rsid w:val="00C36DFC"/>
    <w:rsid w:val="00C36E78"/>
    <w:rsid w:val="00C3706E"/>
    <w:rsid w:val="00C373B4"/>
    <w:rsid w:val="00C37572"/>
    <w:rsid w:val="00C37969"/>
    <w:rsid w:val="00C37C12"/>
    <w:rsid w:val="00C37E19"/>
    <w:rsid w:val="00C37F1F"/>
    <w:rsid w:val="00C4029C"/>
    <w:rsid w:val="00C40FB7"/>
    <w:rsid w:val="00C41106"/>
    <w:rsid w:val="00C4146B"/>
    <w:rsid w:val="00C41C6E"/>
    <w:rsid w:val="00C41FBB"/>
    <w:rsid w:val="00C426FA"/>
    <w:rsid w:val="00C42B25"/>
    <w:rsid w:val="00C42E4D"/>
    <w:rsid w:val="00C435BD"/>
    <w:rsid w:val="00C436FC"/>
    <w:rsid w:val="00C43E9B"/>
    <w:rsid w:val="00C44662"/>
    <w:rsid w:val="00C4473E"/>
    <w:rsid w:val="00C4490A"/>
    <w:rsid w:val="00C449FF"/>
    <w:rsid w:val="00C45114"/>
    <w:rsid w:val="00C452D9"/>
    <w:rsid w:val="00C45C37"/>
    <w:rsid w:val="00C4622C"/>
    <w:rsid w:val="00C46284"/>
    <w:rsid w:val="00C4634A"/>
    <w:rsid w:val="00C4645B"/>
    <w:rsid w:val="00C46555"/>
    <w:rsid w:val="00C46BBB"/>
    <w:rsid w:val="00C46DF9"/>
    <w:rsid w:val="00C4722A"/>
    <w:rsid w:val="00C4738D"/>
    <w:rsid w:val="00C47AE6"/>
    <w:rsid w:val="00C47EB0"/>
    <w:rsid w:val="00C47EDA"/>
    <w:rsid w:val="00C50359"/>
    <w:rsid w:val="00C50B0D"/>
    <w:rsid w:val="00C50BF8"/>
    <w:rsid w:val="00C50D81"/>
    <w:rsid w:val="00C50E7A"/>
    <w:rsid w:val="00C50F05"/>
    <w:rsid w:val="00C511B4"/>
    <w:rsid w:val="00C51BD7"/>
    <w:rsid w:val="00C51C48"/>
    <w:rsid w:val="00C51D61"/>
    <w:rsid w:val="00C51FD4"/>
    <w:rsid w:val="00C524F0"/>
    <w:rsid w:val="00C528E0"/>
    <w:rsid w:val="00C52A68"/>
    <w:rsid w:val="00C52BAA"/>
    <w:rsid w:val="00C52F25"/>
    <w:rsid w:val="00C535F7"/>
    <w:rsid w:val="00C53748"/>
    <w:rsid w:val="00C5389A"/>
    <w:rsid w:val="00C5395B"/>
    <w:rsid w:val="00C53CB5"/>
    <w:rsid w:val="00C53DB0"/>
    <w:rsid w:val="00C53E3F"/>
    <w:rsid w:val="00C53E49"/>
    <w:rsid w:val="00C53F00"/>
    <w:rsid w:val="00C53F4D"/>
    <w:rsid w:val="00C542A4"/>
    <w:rsid w:val="00C54340"/>
    <w:rsid w:val="00C5458C"/>
    <w:rsid w:val="00C548DF"/>
    <w:rsid w:val="00C548FD"/>
    <w:rsid w:val="00C54AB2"/>
    <w:rsid w:val="00C54F61"/>
    <w:rsid w:val="00C550D4"/>
    <w:rsid w:val="00C55345"/>
    <w:rsid w:val="00C55629"/>
    <w:rsid w:val="00C5564B"/>
    <w:rsid w:val="00C559E3"/>
    <w:rsid w:val="00C55D51"/>
    <w:rsid w:val="00C5602C"/>
    <w:rsid w:val="00C560C2"/>
    <w:rsid w:val="00C56198"/>
    <w:rsid w:val="00C562C7"/>
    <w:rsid w:val="00C5638F"/>
    <w:rsid w:val="00C563FB"/>
    <w:rsid w:val="00C56D79"/>
    <w:rsid w:val="00C56EB7"/>
    <w:rsid w:val="00C57020"/>
    <w:rsid w:val="00C570C0"/>
    <w:rsid w:val="00C5718C"/>
    <w:rsid w:val="00C57246"/>
    <w:rsid w:val="00C57DA0"/>
    <w:rsid w:val="00C604FF"/>
    <w:rsid w:val="00C605BD"/>
    <w:rsid w:val="00C6070E"/>
    <w:rsid w:val="00C60AA8"/>
    <w:rsid w:val="00C610AF"/>
    <w:rsid w:val="00C61192"/>
    <w:rsid w:val="00C61460"/>
    <w:rsid w:val="00C619BE"/>
    <w:rsid w:val="00C61A64"/>
    <w:rsid w:val="00C61B42"/>
    <w:rsid w:val="00C61C47"/>
    <w:rsid w:val="00C61D0B"/>
    <w:rsid w:val="00C62147"/>
    <w:rsid w:val="00C6284C"/>
    <w:rsid w:val="00C62954"/>
    <w:rsid w:val="00C62AE4"/>
    <w:rsid w:val="00C62CAC"/>
    <w:rsid w:val="00C62D25"/>
    <w:rsid w:val="00C63073"/>
    <w:rsid w:val="00C63110"/>
    <w:rsid w:val="00C63DE9"/>
    <w:rsid w:val="00C6496D"/>
    <w:rsid w:val="00C6531C"/>
    <w:rsid w:val="00C659E8"/>
    <w:rsid w:val="00C65BC7"/>
    <w:rsid w:val="00C661FA"/>
    <w:rsid w:val="00C6635D"/>
    <w:rsid w:val="00C663A6"/>
    <w:rsid w:val="00C665CE"/>
    <w:rsid w:val="00C665E5"/>
    <w:rsid w:val="00C66977"/>
    <w:rsid w:val="00C66D03"/>
    <w:rsid w:val="00C66E00"/>
    <w:rsid w:val="00C67216"/>
    <w:rsid w:val="00C6735A"/>
    <w:rsid w:val="00C6745E"/>
    <w:rsid w:val="00C67A87"/>
    <w:rsid w:val="00C67CDE"/>
    <w:rsid w:val="00C67CF5"/>
    <w:rsid w:val="00C67EE0"/>
    <w:rsid w:val="00C70494"/>
    <w:rsid w:val="00C704A7"/>
    <w:rsid w:val="00C70A89"/>
    <w:rsid w:val="00C70E26"/>
    <w:rsid w:val="00C7126E"/>
    <w:rsid w:val="00C71301"/>
    <w:rsid w:val="00C717AC"/>
    <w:rsid w:val="00C717D4"/>
    <w:rsid w:val="00C71E82"/>
    <w:rsid w:val="00C7227C"/>
    <w:rsid w:val="00C72C5A"/>
    <w:rsid w:val="00C72E0F"/>
    <w:rsid w:val="00C72FEC"/>
    <w:rsid w:val="00C73979"/>
    <w:rsid w:val="00C7414F"/>
    <w:rsid w:val="00C743C4"/>
    <w:rsid w:val="00C745C9"/>
    <w:rsid w:val="00C74AE8"/>
    <w:rsid w:val="00C74D4F"/>
    <w:rsid w:val="00C74E25"/>
    <w:rsid w:val="00C74E3B"/>
    <w:rsid w:val="00C75AB2"/>
    <w:rsid w:val="00C761D7"/>
    <w:rsid w:val="00C76256"/>
    <w:rsid w:val="00C763C9"/>
    <w:rsid w:val="00C76423"/>
    <w:rsid w:val="00C7657D"/>
    <w:rsid w:val="00C76592"/>
    <w:rsid w:val="00C76604"/>
    <w:rsid w:val="00C76805"/>
    <w:rsid w:val="00C76F80"/>
    <w:rsid w:val="00C77155"/>
    <w:rsid w:val="00C77956"/>
    <w:rsid w:val="00C77B1F"/>
    <w:rsid w:val="00C77B7E"/>
    <w:rsid w:val="00C77FA8"/>
    <w:rsid w:val="00C80128"/>
    <w:rsid w:val="00C8020A"/>
    <w:rsid w:val="00C80392"/>
    <w:rsid w:val="00C80860"/>
    <w:rsid w:val="00C80C03"/>
    <w:rsid w:val="00C80EED"/>
    <w:rsid w:val="00C80F83"/>
    <w:rsid w:val="00C812F9"/>
    <w:rsid w:val="00C815D9"/>
    <w:rsid w:val="00C81666"/>
    <w:rsid w:val="00C8186C"/>
    <w:rsid w:val="00C81989"/>
    <w:rsid w:val="00C81A76"/>
    <w:rsid w:val="00C81A7D"/>
    <w:rsid w:val="00C81AB7"/>
    <w:rsid w:val="00C81F66"/>
    <w:rsid w:val="00C82093"/>
    <w:rsid w:val="00C82393"/>
    <w:rsid w:val="00C8286D"/>
    <w:rsid w:val="00C8296E"/>
    <w:rsid w:val="00C82F79"/>
    <w:rsid w:val="00C831A7"/>
    <w:rsid w:val="00C83AB1"/>
    <w:rsid w:val="00C8445B"/>
    <w:rsid w:val="00C84623"/>
    <w:rsid w:val="00C84683"/>
    <w:rsid w:val="00C84912"/>
    <w:rsid w:val="00C84B02"/>
    <w:rsid w:val="00C84C1D"/>
    <w:rsid w:val="00C84C36"/>
    <w:rsid w:val="00C84D5E"/>
    <w:rsid w:val="00C856AE"/>
    <w:rsid w:val="00C85984"/>
    <w:rsid w:val="00C86056"/>
    <w:rsid w:val="00C862B1"/>
    <w:rsid w:val="00C86714"/>
    <w:rsid w:val="00C86740"/>
    <w:rsid w:val="00C8683D"/>
    <w:rsid w:val="00C86BB7"/>
    <w:rsid w:val="00C86C07"/>
    <w:rsid w:val="00C86C0B"/>
    <w:rsid w:val="00C86E3C"/>
    <w:rsid w:val="00C86FEA"/>
    <w:rsid w:val="00C87256"/>
    <w:rsid w:val="00C872DA"/>
    <w:rsid w:val="00C874F2"/>
    <w:rsid w:val="00C87991"/>
    <w:rsid w:val="00C87B6A"/>
    <w:rsid w:val="00C87FC0"/>
    <w:rsid w:val="00C900F9"/>
    <w:rsid w:val="00C9022C"/>
    <w:rsid w:val="00C90254"/>
    <w:rsid w:val="00C902DA"/>
    <w:rsid w:val="00C9081B"/>
    <w:rsid w:val="00C90FDF"/>
    <w:rsid w:val="00C9104A"/>
    <w:rsid w:val="00C9121F"/>
    <w:rsid w:val="00C912D3"/>
    <w:rsid w:val="00C91F6C"/>
    <w:rsid w:val="00C921C6"/>
    <w:rsid w:val="00C924C8"/>
    <w:rsid w:val="00C92C45"/>
    <w:rsid w:val="00C92F61"/>
    <w:rsid w:val="00C931F7"/>
    <w:rsid w:val="00C93423"/>
    <w:rsid w:val="00C9358A"/>
    <w:rsid w:val="00C93668"/>
    <w:rsid w:val="00C936C6"/>
    <w:rsid w:val="00C936F7"/>
    <w:rsid w:val="00C93BCA"/>
    <w:rsid w:val="00C93DC0"/>
    <w:rsid w:val="00C93EE0"/>
    <w:rsid w:val="00C93F99"/>
    <w:rsid w:val="00C940C2"/>
    <w:rsid w:val="00C9410B"/>
    <w:rsid w:val="00C94282"/>
    <w:rsid w:val="00C9471B"/>
    <w:rsid w:val="00C94753"/>
    <w:rsid w:val="00C947F4"/>
    <w:rsid w:val="00C94869"/>
    <w:rsid w:val="00C94945"/>
    <w:rsid w:val="00C9497A"/>
    <w:rsid w:val="00C94D35"/>
    <w:rsid w:val="00C94DB8"/>
    <w:rsid w:val="00C94DD2"/>
    <w:rsid w:val="00C94E99"/>
    <w:rsid w:val="00C955BA"/>
    <w:rsid w:val="00C95985"/>
    <w:rsid w:val="00C95C7B"/>
    <w:rsid w:val="00C96424"/>
    <w:rsid w:val="00C96470"/>
    <w:rsid w:val="00C9649D"/>
    <w:rsid w:val="00C96668"/>
    <w:rsid w:val="00C967AA"/>
    <w:rsid w:val="00C96880"/>
    <w:rsid w:val="00C96906"/>
    <w:rsid w:val="00C9697C"/>
    <w:rsid w:val="00C96BA3"/>
    <w:rsid w:val="00C96C7B"/>
    <w:rsid w:val="00C97020"/>
    <w:rsid w:val="00C97080"/>
    <w:rsid w:val="00C9712E"/>
    <w:rsid w:val="00C9756A"/>
    <w:rsid w:val="00C9761E"/>
    <w:rsid w:val="00C979AD"/>
    <w:rsid w:val="00CA042D"/>
    <w:rsid w:val="00CA0785"/>
    <w:rsid w:val="00CA0857"/>
    <w:rsid w:val="00CA117C"/>
    <w:rsid w:val="00CA1A1D"/>
    <w:rsid w:val="00CA1A9E"/>
    <w:rsid w:val="00CA1C99"/>
    <w:rsid w:val="00CA1D16"/>
    <w:rsid w:val="00CA1D2C"/>
    <w:rsid w:val="00CA1F8E"/>
    <w:rsid w:val="00CA2580"/>
    <w:rsid w:val="00CA26A2"/>
    <w:rsid w:val="00CA2F34"/>
    <w:rsid w:val="00CA2F77"/>
    <w:rsid w:val="00CA3862"/>
    <w:rsid w:val="00CA3884"/>
    <w:rsid w:val="00CA39AE"/>
    <w:rsid w:val="00CA405E"/>
    <w:rsid w:val="00CA44EF"/>
    <w:rsid w:val="00CA46BE"/>
    <w:rsid w:val="00CA4741"/>
    <w:rsid w:val="00CA475B"/>
    <w:rsid w:val="00CA4829"/>
    <w:rsid w:val="00CA4859"/>
    <w:rsid w:val="00CA4EFB"/>
    <w:rsid w:val="00CA52DF"/>
    <w:rsid w:val="00CA554D"/>
    <w:rsid w:val="00CA5B4A"/>
    <w:rsid w:val="00CA62EA"/>
    <w:rsid w:val="00CA6338"/>
    <w:rsid w:val="00CA6424"/>
    <w:rsid w:val="00CA643D"/>
    <w:rsid w:val="00CA661A"/>
    <w:rsid w:val="00CA695B"/>
    <w:rsid w:val="00CA6A38"/>
    <w:rsid w:val="00CA6A88"/>
    <w:rsid w:val="00CA6F21"/>
    <w:rsid w:val="00CA7465"/>
    <w:rsid w:val="00CA7CDB"/>
    <w:rsid w:val="00CB0330"/>
    <w:rsid w:val="00CB0506"/>
    <w:rsid w:val="00CB0A87"/>
    <w:rsid w:val="00CB0D29"/>
    <w:rsid w:val="00CB1222"/>
    <w:rsid w:val="00CB1288"/>
    <w:rsid w:val="00CB160A"/>
    <w:rsid w:val="00CB19BD"/>
    <w:rsid w:val="00CB1A42"/>
    <w:rsid w:val="00CB2808"/>
    <w:rsid w:val="00CB2893"/>
    <w:rsid w:val="00CB3239"/>
    <w:rsid w:val="00CB32DF"/>
    <w:rsid w:val="00CB34ED"/>
    <w:rsid w:val="00CB3547"/>
    <w:rsid w:val="00CB36D9"/>
    <w:rsid w:val="00CB3B0B"/>
    <w:rsid w:val="00CB3C53"/>
    <w:rsid w:val="00CB3E7F"/>
    <w:rsid w:val="00CB4099"/>
    <w:rsid w:val="00CB46DD"/>
    <w:rsid w:val="00CB4BFB"/>
    <w:rsid w:val="00CB4F93"/>
    <w:rsid w:val="00CB56E3"/>
    <w:rsid w:val="00CB57EA"/>
    <w:rsid w:val="00CB58FD"/>
    <w:rsid w:val="00CB5BE3"/>
    <w:rsid w:val="00CB60FD"/>
    <w:rsid w:val="00CB6246"/>
    <w:rsid w:val="00CB636D"/>
    <w:rsid w:val="00CB6848"/>
    <w:rsid w:val="00CB6AB5"/>
    <w:rsid w:val="00CB6DDE"/>
    <w:rsid w:val="00CB719C"/>
    <w:rsid w:val="00CB73D9"/>
    <w:rsid w:val="00CB7A89"/>
    <w:rsid w:val="00CB7AF4"/>
    <w:rsid w:val="00CB7C2E"/>
    <w:rsid w:val="00CB7D40"/>
    <w:rsid w:val="00CB7D6B"/>
    <w:rsid w:val="00CC0857"/>
    <w:rsid w:val="00CC09D2"/>
    <w:rsid w:val="00CC0C1D"/>
    <w:rsid w:val="00CC0EAC"/>
    <w:rsid w:val="00CC0FEA"/>
    <w:rsid w:val="00CC1247"/>
    <w:rsid w:val="00CC1419"/>
    <w:rsid w:val="00CC151E"/>
    <w:rsid w:val="00CC19C1"/>
    <w:rsid w:val="00CC1A14"/>
    <w:rsid w:val="00CC1CF4"/>
    <w:rsid w:val="00CC1D10"/>
    <w:rsid w:val="00CC1D26"/>
    <w:rsid w:val="00CC1D30"/>
    <w:rsid w:val="00CC1F5A"/>
    <w:rsid w:val="00CC222B"/>
    <w:rsid w:val="00CC254B"/>
    <w:rsid w:val="00CC2632"/>
    <w:rsid w:val="00CC26A4"/>
    <w:rsid w:val="00CC2C67"/>
    <w:rsid w:val="00CC3490"/>
    <w:rsid w:val="00CC3BC7"/>
    <w:rsid w:val="00CC3EA2"/>
    <w:rsid w:val="00CC3F4C"/>
    <w:rsid w:val="00CC429A"/>
    <w:rsid w:val="00CC4467"/>
    <w:rsid w:val="00CC44D6"/>
    <w:rsid w:val="00CC482A"/>
    <w:rsid w:val="00CC4B12"/>
    <w:rsid w:val="00CC4B49"/>
    <w:rsid w:val="00CC5026"/>
    <w:rsid w:val="00CC50AD"/>
    <w:rsid w:val="00CC5325"/>
    <w:rsid w:val="00CC56F7"/>
    <w:rsid w:val="00CC5802"/>
    <w:rsid w:val="00CC58B1"/>
    <w:rsid w:val="00CC5B44"/>
    <w:rsid w:val="00CC5ED8"/>
    <w:rsid w:val="00CC6223"/>
    <w:rsid w:val="00CC66DC"/>
    <w:rsid w:val="00CC67C6"/>
    <w:rsid w:val="00CC693B"/>
    <w:rsid w:val="00CC6D32"/>
    <w:rsid w:val="00CC711C"/>
    <w:rsid w:val="00CC7C23"/>
    <w:rsid w:val="00CD0564"/>
    <w:rsid w:val="00CD0D38"/>
    <w:rsid w:val="00CD1263"/>
    <w:rsid w:val="00CD129F"/>
    <w:rsid w:val="00CD1421"/>
    <w:rsid w:val="00CD1595"/>
    <w:rsid w:val="00CD15D4"/>
    <w:rsid w:val="00CD1607"/>
    <w:rsid w:val="00CD181D"/>
    <w:rsid w:val="00CD207D"/>
    <w:rsid w:val="00CD208D"/>
    <w:rsid w:val="00CD21C8"/>
    <w:rsid w:val="00CD24C9"/>
    <w:rsid w:val="00CD2511"/>
    <w:rsid w:val="00CD28B4"/>
    <w:rsid w:val="00CD28C3"/>
    <w:rsid w:val="00CD2F9A"/>
    <w:rsid w:val="00CD3270"/>
    <w:rsid w:val="00CD3B24"/>
    <w:rsid w:val="00CD4114"/>
    <w:rsid w:val="00CD436B"/>
    <w:rsid w:val="00CD43E9"/>
    <w:rsid w:val="00CD43FD"/>
    <w:rsid w:val="00CD456B"/>
    <w:rsid w:val="00CD4ADC"/>
    <w:rsid w:val="00CD4C9E"/>
    <w:rsid w:val="00CD4CCF"/>
    <w:rsid w:val="00CD4CFD"/>
    <w:rsid w:val="00CD4E12"/>
    <w:rsid w:val="00CD51AA"/>
    <w:rsid w:val="00CD576B"/>
    <w:rsid w:val="00CD57DE"/>
    <w:rsid w:val="00CD58E0"/>
    <w:rsid w:val="00CD5EA6"/>
    <w:rsid w:val="00CD6F9B"/>
    <w:rsid w:val="00CD770E"/>
    <w:rsid w:val="00CD7772"/>
    <w:rsid w:val="00CD780C"/>
    <w:rsid w:val="00CD78CE"/>
    <w:rsid w:val="00CE01DF"/>
    <w:rsid w:val="00CE0546"/>
    <w:rsid w:val="00CE0680"/>
    <w:rsid w:val="00CE09FA"/>
    <w:rsid w:val="00CE0AC7"/>
    <w:rsid w:val="00CE0AF0"/>
    <w:rsid w:val="00CE0F09"/>
    <w:rsid w:val="00CE13B9"/>
    <w:rsid w:val="00CE13C1"/>
    <w:rsid w:val="00CE14EA"/>
    <w:rsid w:val="00CE1ACA"/>
    <w:rsid w:val="00CE1EBA"/>
    <w:rsid w:val="00CE213F"/>
    <w:rsid w:val="00CE278F"/>
    <w:rsid w:val="00CE2A7F"/>
    <w:rsid w:val="00CE2CA6"/>
    <w:rsid w:val="00CE3BE6"/>
    <w:rsid w:val="00CE3C06"/>
    <w:rsid w:val="00CE3EC3"/>
    <w:rsid w:val="00CE40EC"/>
    <w:rsid w:val="00CE41D3"/>
    <w:rsid w:val="00CE42DF"/>
    <w:rsid w:val="00CE432B"/>
    <w:rsid w:val="00CE4898"/>
    <w:rsid w:val="00CE4B7E"/>
    <w:rsid w:val="00CE4C17"/>
    <w:rsid w:val="00CE5003"/>
    <w:rsid w:val="00CE582E"/>
    <w:rsid w:val="00CE58BC"/>
    <w:rsid w:val="00CE5B08"/>
    <w:rsid w:val="00CE5F67"/>
    <w:rsid w:val="00CE7AC1"/>
    <w:rsid w:val="00CE7C1F"/>
    <w:rsid w:val="00CF001F"/>
    <w:rsid w:val="00CF0234"/>
    <w:rsid w:val="00CF0347"/>
    <w:rsid w:val="00CF0577"/>
    <w:rsid w:val="00CF05B4"/>
    <w:rsid w:val="00CF06E2"/>
    <w:rsid w:val="00CF09E9"/>
    <w:rsid w:val="00CF0CEC"/>
    <w:rsid w:val="00CF1A39"/>
    <w:rsid w:val="00CF1B81"/>
    <w:rsid w:val="00CF200F"/>
    <w:rsid w:val="00CF220B"/>
    <w:rsid w:val="00CF2623"/>
    <w:rsid w:val="00CF26A4"/>
    <w:rsid w:val="00CF2757"/>
    <w:rsid w:val="00CF2859"/>
    <w:rsid w:val="00CF28E8"/>
    <w:rsid w:val="00CF293B"/>
    <w:rsid w:val="00CF2BF7"/>
    <w:rsid w:val="00CF2CEC"/>
    <w:rsid w:val="00CF2D90"/>
    <w:rsid w:val="00CF2E43"/>
    <w:rsid w:val="00CF3242"/>
    <w:rsid w:val="00CF3301"/>
    <w:rsid w:val="00CF336C"/>
    <w:rsid w:val="00CF376F"/>
    <w:rsid w:val="00CF3843"/>
    <w:rsid w:val="00CF3BA6"/>
    <w:rsid w:val="00CF4A47"/>
    <w:rsid w:val="00CF4E11"/>
    <w:rsid w:val="00CF502F"/>
    <w:rsid w:val="00CF50BF"/>
    <w:rsid w:val="00CF5A24"/>
    <w:rsid w:val="00CF5AAA"/>
    <w:rsid w:val="00CF5DF8"/>
    <w:rsid w:val="00CF5F4D"/>
    <w:rsid w:val="00CF6365"/>
    <w:rsid w:val="00CF67AD"/>
    <w:rsid w:val="00CF69DE"/>
    <w:rsid w:val="00CF6AA3"/>
    <w:rsid w:val="00CF6AC4"/>
    <w:rsid w:val="00CF6F63"/>
    <w:rsid w:val="00CF7010"/>
    <w:rsid w:val="00CF749B"/>
    <w:rsid w:val="00CF79A0"/>
    <w:rsid w:val="00CF7C93"/>
    <w:rsid w:val="00CF7E02"/>
    <w:rsid w:val="00D00054"/>
    <w:rsid w:val="00D0009B"/>
    <w:rsid w:val="00D00481"/>
    <w:rsid w:val="00D008D1"/>
    <w:rsid w:val="00D00D48"/>
    <w:rsid w:val="00D01545"/>
    <w:rsid w:val="00D018A6"/>
    <w:rsid w:val="00D01A08"/>
    <w:rsid w:val="00D01B54"/>
    <w:rsid w:val="00D01DF7"/>
    <w:rsid w:val="00D02151"/>
    <w:rsid w:val="00D02353"/>
    <w:rsid w:val="00D024A3"/>
    <w:rsid w:val="00D02612"/>
    <w:rsid w:val="00D0261A"/>
    <w:rsid w:val="00D02962"/>
    <w:rsid w:val="00D02D57"/>
    <w:rsid w:val="00D033D5"/>
    <w:rsid w:val="00D03554"/>
    <w:rsid w:val="00D03806"/>
    <w:rsid w:val="00D03C8B"/>
    <w:rsid w:val="00D03D96"/>
    <w:rsid w:val="00D04195"/>
    <w:rsid w:val="00D042FB"/>
    <w:rsid w:val="00D04380"/>
    <w:rsid w:val="00D04710"/>
    <w:rsid w:val="00D04B7B"/>
    <w:rsid w:val="00D04EC4"/>
    <w:rsid w:val="00D0510E"/>
    <w:rsid w:val="00D05369"/>
    <w:rsid w:val="00D05579"/>
    <w:rsid w:val="00D05774"/>
    <w:rsid w:val="00D057D7"/>
    <w:rsid w:val="00D0599C"/>
    <w:rsid w:val="00D05D9A"/>
    <w:rsid w:val="00D05E21"/>
    <w:rsid w:val="00D0611B"/>
    <w:rsid w:val="00D06224"/>
    <w:rsid w:val="00D06349"/>
    <w:rsid w:val="00D0641D"/>
    <w:rsid w:val="00D06771"/>
    <w:rsid w:val="00D06A83"/>
    <w:rsid w:val="00D0721C"/>
    <w:rsid w:val="00D0782E"/>
    <w:rsid w:val="00D07AA0"/>
    <w:rsid w:val="00D07E21"/>
    <w:rsid w:val="00D07EFD"/>
    <w:rsid w:val="00D10239"/>
    <w:rsid w:val="00D10574"/>
    <w:rsid w:val="00D10AD0"/>
    <w:rsid w:val="00D10B01"/>
    <w:rsid w:val="00D10D3E"/>
    <w:rsid w:val="00D10F78"/>
    <w:rsid w:val="00D11955"/>
    <w:rsid w:val="00D11B82"/>
    <w:rsid w:val="00D120A2"/>
    <w:rsid w:val="00D120FD"/>
    <w:rsid w:val="00D1226A"/>
    <w:rsid w:val="00D131DC"/>
    <w:rsid w:val="00D13AAD"/>
    <w:rsid w:val="00D13FF0"/>
    <w:rsid w:val="00D1432B"/>
    <w:rsid w:val="00D1444A"/>
    <w:rsid w:val="00D146DC"/>
    <w:rsid w:val="00D148E5"/>
    <w:rsid w:val="00D14CAF"/>
    <w:rsid w:val="00D1513B"/>
    <w:rsid w:val="00D1520E"/>
    <w:rsid w:val="00D15395"/>
    <w:rsid w:val="00D15405"/>
    <w:rsid w:val="00D1584E"/>
    <w:rsid w:val="00D1589D"/>
    <w:rsid w:val="00D15FF9"/>
    <w:rsid w:val="00D162AE"/>
    <w:rsid w:val="00D162B7"/>
    <w:rsid w:val="00D162DB"/>
    <w:rsid w:val="00D163BC"/>
    <w:rsid w:val="00D16435"/>
    <w:rsid w:val="00D1645E"/>
    <w:rsid w:val="00D1660B"/>
    <w:rsid w:val="00D16822"/>
    <w:rsid w:val="00D16AF1"/>
    <w:rsid w:val="00D172A0"/>
    <w:rsid w:val="00D172F0"/>
    <w:rsid w:val="00D174D4"/>
    <w:rsid w:val="00D17A1C"/>
    <w:rsid w:val="00D17C09"/>
    <w:rsid w:val="00D17D24"/>
    <w:rsid w:val="00D207E5"/>
    <w:rsid w:val="00D207FB"/>
    <w:rsid w:val="00D20809"/>
    <w:rsid w:val="00D2088B"/>
    <w:rsid w:val="00D20FC6"/>
    <w:rsid w:val="00D210B8"/>
    <w:rsid w:val="00D2118B"/>
    <w:rsid w:val="00D21191"/>
    <w:rsid w:val="00D21567"/>
    <w:rsid w:val="00D21920"/>
    <w:rsid w:val="00D21C0E"/>
    <w:rsid w:val="00D21DC9"/>
    <w:rsid w:val="00D21E4E"/>
    <w:rsid w:val="00D222D6"/>
    <w:rsid w:val="00D224F6"/>
    <w:rsid w:val="00D2254B"/>
    <w:rsid w:val="00D22A75"/>
    <w:rsid w:val="00D232E1"/>
    <w:rsid w:val="00D23437"/>
    <w:rsid w:val="00D234CE"/>
    <w:rsid w:val="00D23715"/>
    <w:rsid w:val="00D23895"/>
    <w:rsid w:val="00D23904"/>
    <w:rsid w:val="00D23AED"/>
    <w:rsid w:val="00D24DC7"/>
    <w:rsid w:val="00D251A4"/>
    <w:rsid w:val="00D2529A"/>
    <w:rsid w:val="00D2546F"/>
    <w:rsid w:val="00D257FE"/>
    <w:rsid w:val="00D25DA0"/>
    <w:rsid w:val="00D2651E"/>
    <w:rsid w:val="00D2662F"/>
    <w:rsid w:val="00D26777"/>
    <w:rsid w:val="00D268E0"/>
    <w:rsid w:val="00D26AE0"/>
    <w:rsid w:val="00D27089"/>
    <w:rsid w:val="00D27341"/>
    <w:rsid w:val="00D273E7"/>
    <w:rsid w:val="00D27476"/>
    <w:rsid w:val="00D275F6"/>
    <w:rsid w:val="00D27620"/>
    <w:rsid w:val="00D27A6A"/>
    <w:rsid w:val="00D27F2A"/>
    <w:rsid w:val="00D300C4"/>
    <w:rsid w:val="00D30391"/>
    <w:rsid w:val="00D30465"/>
    <w:rsid w:val="00D304EB"/>
    <w:rsid w:val="00D3054F"/>
    <w:rsid w:val="00D3060B"/>
    <w:rsid w:val="00D3084A"/>
    <w:rsid w:val="00D30B2C"/>
    <w:rsid w:val="00D30C70"/>
    <w:rsid w:val="00D3133D"/>
    <w:rsid w:val="00D313ED"/>
    <w:rsid w:val="00D3160F"/>
    <w:rsid w:val="00D31831"/>
    <w:rsid w:val="00D3183C"/>
    <w:rsid w:val="00D31858"/>
    <w:rsid w:val="00D31931"/>
    <w:rsid w:val="00D31A3C"/>
    <w:rsid w:val="00D31FEC"/>
    <w:rsid w:val="00D32026"/>
    <w:rsid w:val="00D3215D"/>
    <w:rsid w:val="00D32307"/>
    <w:rsid w:val="00D3230A"/>
    <w:rsid w:val="00D32351"/>
    <w:rsid w:val="00D3244C"/>
    <w:rsid w:val="00D3307A"/>
    <w:rsid w:val="00D334C3"/>
    <w:rsid w:val="00D3368E"/>
    <w:rsid w:val="00D3372F"/>
    <w:rsid w:val="00D3387C"/>
    <w:rsid w:val="00D3398E"/>
    <w:rsid w:val="00D339A4"/>
    <w:rsid w:val="00D33B03"/>
    <w:rsid w:val="00D33C61"/>
    <w:rsid w:val="00D34492"/>
    <w:rsid w:val="00D35547"/>
    <w:rsid w:val="00D35935"/>
    <w:rsid w:val="00D3600C"/>
    <w:rsid w:val="00D364D7"/>
    <w:rsid w:val="00D36737"/>
    <w:rsid w:val="00D36AC1"/>
    <w:rsid w:val="00D36AF4"/>
    <w:rsid w:val="00D36DB2"/>
    <w:rsid w:val="00D36E3B"/>
    <w:rsid w:val="00D377CB"/>
    <w:rsid w:val="00D3780E"/>
    <w:rsid w:val="00D4013B"/>
    <w:rsid w:val="00D403A4"/>
    <w:rsid w:val="00D407D5"/>
    <w:rsid w:val="00D40972"/>
    <w:rsid w:val="00D40DD8"/>
    <w:rsid w:val="00D41188"/>
    <w:rsid w:val="00D41CBE"/>
    <w:rsid w:val="00D41F9E"/>
    <w:rsid w:val="00D420B3"/>
    <w:rsid w:val="00D424C7"/>
    <w:rsid w:val="00D426B1"/>
    <w:rsid w:val="00D42806"/>
    <w:rsid w:val="00D42D5C"/>
    <w:rsid w:val="00D431F9"/>
    <w:rsid w:val="00D43517"/>
    <w:rsid w:val="00D43568"/>
    <w:rsid w:val="00D43616"/>
    <w:rsid w:val="00D43A28"/>
    <w:rsid w:val="00D43C70"/>
    <w:rsid w:val="00D43D8D"/>
    <w:rsid w:val="00D440F2"/>
    <w:rsid w:val="00D44511"/>
    <w:rsid w:val="00D445BF"/>
    <w:rsid w:val="00D44932"/>
    <w:rsid w:val="00D44BF9"/>
    <w:rsid w:val="00D44E0A"/>
    <w:rsid w:val="00D45204"/>
    <w:rsid w:val="00D4526E"/>
    <w:rsid w:val="00D453DF"/>
    <w:rsid w:val="00D4559F"/>
    <w:rsid w:val="00D45606"/>
    <w:rsid w:val="00D457AA"/>
    <w:rsid w:val="00D458E2"/>
    <w:rsid w:val="00D45D78"/>
    <w:rsid w:val="00D46134"/>
    <w:rsid w:val="00D461ED"/>
    <w:rsid w:val="00D46392"/>
    <w:rsid w:val="00D466A7"/>
    <w:rsid w:val="00D46C56"/>
    <w:rsid w:val="00D46ED7"/>
    <w:rsid w:val="00D47390"/>
    <w:rsid w:val="00D47A64"/>
    <w:rsid w:val="00D47AB6"/>
    <w:rsid w:val="00D47E31"/>
    <w:rsid w:val="00D47F92"/>
    <w:rsid w:val="00D505CD"/>
    <w:rsid w:val="00D50C6B"/>
    <w:rsid w:val="00D50E3F"/>
    <w:rsid w:val="00D510A1"/>
    <w:rsid w:val="00D51262"/>
    <w:rsid w:val="00D51767"/>
    <w:rsid w:val="00D51856"/>
    <w:rsid w:val="00D5198E"/>
    <w:rsid w:val="00D520D3"/>
    <w:rsid w:val="00D52D15"/>
    <w:rsid w:val="00D534EB"/>
    <w:rsid w:val="00D53947"/>
    <w:rsid w:val="00D53B4C"/>
    <w:rsid w:val="00D53EEE"/>
    <w:rsid w:val="00D545E1"/>
    <w:rsid w:val="00D54978"/>
    <w:rsid w:val="00D549F0"/>
    <w:rsid w:val="00D54B4E"/>
    <w:rsid w:val="00D54F98"/>
    <w:rsid w:val="00D5527F"/>
    <w:rsid w:val="00D5595F"/>
    <w:rsid w:val="00D559B0"/>
    <w:rsid w:val="00D55AA4"/>
    <w:rsid w:val="00D55CC9"/>
    <w:rsid w:val="00D55F3E"/>
    <w:rsid w:val="00D55F9E"/>
    <w:rsid w:val="00D560C9"/>
    <w:rsid w:val="00D56C2F"/>
    <w:rsid w:val="00D56E22"/>
    <w:rsid w:val="00D56E76"/>
    <w:rsid w:val="00D56F5C"/>
    <w:rsid w:val="00D57492"/>
    <w:rsid w:val="00D576BE"/>
    <w:rsid w:val="00D577AB"/>
    <w:rsid w:val="00D57B16"/>
    <w:rsid w:val="00D57C5A"/>
    <w:rsid w:val="00D60410"/>
    <w:rsid w:val="00D60585"/>
    <w:rsid w:val="00D60782"/>
    <w:rsid w:val="00D6079D"/>
    <w:rsid w:val="00D60931"/>
    <w:rsid w:val="00D60A58"/>
    <w:rsid w:val="00D61331"/>
    <w:rsid w:val="00D6147F"/>
    <w:rsid w:val="00D617B6"/>
    <w:rsid w:val="00D618E6"/>
    <w:rsid w:val="00D61AB4"/>
    <w:rsid w:val="00D61ACA"/>
    <w:rsid w:val="00D61BEF"/>
    <w:rsid w:val="00D624E4"/>
    <w:rsid w:val="00D62759"/>
    <w:rsid w:val="00D62BF0"/>
    <w:rsid w:val="00D62D3C"/>
    <w:rsid w:val="00D62E86"/>
    <w:rsid w:val="00D62F53"/>
    <w:rsid w:val="00D63030"/>
    <w:rsid w:val="00D630BC"/>
    <w:rsid w:val="00D635BC"/>
    <w:rsid w:val="00D635C4"/>
    <w:rsid w:val="00D638B2"/>
    <w:rsid w:val="00D63CDE"/>
    <w:rsid w:val="00D63E51"/>
    <w:rsid w:val="00D64077"/>
    <w:rsid w:val="00D64175"/>
    <w:rsid w:val="00D643E6"/>
    <w:rsid w:val="00D646EF"/>
    <w:rsid w:val="00D648ED"/>
    <w:rsid w:val="00D64A37"/>
    <w:rsid w:val="00D65ADF"/>
    <w:rsid w:val="00D65B79"/>
    <w:rsid w:val="00D66171"/>
    <w:rsid w:val="00D6623C"/>
    <w:rsid w:val="00D66481"/>
    <w:rsid w:val="00D668B2"/>
    <w:rsid w:val="00D66B2D"/>
    <w:rsid w:val="00D66D93"/>
    <w:rsid w:val="00D6745B"/>
    <w:rsid w:val="00D6768B"/>
    <w:rsid w:val="00D6787B"/>
    <w:rsid w:val="00D67CED"/>
    <w:rsid w:val="00D70926"/>
    <w:rsid w:val="00D70AF8"/>
    <w:rsid w:val="00D70F3B"/>
    <w:rsid w:val="00D712A0"/>
    <w:rsid w:val="00D7131E"/>
    <w:rsid w:val="00D71DED"/>
    <w:rsid w:val="00D71FCC"/>
    <w:rsid w:val="00D7279B"/>
    <w:rsid w:val="00D72938"/>
    <w:rsid w:val="00D72A55"/>
    <w:rsid w:val="00D72C46"/>
    <w:rsid w:val="00D72F97"/>
    <w:rsid w:val="00D73C86"/>
    <w:rsid w:val="00D73E2B"/>
    <w:rsid w:val="00D73E9C"/>
    <w:rsid w:val="00D74016"/>
    <w:rsid w:val="00D7418D"/>
    <w:rsid w:val="00D7448C"/>
    <w:rsid w:val="00D7489E"/>
    <w:rsid w:val="00D7502F"/>
    <w:rsid w:val="00D75895"/>
    <w:rsid w:val="00D758C8"/>
    <w:rsid w:val="00D76769"/>
    <w:rsid w:val="00D76885"/>
    <w:rsid w:val="00D76E57"/>
    <w:rsid w:val="00D771A8"/>
    <w:rsid w:val="00D77AC6"/>
    <w:rsid w:val="00D77F77"/>
    <w:rsid w:val="00D80266"/>
    <w:rsid w:val="00D8032F"/>
    <w:rsid w:val="00D804F0"/>
    <w:rsid w:val="00D80569"/>
    <w:rsid w:val="00D80740"/>
    <w:rsid w:val="00D80B58"/>
    <w:rsid w:val="00D80CD1"/>
    <w:rsid w:val="00D80F86"/>
    <w:rsid w:val="00D80FBF"/>
    <w:rsid w:val="00D814E3"/>
    <w:rsid w:val="00D817A0"/>
    <w:rsid w:val="00D817B8"/>
    <w:rsid w:val="00D821D6"/>
    <w:rsid w:val="00D825B9"/>
    <w:rsid w:val="00D82787"/>
    <w:rsid w:val="00D82990"/>
    <w:rsid w:val="00D82ADB"/>
    <w:rsid w:val="00D82B0B"/>
    <w:rsid w:val="00D82C70"/>
    <w:rsid w:val="00D83228"/>
    <w:rsid w:val="00D838B5"/>
    <w:rsid w:val="00D83B25"/>
    <w:rsid w:val="00D83B4A"/>
    <w:rsid w:val="00D8467B"/>
    <w:rsid w:val="00D848AB"/>
    <w:rsid w:val="00D84930"/>
    <w:rsid w:val="00D84976"/>
    <w:rsid w:val="00D84A81"/>
    <w:rsid w:val="00D84C42"/>
    <w:rsid w:val="00D84CF3"/>
    <w:rsid w:val="00D84DCD"/>
    <w:rsid w:val="00D84FAC"/>
    <w:rsid w:val="00D851D5"/>
    <w:rsid w:val="00D85572"/>
    <w:rsid w:val="00D855D1"/>
    <w:rsid w:val="00D85714"/>
    <w:rsid w:val="00D86204"/>
    <w:rsid w:val="00D865E8"/>
    <w:rsid w:val="00D86BD5"/>
    <w:rsid w:val="00D87DB5"/>
    <w:rsid w:val="00D9020A"/>
    <w:rsid w:val="00D90219"/>
    <w:rsid w:val="00D908CE"/>
    <w:rsid w:val="00D90D16"/>
    <w:rsid w:val="00D9106C"/>
    <w:rsid w:val="00D91599"/>
    <w:rsid w:val="00D91645"/>
    <w:rsid w:val="00D9169B"/>
    <w:rsid w:val="00D919BA"/>
    <w:rsid w:val="00D919CE"/>
    <w:rsid w:val="00D91BE2"/>
    <w:rsid w:val="00D91FFC"/>
    <w:rsid w:val="00D92076"/>
    <w:rsid w:val="00D92C2A"/>
    <w:rsid w:val="00D92E5B"/>
    <w:rsid w:val="00D93144"/>
    <w:rsid w:val="00D9315B"/>
    <w:rsid w:val="00D93171"/>
    <w:rsid w:val="00D9325A"/>
    <w:rsid w:val="00D93470"/>
    <w:rsid w:val="00D93978"/>
    <w:rsid w:val="00D939E4"/>
    <w:rsid w:val="00D94402"/>
    <w:rsid w:val="00D94899"/>
    <w:rsid w:val="00D9497F"/>
    <w:rsid w:val="00D94E06"/>
    <w:rsid w:val="00D95675"/>
    <w:rsid w:val="00D956F3"/>
    <w:rsid w:val="00D95F47"/>
    <w:rsid w:val="00D95FBB"/>
    <w:rsid w:val="00D961B0"/>
    <w:rsid w:val="00D9623B"/>
    <w:rsid w:val="00D963BF"/>
    <w:rsid w:val="00D96928"/>
    <w:rsid w:val="00D96A07"/>
    <w:rsid w:val="00D96C25"/>
    <w:rsid w:val="00D96C5A"/>
    <w:rsid w:val="00D97102"/>
    <w:rsid w:val="00D9710C"/>
    <w:rsid w:val="00D9717B"/>
    <w:rsid w:val="00D972DD"/>
    <w:rsid w:val="00D97356"/>
    <w:rsid w:val="00D9745C"/>
    <w:rsid w:val="00D97686"/>
    <w:rsid w:val="00D97B3A"/>
    <w:rsid w:val="00D97CB3"/>
    <w:rsid w:val="00D97D77"/>
    <w:rsid w:val="00D97D95"/>
    <w:rsid w:val="00DA03D0"/>
    <w:rsid w:val="00DA0836"/>
    <w:rsid w:val="00DA0838"/>
    <w:rsid w:val="00DA0B94"/>
    <w:rsid w:val="00DA0DF9"/>
    <w:rsid w:val="00DA0E28"/>
    <w:rsid w:val="00DA132A"/>
    <w:rsid w:val="00DA156E"/>
    <w:rsid w:val="00DA164B"/>
    <w:rsid w:val="00DA1A4B"/>
    <w:rsid w:val="00DA1B56"/>
    <w:rsid w:val="00DA1CD4"/>
    <w:rsid w:val="00DA2010"/>
    <w:rsid w:val="00DA2097"/>
    <w:rsid w:val="00DA224D"/>
    <w:rsid w:val="00DA251D"/>
    <w:rsid w:val="00DA2811"/>
    <w:rsid w:val="00DA2A10"/>
    <w:rsid w:val="00DA324A"/>
    <w:rsid w:val="00DA3359"/>
    <w:rsid w:val="00DA3515"/>
    <w:rsid w:val="00DA3538"/>
    <w:rsid w:val="00DA39C0"/>
    <w:rsid w:val="00DA3AA8"/>
    <w:rsid w:val="00DA3AEB"/>
    <w:rsid w:val="00DA3C62"/>
    <w:rsid w:val="00DA444F"/>
    <w:rsid w:val="00DA4B20"/>
    <w:rsid w:val="00DA4B6C"/>
    <w:rsid w:val="00DA4C12"/>
    <w:rsid w:val="00DA4C7B"/>
    <w:rsid w:val="00DA4D43"/>
    <w:rsid w:val="00DA4DAF"/>
    <w:rsid w:val="00DA4FFE"/>
    <w:rsid w:val="00DA506A"/>
    <w:rsid w:val="00DA5836"/>
    <w:rsid w:val="00DA63C9"/>
    <w:rsid w:val="00DA6789"/>
    <w:rsid w:val="00DA6E0E"/>
    <w:rsid w:val="00DA70C1"/>
    <w:rsid w:val="00DA70FB"/>
    <w:rsid w:val="00DA7273"/>
    <w:rsid w:val="00DA72CB"/>
    <w:rsid w:val="00DA7E8B"/>
    <w:rsid w:val="00DB00CC"/>
    <w:rsid w:val="00DB02B3"/>
    <w:rsid w:val="00DB02F6"/>
    <w:rsid w:val="00DB0CE4"/>
    <w:rsid w:val="00DB0D2F"/>
    <w:rsid w:val="00DB0E46"/>
    <w:rsid w:val="00DB1A0B"/>
    <w:rsid w:val="00DB1CC6"/>
    <w:rsid w:val="00DB1ECF"/>
    <w:rsid w:val="00DB2060"/>
    <w:rsid w:val="00DB241E"/>
    <w:rsid w:val="00DB297C"/>
    <w:rsid w:val="00DB29BB"/>
    <w:rsid w:val="00DB2E78"/>
    <w:rsid w:val="00DB2F2E"/>
    <w:rsid w:val="00DB2F40"/>
    <w:rsid w:val="00DB30B9"/>
    <w:rsid w:val="00DB32FF"/>
    <w:rsid w:val="00DB36EB"/>
    <w:rsid w:val="00DB3BEA"/>
    <w:rsid w:val="00DB3E3F"/>
    <w:rsid w:val="00DB3FC0"/>
    <w:rsid w:val="00DB423E"/>
    <w:rsid w:val="00DB45FE"/>
    <w:rsid w:val="00DB4A0B"/>
    <w:rsid w:val="00DB4BF8"/>
    <w:rsid w:val="00DB4D4F"/>
    <w:rsid w:val="00DB4EF5"/>
    <w:rsid w:val="00DB5176"/>
    <w:rsid w:val="00DB52D0"/>
    <w:rsid w:val="00DB52E0"/>
    <w:rsid w:val="00DB55E9"/>
    <w:rsid w:val="00DB5773"/>
    <w:rsid w:val="00DB5797"/>
    <w:rsid w:val="00DB5A73"/>
    <w:rsid w:val="00DB5AC5"/>
    <w:rsid w:val="00DB5F81"/>
    <w:rsid w:val="00DB5FB6"/>
    <w:rsid w:val="00DB63EF"/>
    <w:rsid w:val="00DB6AD7"/>
    <w:rsid w:val="00DB6AFA"/>
    <w:rsid w:val="00DB6D5B"/>
    <w:rsid w:val="00DB6F7E"/>
    <w:rsid w:val="00DB70E5"/>
    <w:rsid w:val="00DB77CA"/>
    <w:rsid w:val="00DB79C9"/>
    <w:rsid w:val="00DB7DBF"/>
    <w:rsid w:val="00DB7DE8"/>
    <w:rsid w:val="00DC0063"/>
    <w:rsid w:val="00DC02FE"/>
    <w:rsid w:val="00DC03CB"/>
    <w:rsid w:val="00DC06B1"/>
    <w:rsid w:val="00DC0AFE"/>
    <w:rsid w:val="00DC0E78"/>
    <w:rsid w:val="00DC1150"/>
    <w:rsid w:val="00DC1BCE"/>
    <w:rsid w:val="00DC1C59"/>
    <w:rsid w:val="00DC1D0A"/>
    <w:rsid w:val="00DC1DAC"/>
    <w:rsid w:val="00DC2462"/>
    <w:rsid w:val="00DC2623"/>
    <w:rsid w:val="00DC2644"/>
    <w:rsid w:val="00DC2728"/>
    <w:rsid w:val="00DC2FB1"/>
    <w:rsid w:val="00DC3116"/>
    <w:rsid w:val="00DC3179"/>
    <w:rsid w:val="00DC319D"/>
    <w:rsid w:val="00DC3354"/>
    <w:rsid w:val="00DC3670"/>
    <w:rsid w:val="00DC3B3E"/>
    <w:rsid w:val="00DC3BBB"/>
    <w:rsid w:val="00DC41E3"/>
    <w:rsid w:val="00DC469D"/>
    <w:rsid w:val="00DC46C9"/>
    <w:rsid w:val="00DC4C51"/>
    <w:rsid w:val="00DC4F56"/>
    <w:rsid w:val="00DC5439"/>
    <w:rsid w:val="00DC5859"/>
    <w:rsid w:val="00DC598F"/>
    <w:rsid w:val="00DC5A52"/>
    <w:rsid w:val="00DC5CAB"/>
    <w:rsid w:val="00DC6A82"/>
    <w:rsid w:val="00DC6C17"/>
    <w:rsid w:val="00DC6D71"/>
    <w:rsid w:val="00DC7285"/>
    <w:rsid w:val="00DC72BD"/>
    <w:rsid w:val="00DC73C1"/>
    <w:rsid w:val="00DC79D0"/>
    <w:rsid w:val="00DC7A89"/>
    <w:rsid w:val="00DC7AFD"/>
    <w:rsid w:val="00DC7BDD"/>
    <w:rsid w:val="00DD0029"/>
    <w:rsid w:val="00DD0498"/>
    <w:rsid w:val="00DD0DA4"/>
    <w:rsid w:val="00DD0E9C"/>
    <w:rsid w:val="00DD14D2"/>
    <w:rsid w:val="00DD181E"/>
    <w:rsid w:val="00DD1B23"/>
    <w:rsid w:val="00DD210D"/>
    <w:rsid w:val="00DD225F"/>
    <w:rsid w:val="00DD23AA"/>
    <w:rsid w:val="00DD2493"/>
    <w:rsid w:val="00DD2756"/>
    <w:rsid w:val="00DD28A8"/>
    <w:rsid w:val="00DD2991"/>
    <w:rsid w:val="00DD29B0"/>
    <w:rsid w:val="00DD2B97"/>
    <w:rsid w:val="00DD2DE3"/>
    <w:rsid w:val="00DD35A2"/>
    <w:rsid w:val="00DD3713"/>
    <w:rsid w:val="00DD3F5A"/>
    <w:rsid w:val="00DD3F5F"/>
    <w:rsid w:val="00DD430C"/>
    <w:rsid w:val="00DD45CF"/>
    <w:rsid w:val="00DD4CFE"/>
    <w:rsid w:val="00DD4E58"/>
    <w:rsid w:val="00DD5354"/>
    <w:rsid w:val="00DD54D2"/>
    <w:rsid w:val="00DD59B7"/>
    <w:rsid w:val="00DD7000"/>
    <w:rsid w:val="00DD73FF"/>
    <w:rsid w:val="00DD751A"/>
    <w:rsid w:val="00DD7B90"/>
    <w:rsid w:val="00DE0271"/>
    <w:rsid w:val="00DE0388"/>
    <w:rsid w:val="00DE068F"/>
    <w:rsid w:val="00DE0A1A"/>
    <w:rsid w:val="00DE0B2A"/>
    <w:rsid w:val="00DE0B5E"/>
    <w:rsid w:val="00DE0BC5"/>
    <w:rsid w:val="00DE0CB6"/>
    <w:rsid w:val="00DE1198"/>
    <w:rsid w:val="00DE15C9"/>
    <w:rsid w:val="00DE1810"/>
    <w:rsid w:val="00DE1B38"/>
    <w:rsid w:val="00DE1DBE"/>
    <w:rsid w:val="00DE2048"/>
    <w:rsid w:val="00DE208E"/>
    <w:rsid w:val="00DE2477"/>
    <w:rsid w:val="00DE25BA"/>
    <w:rsid w:val="00DE25D8"/>
    <w:rsid w:val="00DE2F9E"/>
    <w:rsid w:val="00DE301F"/>
    <w:rsid w:val="00DE318D"/>
    <w:rsid w:val="00DE337C"/>
    <w:rsid w:val="00DE3453"/>
    <w:rsid w:val="00DE37A5"/>
    <w:rsid w:val="00DE3A35"/>
    <w:rsid w:val="00DE3EB5"/>
    <w:rsid w:val="00DE4006"/>
    <w:rsid w:val="00DE45A1"/>
    <w:rsid w:val="00DE4741"/>
    <w:rsid w:val="00DE52E6"/>
    <w:rsid w:val="00DE5559"/>
    <w:rsid w:val="00DE5A24"/>
    <w:rsid w:val="00DE5AF8"/>
    <w:rsid w:val="00DE5B58"/>
    <w:rsid w:val="00DE5C81"/>
    <w:rsid w:val="00DE5D0B"/>
    <w:rsid w:val="00DE6321"/>
    <w:rsid w:val="00DE638E"/>
    <w:rsid w:val="00DE667E"/>
    <w:rsid w:val="00DE6AB2"/>
    <w:rsid w:val="00DE743F"/>
    <w:rsid w:val="00DE75D0"/>
    <w:rsid w:val="00DE7600"/>
    <w:rsid w:val="00DE774A"/>
    <w:rsid w:val="00DE774C"/>
    <w:rsid w:val="00DF0213"/>
    <w:rsid w:val="00DF035F"/>
    <w:rsid w:val="00DF0555"/>
    <w:rsid w:val="00DF0636"/>
    <w:rsid w:val="00DF0A7B"/>
    <w:rsid w:val="00DF0B36"/>
    <w:rsid w:val="00DF0D99"/>
    <w:rsid w:val="00DF163E"/>
    <w:rsid w:val="00DF1643"/>
    <w:rsid w:val="00DF16C1"/>
    <w:rsid w:val="00DF1C82"/>
    <w:rsid w:val="00DF1E24"/>
    <w:rsid w:val="00DF2461"/>
    <w:rsid w:val="00DF2789"/>
    <w:rsid w:val="00DF27FB"/>
    <w:rsid w:val="00DF3201"/>
    <w:rsid w:val="00DF3302"/>
    <w:rsid w:val="00DF345A"/>
    <w:rsid w:val="00DF3506"/>
    <w:rsid w:val="00DF3A14"/>
    <w:rsid w:val="00DF3AD6"/>
    <w:rsid w:val="00DF3C80"/>
    <w:rsid w:val="00DF3C86"/>
    <w:rsid w:val="00DF3DDD"/>
    <w:rsid w:val="00DF42A2"/>
    <w:rsid w:val="00DF43C5"/>
    <w:rsid w:val="00DF4552"/>
    <w:rsid w:val="00DF48B1"/>
    <w:rsid w:val="00DF4BC3"/>
    <w:rsid w:val="00DF4DCA"/>
    <w:rsid w:val="00DF4EB5"/>
    <w:rsid w:val="00DF5069"/>
    <w:rsid w:val="00DF5088"/>
    <w:rsid w:val="00DF510F"/>
    <w:rsid w:val="00DF5275"/>
    <w:rsid w:val="00DF5291"/>
    <w:rsid w:val="00DF55D4"/>
    <w:rsid w:val="00DF6039"/>
    <w:rsid w:val="00DF6209"/>
    <w:rsid w:val="00DF6293"/>
    <w:rsid w:val="00DF6EC5"/>
    <w:rsid w:val="00DF702A"/>
    <w:rsid w:val="00DF71BF"/>
    <w:rsid w:val="00DF7393"/>
    <w:rsid w:val="00DF79F2"/>
    <w:rsid w:val="00DF7CE9"/>
    <w:rsid w:val="00E002A6"/>
    <w:rsid w:val="00E00558"/>
    <w:rsid w:val="00E005D4"/>
    <w:rsid w:val="00E007F0"/>
    <w:rsid w:val="00E00B0B"/>
    <w:rsid w:val="00E00EAF"/>
    <w:rsid w:val="00E0151C"/>
    <w:rsid w:val="00E01528"/>
    <w:rsid w:val="00E019A8"/>
    <w:rsid w:val="00E01A71"/>
    <w:rsid w:val="00E01AC1"/>
    <w:rsid w:val="00E01DB9"/>
    <w:rsid w:val="00E01FAB"/>
    <w:rsid w:val="00E0224C"/>
    <w:rsid w:val="00E02407"/>
    <w:rsid w:val="00E02614"/>
    <w:rsid w:val="00E028B4"/>
    <w:rsid w:val="00E028F0"/>
    <w:rsid w:val="00E02973"/>
    <w:rsid w:val="00E02A57"/>
    <w:rsid w:val="00E0335E"/>
    <w:rsid w:val="00E037B1"/>
    <w:rsid w:val="00E04210"/>
    <w:rsid w:val="00E04403"/>
    <w:rsid w:val="00E04A2B"/>
    <w:rsid w:val="00E04C12"/>
    <w:rsid w:val="00E053D7"/>
    <w:rsid w:val="00E054B1"/>
    <w:rsid w:val="00E06600"/>
    <w:rsid w:val="00E0673E"/>
    <w:rsid w:val="00E068D4"/>
    <w:rsid w:val="00E069F2"/>
    <w:rsid w:val="00E06A25"/>
    <w:rsid w:val="00E06AA0"/>
    <w:rsid w:val="00E06D43"/>
    <w:rsid w:val="00E06E69"/>
    <w:rsid w:val="00E06F2D"/>
    <w:rsid w:val="00E0754E"/>
    <w:rsid w:val="00E075BC"/>
    <w:rsid w:val="00E0767F"/>
    <w:rsid w:val="00E106E8"/>
    <w:rsid w:val="00E1090B"/>
    <w:rsid w:val="00E10AE3"/>
    <w:rsid w:val="00E10D83"/>
    <w:rsid w:val="00E113FD"/>
    <w:rsid w:val="00E11C9E"/>
    <w:rsid w:val="00E11D73"/>
    <w:rsid w:val="00E11D8D"/>
    <w:rsid w:val="00E11E9F"/>
    <w:rsid w:val="00E11EFD"/>
    <w:rsid w:val="00E120C1"/>
    <w:rsid w:val="00E126A1"/>
    <w:rsid w:val="00E12952"/>
    <w:rsid w:val="00E12A28"/>
    <w:rsid w:val="00E130B1"/>
    <w:rsid w:val="00E13EF8"/>
    <w:rsid w:val="00E14531"/>
    <w:rsid w:val="00E1465B"/>
    <w:rsid w:val="00E149F1"/>
    <w:rsid w:val="00E14A3D"/>
    <w:rsid w:val="00E14BDB"/>
    <w:rsid w:val="00E14E0A"/>
    <w:rsid w:val="00E15263"/>
    <w:rsid w:val="00E153D1"/>
    <w:rsid w:val="00E1585B"/>
    <w:rsid w:val="00E15868"/>
    <w:rsid w:val="00E1605F"/>
    <w:rsid w:val="00E16529"/>
    <w:rsid w:val="00E166FD"/>
    <w:rsid w:val="00E1671C"/>
    <w:rsid w:val="00E167A6"/>
    <w:rsid w:val="00E16818"/>
    <w:rsid w:val="00E16C1B"/>
    <w:rsid w:val="00E16E70"/>
    <w:rsid w:val="00E17223"/>
    <w:rsid w:val="00E176C3"/>
    <w:rsid w:val="00E176D7"/>
    <w:rsid w:val="00E17715"/>
    <w:rsid w:val="00E179A0"/>
    <w:rsid w:val="00E20257"/>
    <w:rsid w:val="00E202ED"/>
    <w:rsid w:val="00E20A22"/>
    <w:rsid w:val="00E20AB7"/>
    <w:rsid w:val="00E20B70"/>
    <w:rsid w:val="00E2137E"/>
    <w:rsid w:val="00E21D72"/>
    <w:rsid w:val="00E21E46"/>
    <w:rsid w:val="00E2247F"/>
    <w:rsid w:val="00E22AB1"/>
    <w:rsid w:val="00E22AF7"/>
    <w:rsid w:val="00E22F54"/>
    <w:rsid w:val="00E22FC8"/>
    <w:rsid w:val="00E23251"/>
    <w:rsid w:val="00E2357F"/>
    <w:rsid w:val="00E23785"/>
    <w:rsid w:val="00E2390D"/>
    <w:rsid w:val="00E23A9F"/>
    <w:rsid w:val="00E23B16"/>
    <w:rsid w:val="00E23C6C"/>
    <w:rsid w:val="00E23FB5"/>
    <w:rsid w:val="00E24386"/>
    <w:rsid w:val="00E244B5"/>
    <w:rsid w:val="00E2461F"/>
    <w:rsid w:val="00E24860"/>
    <w:rsid w:val="00E24CD8"/>
    <w:rsid w:val="00E24D66"/>
    <w:rsid w:val="00E25200"/>
    <w:rsid w:val="00E25236"/>
    <w:rsid w:val="00E2540E"/>
    <w:rsid w:val="00E25C0A"/>
    <w:rsid w:val="00E25F59"/>
    <w:rsid w:val="00E26014"/>
    <w:rsid w:val="00E26BCA"/>
    <w:rsid w:val="00E26CB0"/>
    <w:rsid w:val="00E26D12"/>
    <w:rsid w:val="00E273C8"/>
    <w:rsid w:val="00E27408"/>
    <w:rsid w:val="00E27B64"/>
    <w:rsid w:val="00E30204"/>
    <w:rsid w:val="00E3026C"/>
    <w:rsid w:val="00E305B9"/>
    <w:rsid w:val="00E306E3"/>
    <w:rsid w:val="00E30EB9"/>
    <w:rsid w:val="00E30EF7"/>
    <w:rsid w:val="00E3113C"/>
    <w:rsid w:val="00E316A1"/>
    <w:rsid w:val="00E31746"/>
    <w:rsid w:val="00E317E3"/>
    <w:rsid w:val="00E31CF7"/>
    <w:rsid w:val="00E31EB4"/>
    <w:rsid w:val="00E323CA"/>
    <w:rsid w:val="00E32A8B"/>
    <w:rsid w:val="00E33143"/>
    <w:rsid w:val="00E33A64"/>
    <w:rsid w:val="00E34065"/>
    <w:rsid w:val="00E3412D"/>
    <w:rsid w:val="00E343DF"/>
    <w:rsid w:val="00E345D8"/>
    <w:rsid w:val="00E348D9"/>
    <w:rsid w:val="00E34A25"/>
    <w:rsid w:val="00E34E6E"/>
    <w:rsid w:val="00E353A2"/>
    <w:rsid w:val="00E35897"/>
    <w:rsid w:val="00E35949"/>
    <w:rsid w:val="00E35EC2"/>
    <w:rsid w:val="00E36C50"/>
    <w:rsid w:val="00E36E97"/>
    <w:rsid w:val="00E36FCB"/>
    <w:rsid w:val="00E3709B"/>
    <w:rsid w:val="00E3759E"/>
    <w:rsid w:val="00E378A1"/>
    <w:rsid w:val="00E37967"/>
    <w:rsid w:val="00E37DDD"/>
    <w:rsid w:val="00E37E30"/>
    <w:rsid w:val="00E40027"/>
    <w:rsid w:val="00E40235"/>
    <w:rsid w:val="00E4078D"/>
    <w:rsid w:val="00E40987"/>
    <w:rsid w:val="00E4113C"/>
    <w:rsid w:val="00E412FE"/>
    <w:rsid w:val="00E41454"/>
    <w:rsid w:val="00E4182E"/>
    <w:rsid w:val="00E41861"/>
    <w:rsid w:val="00E41878"/>
    <w:rsid w:val="00E41B39"/>
    <w:rsid w:val="00E41DBB"/>
    <w:rsid w:val="00E41E6A"/>
    <w:rsid w:val="00E41ED8"/>
    <w:rsid w:val="00E42050"/>
    <w:rsid w:val="00E4210C"/>
    <w:rsid w:val="00E4229E"/>
    <w:rsid w:val="00E425B0"/>
    <w:rsid w:val="00E42E71"/>
    <w:rsid w:val="00E436D3"/>
    <w:rsid w:val="00E43916"/>
    <w:rsid w:val="00E43AAA"/>
    <w:rsid w:val="00E43CD5"/>
    <w:rsid w:val="00E44441"/>
    <w:rsid w:val="00E448E8"/>
    <w:rsid w:val="00E4522D"/>
    <w:rsid w:val="00E45594"/>
    <w:rsid w:val="00E45C92"/>
    <w:rsid w:val="00E46232"/>
    <w:rsid w:val="00E4658A"/>
    <w:rsid w:val="00E467F8"/>
    <w:rsid w:val="00E46CA9"/>
    <w:rsid w:val="00E473A4"/>
    <w:rsid w:val="00E4781C"/>
    <w:rsid w:val="00E47B6F"/>
    <w:rsid w:val="00E510DC"/>
    <w:rsid w:val="00E51668"/>
    <w:rsid w:val="00E51914"/>
    <w:rsid w:val="00E51B3E"/>
    <w:rsid w:val="00E51DF2"/>
    <w:rsid w:val="00E51E91"/>
    <w:rsid w:val="00E51F5A"/>
    <w:rsid w:val="00E520CA"/>
    <w:rsid w:val="00E52722"/>
    <w:rsid w:val="00E52CB3"/>
    <w:rsid w:val="00E52D30"/>
    <w:rsid w:val="00E53072"/>
    <w:rsid w:val="00E5322F"/>
    <w:rsid w:val="00E53371"/>
    <w:rsid w:val="00E53B8D"/>
    <w:rsid w:val="00E5434C"/>
    <w:rsid w:val="00E546F2"/>
    <w:rsid w:val="00E54810"/>
    <w:rsid w:val="00E54BD5"/>
    <w:rsid w:val="00E54BE9"/>
    <w:rsid w:val="00E55352"/>
    <w:rsid w:val="00E553DA"/>
    <w:rsid w:val="00E557B9"/>
    <w:rsid w:val="00E558A4"/>
    <w:rsid w:val="00E55E9A"/>
    <w:rsid w:val="00E5652D"/>
    <w:rsid w:val="00E565E0"/>
    <w:rsid w:val="00E56941"/>
    <w:rsid w:val="00E56C13"/>
    <w:rsid w:val="00E56EA4"/>
    <w:rsid w:val="00E57110"/>
    <w:rsid w:val="00E571C7"/>
    <w:rsid w:val="00E574E2"/>
    <w:rsid w:val="00E5757C"/>
    <w:rsid w:val="00E57916"/>
    <w:rsid w:val="00E60027"/>
    <w:rsid w:val="00E6028E"/>
    <w:rsid w:val="00E60717"/>
    <w:rsid w:val="00E61280"/>
    <w:rsid w:val="00E61621"/>
    <w:rsid w:val="00E618EB"/>
    <w:rsid w:val="00E61C72"/>
    <w:rsid w:val="00E61FCD"/>
    <w:rsid w:val="00E62136"/>
    <w:rsid w:val="00E62AD5"/>
    <w:rsid w:val="00E62B54"/>
    <w:rsid w:val="00E62BDC"/>
    <w:rsid w:val="00E62ED5"/>
    <w:rsid w:val="00E6304B"/>
    <w:rsid w:val="00E63731"/>
    <w:rsid w:val="00E637BA"/>
    <w:rsid w:val="00E638B7"/>
    <w:rsid w:val="00E6405D"/>
    <w:rsid w:val="00E6416A"/>
    <w:rsid w:val="00E643EC"/>
    <w:rsid w:val="00E64E46"/>
    <w:rsid w:val="00E64F4B"/>
    <w:rsid w:val="00E650D6"/>
    <w:rsid w:val="00E651D5"/>
    <w:rsid w:val="00E65460"/>
    <w:rsid w:val="00E654CB"/>
    <w:rsid w:val="00E655A6"/>
    <w:rsid w:val="00E65AB4"/>
    <w:rsid w:val="00E65B13"/>
    <w:rsid w:val="00E663B2"/>
    <w:rsid w:val="00E6690D"/>
    <w:rsid w:val="00E66AEF"/>
    <w:rsid w:val="00E66E0E"/>
    <w:rsid w:val="00E67257"/>
    <w:rsid w:val="00E67287"/>
    <w:rsid w:val="00E6797F"/>
    <w:rsid w:val="00E67B7C"/>
    <w:rsid w:val="00E67C30"/>
    <w:rsid w:val="00E67CE0"/>
    <w:rsid w:val="00E67DB1"/>
    <w:rsid w:val="00E701F9"/>
    <w:rsid w:val="00E7093B"/>
    <w:rsid w:val="00E7129F"/>
    <w:rsid w:val="00E7137A"/>
    <w:rsid w:val="00E71451"/>
    <w:rsid w:val="00E71709"/>
    <w:rsid w:val="00E71756"/>
    <w:rsid w:val="00E717DE"/>
    <w:rsid w:val="00E71BE4"/>
    <w:rsid w:val="00E72006"/>
    <w:rsid w:val="00E72B2C"/>
    <w:rsid w:val="00E72C66"/>
    <w:rsid w:val="00E72FD1"/>
    <w:rsid w:val="00E737B2"/>
    <w:rsid w:val="00E73862"/>
    <w:rsid w:val="00E73DFF"/>
    <w:rsid w:val="00E746CB"/>
    <w:rsid w:val="00E747A0"/>
    <w:rsid w:val="00E7486E"/>
    <w:rsid w:val="00E748A0"/>
    <w:rsid w:val="00E748DC"/>
    <w:rsid w:val="00E748E3"/>
    <w:rsid w:val="00E74BF8"/>
    <w:rsid w:val="00E74D33"/>
    <w:rsid w:val="00E75161"/>
    <w:rsid w:val="00E7521B"/>
    <w:rsid w:val="00E75289"/>
    <w:rsid w:val="00E7536D"/>
    <w:rsid w:val="00E75671"/>
    <w:rsid w:val="00E757EC"/>
    <w:rsid w:val="00E7589F"/>
    <w:rsid w:val="00E75900"/>
    <w:rsid w:val="00E75BD6"/>
    <w:rsid w:val="00E75DCF"/>
    <w:rsid w:val="00E76281"/>
    <w:rsid w:val="00E76322"/>
    <w:rsid w:val="00E76519"/>
    <w:rsid w:val="00E765E5"/>
    <w:rsid w:val="00E7681C"/>
    <w:rsid w:val="00E7690F"/>
    <w:rsid w:val="00E76CF1"/>
    <w:rsid w:val="00E774E7"/>
    <w:rsid w:val="00E7753F"/>
    <w:rsid w:val="00E77EA2"/>
    <w:rsid w:val="00E80040"/>
    <w:rsid w:val="00E8008F"/>
    <w:rsid w:val="00E800F0"/>
    <w:rsid w:val="00E806B6"/>
    <w:rsid w:val="00E80938"/>
    <w:rsid w:val="00E80A1B"/>
    <w:rsid w:val="00E8123A"/>
    <w:rsid w:val="00E812F9"/>
    <w:rsid w:val="00E813A3"/>
    <w:rsid w:val="00E8206C"/>
    <w:rsid w:val="00E82126"/>
    <w:rsid w:val="00E82383"/>
    <w:rsid w:val="00E825DA"/>
    <w:rsid w:val="00E82826"/>
    <w:rsid w:val="00E82CCD"/>
    <w:rsid w:val="00E82FD9"/>
    <w:rsid w:val="00E83C4F"/>
    <w:rsid w:val="00E83D57"/>
    <w:rsid w:val="00E84115"/>
    <w:rsid w:val="00E8418F"/>
    <w:rsid w:val="00E84322"/>
    <w:rsid w:val="00E84346"/>
    <w:rsid w:val="00E84586"/>
    <w:rsid w:val="00E847F6"/>
    <w:rsid w:val="00E84935"/>
    <w:rsid w:val="00E84B3E"/>
    <w:rsid w:val="00E84FA8"/>
    <w:rsid w:val="00E8526D"/>
    <w:rsid w:val="00E85354"/>
    <w:rsid w:val="00E85758"/>
    <w:rsid w:val="00E85EBB"/>
    <w:rsid w:val="00E86793"/>
    <w:rsid w:val="00E86DD3"/>
    <w:rsid w:val="00E86DEE"/>
    <w:rsid w:val="00E86E79"/>
    <w:rsid w:val="00E86F6B"/>
    <w:rsid w:val="00E86F74"/>
    <w:rsid w:val="00E87008"/>
    <w:rsid w:val="00E876C1"/>
    <w:rsid w:val="00E878F6"/>
    <w:rsid w:val="00E87B36"/>
    <w:rsid w:val="00E87FF5"/>
    <w:rsid w:val="00E90174"/>
    <w:rsid w:val="00E9026B"/>
    <w:rsid w:val="00E90289"/>
    <w:rsid w:val="00E9051C"/>
    <w:rsid w:val="00E90AAE"/>
    <w:rsid w:val="00E90E22"/>
    <w:rsid w:val="00E90FF6"/>
    <w:rsid w:val="00E91012"/>
    <w:rsid w:val="00E91707"/>
    <w:rsid w:val="00E91806"/>
    <w:rsid w:val="00E91A55"/>
    <w:rsid w:val="00E91ACC"/>
    <w:rsid w:val="00E91EEB"/>
    <w:rsid w:val="00E91F6F"/>
    <w:rsid w:val="00E92428"/>
    <w:rsid w:val="00E9295C"/>
    <w:rsid w:val="00E929DA"/>
    <w:rsid w:val="00E92A57"/>
    <w:rsid w:val="00E92FA1"/>
    <w:rsid w:val="00E93762"/>
    <w:rsid w:val="00E937F9"/>
    <w:rsid w:val="00E93A80"/>
    <w:rsid w:val="00E93C55"/>
    <w:rsid w:val="00E94360"/>
    <w:rsid w:val="00E94436"/>
    <w:rsid w:val="00E944C8"/>
    <w:rsid w:val="00E944D6"/>
    <w:rsid w:val="00E94579"/>
    <w:rsid w:val="00E94A61"/>
    <w:rsid w:val="00E94A76"/>
    <w:rsid w:val="00E94EBF"/>
    <w:rsid w:val="00E94FF3"/>
    <w:rsid w:val="00E951F9"/>
    <w:rsid w:val="00E95560"/>
    <w:rsid w:val="00E95600"/>
    <w:rsid w:val="00E95984"/>
    <w:rsid w:val="00E95BA6"/>
    <w:rsid w:val="00E95BD8"/>
    <w:rsid w:val="00E95D71"/>
    <w:rsid w:val="00E9653B"/>
    <w:rsid w:val="00E96747"/>
    <w:rsid w:val="00E967E1"/>
    <w:rsid w:val="00E96B89"/>
    <w:rsid w:val="00E9735A"/>
    <w:rsid w:val="00E97454"/>
    <w:rsid w:val="00E9787A"/>
    <w:rsid w:val="00E97896"/>
    <w:rsid w:val="00E9799D"/>
    <w:rsid w:val="00EA087D"/>
    <w:rsid w:val="00EA0908"/>
    <w:rsid w:val="00EA0972"/>
    <w:rsid w:val="00EA0F38"/>
    <w:rsid w:val="00EA1080"/>
    <w:rsid w:val="00EA167D"/>
    <w:rsid w:val="00EA168E"/>
    <w:rsid w:val="00EA1881"/>
    <w:rsid w:val="00EA1E6A"/>
    <w:rsid w:val="00EA2105"/>
    <w:rsid w:val="00EA2195"/>
    <w:rsid w:val="00EA2744"/>
    <w:rsid w:val="00EA31EC"/>
    <w:rsid w:val="00EA38C0"/>
    <w:rsid w:val="00EA3CC0"/>
    <w:rsid w:val="00EA3F70"/>
    <w:rsid w:val="00EA4522"/>
    <w:rsid w:val="00EA472F"/>
    <w:rsid w:val="00EA479F"/>
    <w:rsid w:val="00EA493D"/>
    <w:rsid w:val="00EA4AB0"/>
    <w:rsid w:val="00EA4D93"/>
    <w:rsid w:val="00EA51B3"/>
    <w:rsid w:val="00EA51C9"/>
    <w:rsid w:val="00EA5438"/>
    <w:rsid w:val="00EA54A0"/>
    <w:rsid w:val="00EA5AE4"/>
    <w:rsid w:val="00EA5E7F"/>
    <w:rsid w:val="00EA5EE8"/>
    <w:rsid w:val="00EA621E"/>
    <w:rsid w:val="00EA62BD"/>
    <w:rsid w:val="00EA6BDE"/>
    <w:rsid w:val="00EA7532"/>
    <w:rsid w:val="00EA77EA"/>
    <w:rsid w:val="00EA7C91"/>
    <w:rsid w:val="00EA7F7C"/>
    <w:rsid w:val="00EB0184"/>
    <w:rsid w:val="00EB044E"/>
    <w:rsid w:val="00EB051F"/>
    <w:rsid w:val="00EB0940"/>
    <w:rsid w:val="00EB0A7F"/>
    <w:rsid w:val="00EB0DA1"/>
    <w:rsid w:val="00EB0DBE"/>
    <w:rsid w:val="00EB0DD1"/>
    <w:rsid w:val="00EB0F35"/>
    <w:rsid w:val="00EB1204"/>
    <w:rsid w:val="00EB15B5"/>
    <w:rsid w:val="00EB15C4"/>
    <w:rsid w:val="00EB16D8"/>
    <w:rsid w:val="00EB1A20"/>
    <w:rsid w:val="00EB1AEC"/>
    <w:rsid w:val="00EB24A5"/>
    <w:rsid w:val="00EB2CB3"/>
    <w:rsid w:val="00EB2F40"/>
    <w:rsid w:val="00EB3072"/>
    <w:rsid w:val="00EB3313"/>
    <w:rsid w:val="00EB379B"/>
    <w:rsid w:val="00EB38DF"/>
    <w:rsid w:val="00EB3951"/>
    <w:rsid w:val="00EB3981"/>
    <w:rsid w:val="00EB3FC1"/>
    <w:rsid w:val="00EB4287"/>
    <w:rsid w:val="00EB4539"/>
    <w:rsid w:val="00EB4A33"/>
    <w:rsid w:val="00EB4E97"/>
    <w:rsid w:val="00EB56F8"/>
    <w:rsid w:val="00EB57BA"/>
    <w:rsid w:val="00EB58CF"/>
    <w:rsid w:val="00EB5BEE"/>
    <w:rsid w:val="00EB5BFE"/>
    <w:rsid w:val="00EB60BF"/>
    <w:rsid w:val="00EB656A"/>
    <w:rsid w:val="00EB65DD"/>
    <w:rsid w:val="00EB6BBB"/>
    <w:rsid w:val="00EB6CF2"/>
    <w:rsid w:val="00EB732D"/>
    <w:rsid w:val="00EB753C"/>
    <w:rsid w:val="00EB754C"/>
    <w:rsid w:val="00EB75CD"/>
    <w:rsid w:val="00EB764E"/>
    <w:rsid w:val="00EB76A1"/>
    <w:rsid w:val="00EB7731"/>
    <w:rsid w:val="00EB7EAE"/>
    <w:rsid w:val="00EB7FDF"/>
    <w:rsid w:val="00EC00C9"/>
    <w:rsid w:val="00EC054D"/>
    <w:rsid w:val="00EC089C"/>
    <w:rsid w:val="00EC0C06"/>
    <w:rsid w:val="00EC0D45"/>
    <w:rsid w:val="00EC0FA2"/>
    <w:rsid w:val="00EC1412"/>
    <w:rsid w:val="00EC1467"/>
    <w:rsid w:val="00EC1876"/>
    <w:rsid w:val="00EC19D6"/>
    <w:rsid w:val="00EC1ECA"/>
    <w:rsid w:val="00EC205E"/>
    <w:rsid w:val="00EC2085"/>
    <w:rsid w:val="00EC2249"/>
    <w:rsid w:val="00EC250E"/>
    <w:rsid w:val="00EC2519"/>
    <w:rsid w:val="00EC2639"/>
    <w:rsid w:val="00EC27AC"/>
    <w:rsid w:val="00EC2B39"/>
    <w:rsid w:val="00EC2C3C"/>
    <w:rsid w:val="00EC2E80"/>
    <w:rsid w:val="00EC30D0"/>
    <w:rsid w:val="00EC318B"/>
    <w:rsid w:val="00EC323C"/>
    <w:rsid w:val="00EC414D"/>
    <w:rsid w:val="00EC449C"/>
    <w:rsid w:val="00EC45B0"/>
    <w:rsid w:val="00EC46F5"/>
    <w:rsid w:val="00EC4851"/>
    <w:rsid w:val="00EC4E9D"/>
    <w:rsid w:val="00EC53D1"/>
    <w:rsid w:val="00EC57BF"/>
    <w:rsid w:val="00EC5A88"/>
    <w:rsid w:val="00EC5D80"/>
    <w:rsid w:val="00EC6368"/>
    <w:rsid w:val="00EC657F"/>
    <w:rsid w:val="00EC6691"/>
    <w:rsid w:val="00EC66A3"/>
    <w:rsid w:val="00EC75ED"/>
    <w:rsid w:val="00EC7604"/>
    <w:rsid w:val="00EC78B8"/>
    <w:rsid w:val="00EC7D41"/>
    <w:rsid w:val="00EC7E86"/>
    <w:rsid w:val="00EC7FEC"/>
    <w:rsid w:val="00ED025C"/>
    <w:rsid w:val="00ED02DA"/>
    <w:rsid w:val="00ED0B8E"/>
    <w:rsid w:val="00ED0CD3"/>
    <w:rsid w:val="00ED1096"/>
    <w:rsid w:val="00ED10DD"/>
    <w:rsid w:val="00ED11DC"/>
    <w:rsid w:val="00ED213A"/>
    <w:rsid w:val="00ED23B1"/>
    <w:rsid w:val="00ED2E04"/>
    <w:rsid w:val="00ED3167"/>
    <w:rsid w:val="00ED337F"/>
    <w:rsid w:val="00ED395F"/>
    <w:rsid w:val="00ED39CD"/>
    <w:rsid w:val="00ED3A3C"/>
    <w:rsid w:val="00ED4148"/>
    <w:rsid w:val="00ED4688"/>
    <w:rsid w:val="00ED4AB3"/>
    <w:rsid w:val="00ED5031"/>
    <w:rsid w:val="00ED539B"/>
    <w:rsid w:val="00ED5DB1"/>
    <w:rsid w:val="00ED60DC"/>
    <w:rsid w:val="00ED61EB"/>
    <w:rsid w:val="00ED6D5E"/>
    <w:rsid w:val="00ED70E1"/>
    <w:rsid w:val="00ED738A"/>
    <w:rsid w:val="00ED7505"/>
    <w:rsid w:val="00ED7702"/>
    <w:rsid w:val="00ED791A"/>
    <w:rsid w:val="00ED7B5C"/>
    <w:rsid w:val="00EE00FC"/>
    <w:rsid w:val="00EE04D6"/>
    <w:rsid w:val="00EE05BC"/>
    <w:rsid w:val="00EE0939"/>
    <w:rsid w:val="00EE0C6B"/>
    <w:rsid w:val="00EE0FA0"/>
    <w:rsid w:val="00EE1275"/>
    <w:rsid w:val="00EE1916"/>
    <w:rsid w:val="00EE1BE8"/>
    <w:rsid w:val="00EE1CB6"/>
    <w:rsid w:val="00EE1D42"/>
    <w:rsid w:val="00EE1E79"/>
    <w:rsid w:val="00EE2823"/>
    <w:rsid w:val="00EE2938"/>
    <w:rsid w:val="00EE2EFE"/>
    <w:rsid w:val="00EE32CA"/>
    <w:rsid w:val="00EE39CA"/>
    <w:rsid w:val="00EE3B8A"/>
    <w:rsid w:val="00EE3C2E"/>
    <w:rsid w:val="00EE3DAE"/>
    <w:rsid w:val="00EE4018"/>
    <w:rsid w:val="00EE4093"/>
    <w:rsid w:val="00EE4185"/>
    <w:rsid w:val="00EE4B00"/>
    <w:rsid w:val="00EE4CB5"/>
    <w:rsid w:val="00EE4F00"/>
    <w:rsid w:val="00EE57E6"/>
    <w:rsid w:val="00EE5812"/>
    <w:rsid w:val="00EE599F"/>
    <w:rsid w:val="00EE5DDF"/>
    <w:rsid w:val="00EE60C0"/>
    <w:rsid w:val="00EE639C"/>
    <w:rsid w:val="00EE64C0"/>
    <w:rsid w:val="00EE685F"/>
    <w:rsid w:val="00EE69A0"/>
    <w:rsid w:val="00EE6E90"/>
    <w:rsid w:val="00EE7184"/>
    <w:rsid w:val="00EE7AF0"/>
    <w:rsid w:val="00EE7CFB"/>
    <w:rsid w:val="00EE7D6A"/>
    <w:rsid w:val="00EE7D7C"/>
    <w:rsid w:val="00EE7F73"/>
    <w:rsid w:val="00EF0069"/>
    <w:rsid w:val="00EF01F9"/>
    <w:rsid w:val="00EF0783"/>
    <w:rsid w:val="00EF0C79"/>
    <w:rsid w:val="00EF0F1B"/>
    <w:rsid w:val="00EF0FF9"/>
    <w:rsid w:val="00EF108C"/>
    <w:rsid w:val="00EF10A7"/>
    <w:rsid w:val="00EF11BF"/>
    <w:rsid w:val="00EF11EA"/>
    <w:rsid w:val="00EF1200"/>
    <w:rsid w:val="00EF17C7"/>
    <w:rsid w:val="00EF1B38"/>
    <w:rsid w:val="00EF1DD2"/>
    <w:rsid w:val="00EF248C"/>
    <w:rsid w:val="00EF265A"/>
    <w:rsid w:val="00EF2CC8"/>
    <w:rsid w:val="00EF3022"/>
    <w:rsid w:val="00EF30FB"/>
    <w:rsid w:val="00EF3121"/>
    <w:rsid w:val="00EF34DA"/>
    <w:rsid w:val="00EF3587"/>
    <w:rsid w:val="00EF3937"/>
    <w:rsid w:val="00EF3F20"/>
    <w:rsid w:val="00EF4678"/>
    <w:rsid w:val="00EF4B3F"/>
    <w:rsid w:val="00EF512F"/>
    <w:rsid w:val="00EF518C"/>
    <w:rsid w:val="00EF522A"/>
    <w:rsid w:val="00EF54A7"/>
    <w:rsid w:val="00EF56B8"/>
    <w:rsid w:val="00EF58AC"/>
    <w:rsid w:val="00EF6598"/>
    <w:rsid w:val="00EF6621"/>
    <w:rsid w:val="00EF674B"/>
    <w:rsid w:val="00EF6849"/>
    <w:rsid w:val="00EF7246"/>
    <w:rsid w:val="00EF7301"/>
    <w:rsid w:val="00EF766E"/>
    <w:rsid w:val="00EF771A"/>
    <w:rsid w:val="00EF77AA"/>
    <w:rsid w:val="00EF790A"/>
    <w:rsid w:val="00EF7997"/>
    <w:rsid w:val="00EF7A03"/>
    <w:rsid w:val="00EF7C8F"/>
    <w:rsid w:val="00F000B5"/>
    <w:rsid w:val="00F000F1"/>
    <w:rsid w:val="00F0018B"/>
    <w:rsid w:val="00F001C3"/>
    <w:rsid w:val="00F00467"/>
    <w:rsid w:val="00F00562"/>
    <w:rsid w:val="00F00625"/>
    <w:rsid w:val="00F00AF6"/>
    <w:rsid w:val="00F00D6F"/>
    <w:rsid w:val="00F01569"/>
    <w:rsid w:val="00F01DA6"/>
    <w:rsid w:val="00F0223F"/>
    <w:rsid w:val="00F02642"/>
    <w:rsid w:val="00F026BF"/>
    <w:rsid w:val="00F026E5"/>
    <w:rsid w:val="00F0272D"/>
    <w:rsid w:val="00F0293A"/>
    <w:rsid w:val="00F029BA"/>
    <w:rsid w:val="00F02AD1"/>
    <w:rsid w:val="00F02B9F"/>
    <w:rsid w:val="00F02D42"/>
    <w:rsid w:val="00F02E18"/>
    <w:rsid w:val="00F02E9B"/>
    <w:rsid w:val="00F02EB8"/>
    <w:rsid w:val="00F032BC"/>
    <w:rsid w:val="00F0350B"/>
    <w:rsid w:val="00F0388C"/>
    <w:rsid w:val="00F03A40"/>
    <w:rsid w:val="00F03A6D"/>
    <w:rsid w:val="00F03A6E"/>
    <w:rsid w:val="00F04C33"/>
    <w:rsid w:val="00F04F54"/>
    <w:rsid w:val="00F05434"/>
    <w:rsid w:val="00F055CB"/>
    <w:rsid w:val="00F0562D"/>
    <w:rsid w:val="00F0564D"/>
    <w:rsid w:val="00F05F23"/>
    <w:rsid w:val="00F0604E"/>
    <w:rsid w:val="00F062A4"/>
    <w:rsid w:val="00F06817"/>
    <w:rsid w:val="00F069DC"/>
    <w:rsid w:val="00F06CAC"/>
    <w:rsid w:val="00F070A1"/>
    <w:rsid w:val="00F077AD"/>
    <w:rsid w:val="00F103FD"/>
    <w:rsid w:val="00F10741"/>
    <w:rsid w:val="00F10767"/>
    <w:rsid w:val="00F109FB"/>
    <w:rsid w:val="00F10B67"/>
    <w:rsid w:val="00F11400"/>
    <w:rsid w:val="00F115C8"/>
    <w:rsid w:val="00F116C1"/>
    <w:rsid w:val="00F1194A"/>
    <w:rsid w:val="00F11F11"/>
    <w:rsid w:val="00F126E4"/>
    <w:rsid w:val="00F127D8"/>
    <w:rsid w:val="00F128D4"/>
    <w:rsid w:val="00F12D71"/>
    <w:rsid w:val="00F13337"/>
    <w:rsid w:val="00F13456"/>
    <w:rsid w:val="00F135C4"/>
    <w:rsid w:val="00F135E8"/>
    <w:rsid w:val="00F13670"/>
    <w:rsid w:val="00F1376F"/>
    <w:rsid w:val="00F13B22"/>
    <w:rsid w:val="00F1427B"/>
    <w:rsid w:val="00F1475D"/>
    <w:rsid w:val="00F148A0"/>
    <w:rsid w:val="00F148D3"/>
    <w:rsid w:val="00F14FD4"/>
    <w:rsid w:val="00F1530E"/>
    <w:rsid w:val="00F15C9B"/>
    <w:rsid w:val="00F1630A"/>
    <w:rsid w:val="00F165A0"/>
    <w:rsid w:val="00F165CF"/>
    <w:rsid w:val="00F16902"/>
    <w:rsid w:val="00F16CAD"/>
    <w:rsid w:val="00F16E7C"/>
    <w:rsid w:val="00F1730D"/>
    <w:rsid w:val="00F17953"/>
    <w:rsid w:val="00F17A26"/>
    <w:rsid w:val="00F17B0D"/>
    <w:rsid w:val="00F2022D"/>
    <w:rsid w:val="00F2038A"/>
    <w:rsid w:val="00F20B76"/>
    <w:rsid w:val="00F20E2D"/>
    <w:rsid w:val="00F2187C"/>
    <w:rsid w:val="00F21968"/>
    <w:rsid w:val="00F219BD"/>
    <w:rsid w:val="00F21B45"/>
    <w:rsid w:val="00F2218B"/>
    <w:rsid w:val="00F22332"/>
    <w:rsid w:val="00F22CB9"/>
    <w:rsid w:val="00F22E48"/>
    <w:rsid w:val="00F22E5C"/>
    <w:rsid w:val="00F235A6"/>
    <w:rsid w:val="00F23669"/>
    <w:rsid w:val="00F2370B"/>
    <w:rsid w:val="00F23FE3"/>
    <w:rsid w:val="00F23FE5"/>
    <w:rsid w:val="00F2415C"/>
    <w:rsid w:val="00F2447D"/>
    <w:rsid w:val="00F2476F"/>
    <w:rsid w:val="00F24C23"/>
    <w:rsid w:val="00F24CD6"/>
    <w:rsid w:val="00F24EAC"/>
    <w:rsid w:val="00F24F50"/>
    <w:rsid w:val="00F25150"/>
    <w:rsid w:val="00F254EA"/>
    <w:rsid w:val="00F25849"/>
    <w:rsid w:val="00F25883"/>
    <w:rsid w:val="00F2592A"/>
    <w:rsid w:val="00F25A94"/>
    <w:rsid w:val="00F25D45"/>
    <w:rsid w:val="00F25D98"/>
    <w:rsid w:val="00F25DEA"/>
    <w:rsid w:val="00F25E68"/>
    <w:rsid w:val="00F2603D"/>
    <w:rsid w:val="00F26094"/>
    <w:rsid w:val="00F26387"/>
    <w:rsid w:val="00F263C8"/>
    <w:rsid w:val="00F26790"/>
    <w:rsid w:val="00F26A97"/>
    <w:rsid w:val="00F27364"/>
    <w:rsid w:val="00F27394"/>
    <w:rsid w:val="00F278BB"/>
    <w:rsid w:val="00F27CDC"/>
    <w:rsid w:val="00F27D1A"/>
    <w:rsid w:val="00F300FB"/>
    <w:rsid w:val="00F3074B"/>
    <w:rsid w:val="00F308A9"/>
    <w:rsid w:val="00F308E3"/>
    <w:rsid w:val="00F30934"/>
    <w:rsid w:val="00F30AE7"/>
    <w:rsid w:val="00F30D5E"/>
    <w:rsid w:val="00F30DB2"/>
    <w:rsid w:val="00F3104C"/>
    <w:rsid w:val="00F31275"/>
    <w:rsid w:val="00F31462"/>
    <w:rsid w:val="00F316E2"/>
    <w:rsid w:val="00F318C2"/>
    <w:rsid w:val="00F31A80"/>
    <w:rsid w:val="00F31EF2"/>
    <w:rsid w:val="00F31FBA"/>
    <w:rsid w:val="00F32093"/>
    <w:rsid w:val="00F320C4"/>
    <w:rsid w:val="00F32420"/>
    <w:rsid w:val="00F32431"/>
    <w:rsid w:val="00F324B8"/>
    <w:rsid w:val="00F32615"/>
    <w:rsid w:val="00F326F4"/>
    <w:rsid w:val="00F32845"/>
    <w:rsid w:val="00F3287C"/>
    <w:rsid w:val="00F32C30"/>
    <w:rsid w:val="00F32D6C"/>
    <w:rsid w:val="00F32E5F"/>
    <w:rsid w:val="00F33015"/>
    <w:rsid w:val="00F330B5"/>
    <w:rsid w:val="00F3322D"/>
    <w:rsid w:val="00F332C8"/>
    <w:rsid w:val="00F33423"/>
    <w:rsid w:val="00F33489"/>
    <w:rsid w:val="00F33846"/>
    <w:rsid w:val="00F33BFA"/>
    <w:rsid w:val="00F33DF6"/>
    <w:rsid w:val="00F341CF"/>
    <w:rsid w:val="00F342B1"/>
    <w:rsid w:val="00F34405"/>
    <w:rsid w:val="00F34996"/>
    <w:rsid w:val="00F349DA"/>
    <w:rsid w:val="00F34D4A"/>
    <w:rsid w:val="00F35136"/>
    <w:rsid w:val="00F35186"/>
    <w:rsid w:val="00F35B80"/>
    <w:rsid w:val="00F35C28"/>
    <w:rsid w:val="00F35C86"/>
    <w:rsid w:val="00F361E6"/>
    <w:rsid w:val="00F36216"/>
    <w:rsid w:val="00F36492"/>
    <w:rsid w:val="00F36501"/>
    <w:rsid w:val="00F36726"/>
    <w:rsid w:val="00F36981"/>
    <w:rsid w:val="00F36B92"/>
    <w:rsid w:val="00F375E0"/>
    <w:rsid w:val="00F402A2"/>
    <w:rsid w:val="00F4048A"/>
    <w:rsid w:val="00F40C1C"/>
    <w:rsid w:val="00F414FE"/>
    <w:rsid w:val="00F41570"/>
    <w:rsid w:val="00F41637"/>
    <w:rsid w:val="00F416B9"/>
    <w:rsid w:val="00F41974"/>
    <w:rsid w:val="00F41C27"/>
    <w:rsid w:val="00F4215C"/>
    <w:rsid w:val="00F42D3D"/>
    <w:rsid w:val="00F43749"/>
    <w:rsid w:val="00F4380A"/>
    <w:rsid w:val="00F43837"/>
    <w:rsid w:val="00F4415A"/>
    <w:rsid w:val="00F44314"/>
    <w:rsid w:val="00F448FC"/>
    <w:rsid w:val="00F44983"/>
    <w:rsid w:val="00F45013"/>
    <w:rsid w:val="00F450AB"/>
    <w:rsid w:val="00F4537E"/>
    <w:rsid w:val="00F4545F"/>
    <w:rsid w:val="00F4565F"/>
    <w:rsid w:val="00F45B44"/>
    <w:rsid w:val="00F45BDE"/>
    <w:rsid w:val="00F45C6D"/>
    <w:rsid w:val="00F45E6A"/>
    <w:rsid w:val="00F46001"/>
    <w:rsid w:val="00F4605E"/>
    <w:rsid w:val="00F46B74"/>
    <w:rsid w:val="00F46C23"/>
    <w:rsid w:val="00F46C82"/>
    <w:rsid w:val="00F46D06"/>
    <w:rsid w:val="00F47147"/>
    <w:rsid w:val="00F4722E"/>
    <w:rsid w:val="00F473C0"/>
    <w:rsid w:val="00F47732"/>
    <w:rsid w:val="00F47EA9"/>
    <w:rsid w:val="00F50076"/>
    <w:rsid w:val="00F502B9"/>
    <w:rsid w:val="00F5092D"/>
    <w:rsid w:val="00F50972"/>
    <w:rsid w:val="00F51043"/>
    <w:rsid w:val="00F511DF"/>
    <w:rsid w:val="00F514F2"/>
    <w:rsid w:val="00F519BE"/>
    <w:rsid w:val="00F51AC1"/>
    <w:rsid w:val="00F52085"/>
    <w:rsid w:val="00F52253"/>
    <w:rsid w:val="00F523EC"/>
    <w:rsid w:val="00F525AE"/>
    <w:rsid w:val="00F527FA"/>
    <w:rsid w:val="00F52CC7"/>
    <w:rsid w:val="00F52DED"/>
    <w:rsid w:val="00F52E48"/>
    <w:rsid w:val="00F532D5"/>
    <w:rsid w:val="00F532E3"/>
    <w:rsid w:val="00F53381"/>
    <w:rsid w:val="00F53837"/>
    <w:rsid w:val="00F53A39"/>
    <w:rsid w:val="00F53C3D"/>
    <w:rsid w:val="00F540C8"/>
    <w:rsid w:val="00F54672"/>
    <w:rsid w:val="00F546F8"/>
    <w:rsid w:val="00F54978"/>
    <w:rsid w:val="00F54F39"/>
    <w:rsid w:val="00F554DB"/>
    <w:rsid w:val="00F557FB"/>
    <w:rsid w:val="00F5587A"/>
    <w:rsid w:val="00F55B57"/>
    <w:rsid w:val="00F55FE6"/>
    <w:rsid w:val="00F5638F"/>
    <w:rsid w:val="00F5670A"/>
    <w:rsid w:val="00F567F7"/>
    <w:rsid w:val="00F56DEA"/>
    <w:rsid w:val="00F56EB7"/>
    <w:rsid w:val="00F577FF"/>
    <w:rsid w:val="00F57874"/>
    <w:rsid w:val="00F578D6"/>
    <w:rsid w:val="00F57984"/>
    <w:rsid w:val="00F57BB6"/>
    <w:rsid w:val="00F57BC9"/>
    <w:rsid w:val="00F6004D"/>
    <w:rsid w:val="00F6067A"/>
    <w:rsid w:val="00F606A9"/>
    <w:rsid w:val="00F60867"/>
    <w:rsid w:val="00F6109C"/>
    <w:rsid w:val="00F6234F"/>
    <w:rsid w:val="00F6259B"/>
    <w:rsid w:val="00F625C5"/>
    <w:rsid w:val="00F625F4"/>
    <w:rsid w:val="00F62651"/>
    <w:rsid w:val="00F6298D"/>
    <w:rsid w:val="00F63076"/>
    <w:rsid w:val="00F6307C"/>
    <w:rsid w:val="00F63A1D"/>
    <w:rsid w:val="00F63ABA"/>
    <w:rsid w:val="00F63BC6"/>
    <w:rsid w:val="00F64437"/>
    <w:rsid w:val="00F64A5A"/>
    <w:rsid w:val="00F64B3D"/>
    <w:rsid w:val="00F64C3B"/>
    <w:rsid w:val="00F64E8E"/>
    <w:rsid w:val="00F64EA7"/>
    <w:rsid w:val="00F65227"/>
    <w:rsid w:val="00F654CE"/>
    <w:rsid w:val="00F657E8"/>
    <w:rsid w:val="00F65D9D"/>
    <w:rsid w:val="00F66295"/>
    <w:rsid w:val="00F66398"/>
    <w:rsid w:val="00F663C1"/>
    <w:rsid w:val="00F66C39"/>
    <w:rsid w:val="00F66D3B"/>
    <w:rsid w:val="00F66E48"/>
    <w:rsid w:val="00F671F1"/>
    <w:rsid w:val="00F6751E"/>
    <w:rsid w:val="00F675C2"/>
    <w:rsid w:val="00F6764D"/>
    <w:rsid w:val="00F67874"/>
    <w:rsid w:val="00F679E1"/>
    <w:rsid w:val="00F67B3A"/>
    <w:rsid w:val="00F67D65"/>
    <w:rsid w:val="00F67FE0"/>
    <w:rsid w:val="00F70153"/>
    <w:rsid w:val="00F70405"/>
    <w:rsid w:val="00F70A12"/>
    <w:rsid w:val="00F70C9C"/>
    <w:rsid w:val="00F710EC"/>
    <w:rsid w:val="00F7168B"/>
    <w:rsid w:val="00F71BD1"/>
    <w:rsid w:val="00F71FDB"/>
    <w:rsid w:val="00F7205E"/>
    <w:rsid w:val="00F72295"/>
    <w:rsid w:val="00F72535"/>
    <w:rsid w:val="00F72612"/>
    <w:rsid w:val="00F72905"/>
    <w:rsid w:val="00F72994"/>
    <w:rsid w:val="00F72D80"/>
    <w:rsid w:val="00F72E1B"/>
    <w:rsid w:val="00F734EB"/>
    <w:rsid w:val="00F73692"/>
    <w:rsid w:val="00F73CC6"/>
    <w:rsid w:val="00F73E43"/>
    <w:rsid w:val="00F73F3C"/>
    <w:rsid w:val="00F73F4C"/>
    <w:rsid w:val="00F73F7F"/>
    <w:rsid w:val="00F745B6"/>
    <w:rsid w:val="00F74B6C"/>
    <w:rsid w:val="00F74C70"/>
    <w:rsid w:val="00F74D8C"/>
    <w:rsid w:val="00F74EE5"/>
    <w:rsid w:val="00F7502C"/>
    <w:rsid w:val="00F75108"/>
    <w:rsid w:val="00F75436"/>
    <w:rsid w:val="00F758DE"/>
    <w:rsid w:val="00F75BA3"/>
    <w:rsid w:val="00F75C8E"/>
    <w:rsid w:val="00F75D56"/>
    <w:rsid w:val="00F75F3C"/>
    <w:rsid w:val="00F7600E"/>
    <w:rsid w:val="00F760EA"/>
    <w:rsid w:val="00F762D5"/>
    <w:rsid w:val="00F76349"/>
    <w:rsid w:val="00F763C4"/>
    <w:rsid w:val="00F76772"/>
    <w:rsid w:val="00F768EB"/>
    <w:rsid w:val="00F7690C"/>
    <w:rsid w:val="00F76C5F"/>
    <w:rsid w:val="00F76DBF"/>
    <w:rsid w:val="00F76EBB"/>
    <w:rsid w:val="00F77999"/>
    <w:rsid w:val="00F77EC6"/>
    <w:rsid w:val="00F80233"/>
    <w:rsid w:val="00F8045E"/>
    <w:rsid w:val="00F806B6"/>
    <w:rsid w:val="00F80CD0"/>
    <w:rsid w:val="00F81306"/>
    <w:rsid w:val="00F815CD"/>
    <w:rsid w:val="00F816F4"/>
    <w:rsid w:val="00F81919"/>
    <w:rsid w:val="00F81B25"/>
    <w:rsid w:val="00F81D10"/>
    <w:rsid w:val="00F82091"/>
    <w:rsid w:val="00F822CA"/>
    <w:rsid w:val="00F82AF6"/>
    <w:rsid w:val="00F82D76"/>
    <w:rsid w:val="00F82F8A"/>
    <w:rsid w:val="00F834B8"/>
    <w:rsid w:val="00F838C4"/>
    <w:rsid w:val="00F83952"/>
    <w:rsid w:val="00F839A2"/>
    <w:rsid w:val="00F83AE1"/>
    <w:rsid w:val="00F83EB3"/>
    <w:rsid w:val="00F841C4"/>
    <w:rsid w:val="00F842C2"/>
    <w:rsid w:val="00F843DE"/>
    <w:rsid w:val="00F844B1"/>
    <w:rsid w:val="00F8489F"/>
    <w:rsid w:val="00F84B24"/>
    <w:rsid w:val="00F84EB4"/>
    <w:rsid w:val="00F8542D"/>
    <w:rsid w:val="00F8547F"/>
    <w:rsid w:val="00F8567A"/>
    <w:rsid w:val="00F85A27"/>
    <w:rsid w:val="00F85A8A"/>
    <w:rsid w:val="00F8657D"/>
    <w:rsid w:val="00F86721"/>
    <w:rsid w:val="00F8692B"/>
    <w:rsid w:val="00F875BF"/>
    <w:rsid w:val="00F878FE"/>
    <w:rsid w:val="00F87CF4"/>
    <w:rsid w:val="00F87D9C"/>
    <w:rsid w:val="00F90210"/>
    <w:rsid w:val="00F905A1"/>
    <w:rsid w:val="00F90975"/>
    <w:rsid w:val="00F90B4D"/>
    <w:rsid w:val="00F90B77"/>
    <w:rsid w:val="00F90CCD"/>
    <w:rsid w:val="00F92311"/>
    <w:rsid w:val="00F92C5C"/>
    <w:rsid w:val="00F92ED8"/>
    <w:rsid w:val="00F93203"/>
    <w:rsid w:val="00F932A1"/>
    <w:rsid w:val="00F935AF"/>
    <w:rsid w:val="00F93889"/>
    <w:rsid w:val="00F939CA"/>
    <w:rsid w:val="00F94041"/>
    <w:rsid w:val="00F943D5"/>
    <w:rsid w:val="00F9443A"/>
    <w:rsid w:val="00F9455E"/>
    <w:rsid w:val="00F94625"/>
    <w:rsid w:val="00F948C4"/>
    <w:rsid w:val="00F94CA5"/>
    <w:rsid w:val="00F94D71"/>
    <w:rsid w:val="00F952D9"/>
    <w:rsid w:val="00F95BCE"/>
    <w:rsid w:val="00F95C5D"/>
    <w:rsid w:val="00F95C78"/>
    <w:rsid w:val="00F95C8A"/>
    <w:rsid w:val="00F95DF4"/>
    <w:rsid w:val="00F95F41"/>
    <w:rsid w:val="00F96687"/>
    <w:rsid w:val="00F96860"/>
    <w:rsid w:val="00F970E7"/>
    <w:rsid w:val="00F97763"/>
    <w:rsid w:val="00F97BA7"/>
    <w:rsid w:val="00F97C73"/>
    <w:rsid w:val="00FA072A"/>
    <w:rsid w:val="00FA0F3A"/>
    <w:rsid w:val="00FA10F4"/>
    <w:rsid w:val="00FA141E"/>
    <w:rsid w:val="00FA16D1"/>
    <w:rsid w:val="00FA197C"/>
    <w:rsid w:val="00FA1AC4"/>
    <w:rsid w:val="00FA1B58"/>
    <w:rsid w:val="00FA1EDD"/>
    <w:rsid w:val="00FA2079"/>
    <w:rsid w:val="00FA24BF"/>
    <w:rsid w:val="00FA255D"/>
    <w:rsid w:val="00FA273F"/>
    <w:rsid w:val="00FA2903"/>
    <w:rsid w:val="00FA2D74"/>
    <w:rsid w:val="00FA2F09"/>
    <w:rsid w:val="00FA310C"/>
    <w:rsid w:val="00FA321D"/>
    <w:rsid w:val="00FA33EF"/>
    <w:rsid w:val="00FA355D"/>
    <w:rsid w:val="00FA3AFF"/>
    <w:rsid w:val="00FA3BB8"/>
    <w:rsid w:val="00FA3EE3"/>
    <w:rsid w:val="00FA445F"/>
    <w:rsid w:val="00FA4F45"/>
    <w:rsid w:val="00FA4F46"/>
    <w:rsid w:val="00FA5533"/>
    <w:rsid w:val="00FA5811"/>
    <w:rsid w:val="00FA5B53"/>
    <w:rsid w:val="00FA5C48"/>
    <w:rsid w:val="00FA60D1"/>
    <w:rsid w:val="00FA6934"/>
    <w:rsid w:val="00FA6A49"/>
    <w:rsid w:val="00FA6C8A"/>
    <w:rsid w:val="00FA751E"/>
    <w:rsid w:val="00FA7C0A"/>
    <w:rsid w:val="00FB014E"/>
    <w:rsid w:val="00FB0E70"/>
    <w:rsid w:val="00FB0F11"/>
    <w:rsid w:val="00FB12DC"/>
    <w:rsid w:val="00FB1334"/>
    <w:rsid w:val="00FB16A9"/>
    <w:rsid w:val="00FB1972"/>
    <w:rsid w:val="00FB1A42"/>
    <w:rsid w:val="00FB27CA"/>
    <w:rsid w:val="00FB2881"/>
    <w:rsid w:val="00FB2F61"/>
    <w:rsid w:val="00FB335A"/>
    <w:rsid w:val="00FB33B3"/>
    <w:rsid w:val="00FB38FA"/>
    <w:rsid w:val="00FB3C36"/>
    <w:rsid w:val="00FB3D31"/>
    <w:rsid w:val="00FB3E3E"/>
    <w:rsid w:val="00FB3FAA"/>
    <w:rsid w:val="00FB4350"/>
    <w:rsid w:val="00FB45A0"/>
    <w:rsid w:val="00FB46BD"/>
    <w:rsid w:val="00FB46FC"/>
    <w:rsid w:val="00FB4704"/>
    <w:rsid w:val="00FB4798"/>
    <w:rsid w:val="00FB488C"/>
    <w:rsid w:val="00FB4890"/>
    <w:rsid w:val="00FB4F60"/>
    <w:rsid w:val="00FB5148"/>
    <w:rsid w:val="00FB5438"/>
    <w:rsid w:val="00FB56E6"/>
    <w:rsid w:val="00FB5776"/>
    <w:rsid w:val="00FB57B7"/>
    <w:rsid w:val="00FB5886"/>
    <w:rsid w:val="00FB589D"/>
    <w:rsid w:val="00FB599A"/>
    <w:rsid w:val="00FB6092"/>
    <w:rsid w:val="00FB62E4"/>
    <w:rsid w:val="00FB6386"/>
    <w:rsid w:val="00FB66E0"/>
    <w:rsid w:val="00FB6B44"/>
    <w:rsid w:val="00FB6CFD"/>
    <w:rsid w:val="00FB6EAD"/>
    <w:rsid w:val="00FB6FDC"/>
    <w:rsid w:val="00FB70B0"/>
    <w:rsid w:val="00FB72CD"/>
    <w:rsid w:val="00FB769E"/>
    <w:rsid w:val="00FB7D83"/>
    <w:rsid w:val="00FC0198"/>
    <w:rsid w:val="00FC02A8"/>
    <w:rsid w:val="00FC02C3"/>
    <w:rsid w:val="00FC03DA"/>
    <w:rsid w:val="00FC0728"/>
    <w:rsid w:val="00FC0776"/>
    <w:rsid w:val="00FC0ED9"/>
    <w:rsid w:val="00FC131F"/>
    <w:rsid w:val="00FC1896"/>
    <w:rsid w:val="00FC1C23"/>
    <w:rsid w:val="00FC20AD"/>
    <w:rsid w:val="00FC218E"/>
    <w:rsid w:val="00FC2499"/>
    <w:rsid w:val="00FC2815"/>
    <w:rsid w:val="00FC28CD"/>
    <w:rsid w:val="00FC28D9"/>
    <w:rsid w:val="00FC3154"/>
    <w:rsid w:val="00FC3B5E"/>
    <w:rsid w:val="00FC3C68"/>
    <w:rsid w:val="00FC3FA8"/>
    <w:rsid w:val="00FC4112"/>
    <w:rsid w:val="00FC45F4"/>
    <w:rsid w:val="00FC4768"/>
    <w:rsid w:val="00FC4908"/>
    <w:rsid w:val="00FC49CC"/>
    <w:rsid w:val="00FC568B"/>
    <w:rsid w:val="00FC58A2"/>
    <w:rsid w:val="00FC5A2D"/>
    <w:rsid w:val="00FC5CC8"/>
    <w:rsid w:val="00FC60EA"/>
    <w:rsid w:val="00FC63F0"/>
    <w:rsid w:val="00FC67CF"/>
    <w:rsid w:val="00FC69E5"/>
    <w:rsid w:val="00FC6A31"/>
    <w:rsid w:val="00FC6C66"/>
    <w:rsid w:val="00FC6ECD"/>
    <w:rsid w:val="00FC7149"/>
    <w:rsid w:val="00FC743B"/>
    <w:rsid w:val="00FC7517"/>
    <w:rsid w:val="00FC7A9E"/>
    <w:rsid w:val="00FD074E"/>
    <w:rsid w:val="00FD0963"/>
    <w:rsid w:val="00FD0A9C"/>
    <w:rsid w:val="00FD0E8B"/>
    <w:rsid w:val="00FD0F52"/>
    <w:rsid w:val="00FD12C8"/>
    <w:rsid w:val="00FD12F7"/>
    <w:rsid w:val="00FD1323"/>
    <w:rsid w:val="00FD1477"/>
    <w:rsid w:val="00FD1737"/>
    <w:rsid w:val="00FD17EA"/>
    <w:rsid w:val="00FD1B32"/>
    <w:rsid w:val="00FD2337"/>
    <w:rsid w:val="00FD284F"/>
    <w:rsid w:val="00FD295E"/>
    <w:rsid w:val="00FD2B83"/>
    <w:rsid w:val="00FD2D9F"/>
    <w:rsid w:val="00FD2E12"/>
    <w:rsid w:val="00FD31E6"/>
    <w:rsid w:val="00FD3690"/>
    <w:rsid w:val="00FD4033"/>
    <w:rsid w:val="00FD436A"/>
    <w:rsid w:val="00FD46C1"/>
    <w:rsid w:val="00FD47A8"/>
    <w:rsid w:val="00FD4875"/>
    <w:rsid w:val="00FD51FB"/>
    <w:rsid w:val="00FD532D"/>
    <w:rsid w:val="00FD59B1"/>
    <w:rsid w:val="00FD5BB9"/>
    <w:rsid w:val="00FD619F"/>
    <w:rsid w:val="00FD6E2A"/>
    <w:rsid w:val="00FD72B2"/>
    <w:rsid w:val="00FD730E"/>
    <w:rsid w:val="00FD7435"/>
    <w:rsid w:val="00FD77A2"/>
    <w:rsid w:val="00FD7E6F"/>
    <w:rsid w:val="00FE0B0E"/>
    <w:rsid w:val="00FE16B0"/>
    <w:rsid w:val="00FE19B3"/>
    <w:rsid w:val="00FE1C50"/>
    <w:rsid w:val="00FE1D19"/>
    <w:rsid w:val="00FE2144"/>
    <w:rsid w:val="00FE229F"/>
    <w:rsid w:val="00FE2368"/>
    <w:rsid w:val="00FE2C96"/>
    <w:rsid w:val="00FE3416"/>
    <w:rsid w:val="00FE36AE"/>
    <w:rsid w:val="00FE3BFC"/>
    <w:rsid w:val="00FE3CD7"/>
    <w:rsid w:val="00FE3D68"/>
    <w:rsid w:val="00FE3D81"/>
    <w:rsid w:val="00FE3DB9"/>
    <w:rsid w:val="00FE4084"/>
    <w:rsid w:val="00FE4804"/>
    <w:rsid w:val="00FE4906"/>
    <w:rsid w:val="00FE50AF"/>
    <w:rsid w:val="00FE51B9"/>
    <w:rsid w:val="00FE53AF"/>
    <w:rsid w:val="00FE54EA"/>
    <w:rsid w:val="00FE5721"/>
    <w:rsid w:val="00FE605F"/>
    <w:rsid w:val="00FE60DE"/>
    <w:rsid w:val="00FE6508"/>
    <w:rsid w:val="00FE67D0"/>
    <w:rsid w:val="00FE6945"/>
    <w:rsid w:val="00FE6AAB"/>
    <w:rsid w:val="00FE6CF7"/>
    <w:rsid w:val="00FE6FC9"/>
    <w:rsid w:val="00FE7501"/>
    <w:rsid w:val="00FE7593"/>
    <w:rsid w:val="00FE7907"/>
    <w:rsid w:val="00FF03E7"/>
    <w:rsid w:val="00FF079C"/>
    <w:rsid w:val="00FF0866"/>
    <w:rsid w:val="00FF0891"/>
    <w:rsid w:val="00FF0D71"/>
    <w:rsid w:val="00FF103A"/>
    <w:rsid w:val="00FF1799"/>
    <w:rsid w:val="00FF1B88"/>
    <w:rsid w:val="00FF1D74"/>
    <w:rsid w:val="00FF1E4E"/>
    <w:rsid w:val="00FF2010"/>
    <w:rsid w:val="00FF211E"/>
    <w:rsid w:val="00FF21FE"/>
    <w:rsid w:val="00FF251C"/>
    <w:rsid w:val="00FF28CF"/>
    <w:rsid w:val="00FF28F9"/>
    <w:rsid w:val="00FF297C"/>
    <w:rsid w:val="00FF2F0B"/>
    <w:rsid w:val="00FF2F55"/>
    <w:rsid w:val="00FF324A"/>
    <w:rsid w:val="00FF3463"/>
    <w:rsid w:val="00FF3580"/>
    <w:rsid w:val="00FF35E8"/>
    <w:rsid w:val="00FF3D84"/>
    <w:rsid w:val="00FF3E23"/>
    <w:rsid w:val="00FF40AE"/>
    <w:rsid w:val="00FF42BA"/>
    <w:rsid w:val="00FF457B"/>
    <w:rsid w:val="00FF46C7"/>
    <w:rsid w:val="00FF4736"/>
    <w:rsid w:val="00FF51B8"/>
    <w:rsid w:val="00FF5271"/>
    <w:rsid w:val="00FF53B7"/>
    <w:rsid w:val="00FF559E"/>
    <w:rsid w:val="00FF55E7"/>
    <w:rsid w:val="00FF57FE"/>
    <w:rsid w:val="00FF63BE"/>
    <w:rsid w:val="00FF6456"/>
    <w:rsid w:val="00FF64A1"/>
    <w:rsid w:val="00FF6B53"/>
    <w:rsid w:val="00FF6CB7"/>
    <w:rsid w:val="00FF6E73"/>
    <w:rsid w:val="00FF6EEC"/>
    <w:rsid w:val="00FF6FDF"/>
    <w:rsid w:val="00FF703F"/>
    <w:rsid w:val="00FF7203"/>
    <w:rsid w:val="00FF7562"/>
    <w:rsid w:val="00FF76F0"/>
    <w:rsid w:val="00FF7912"/>
    <w:rsid w:val="00FF7DD1"/>
    <w:rsid w:val="00FF7F0B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0E28BC"/>
  <w15:chartTrackingRefBased/>
  <w15:docId w15:val="{D6168233-A299-419C-AC06-86ACB316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Malgun Gothic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46F2"/>
    <w:pPr>
      <w:spacing w:after="180"/>
      <w:jc w:val="both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"/>
    <w:qFormat/>
    <w:rsid w:val="001B0BD5"/>
    <w:pPr>
      <w:keepNext/>
      <w:keepLines/>
      <w:spacing w:before="240" w:after="180"/>
      <w:ind w:left="1134" w:hanging="1134"/>
      <w:outlineLvl w:val="0"/>
    </w:pPr>
    <w:rPr>
      <w:rFonts w:ascii="Arial" w:hAnsi="Arial"/>
      <w:sz w:val="3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1B0BD5"/>
    <w:pPr>
      <w:spacing w:before="180"/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rsid w:val="001B0BD5"/>
    <w:pPr>
      <w:spacing w:before="120"/>
      <w:outlineLvl w:val="2"/>
    </w:pPr>
    <w:rPr>
      <w:sz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1B0BD5"/>
    <w:pPr>
      <w:ind w:left="1418" w:hanging="1418"/>
      <w:outlineLvl w:val="3"/>
    </w:pPr>
    <w:rPr>
      <w:sz w:val="22"/>
    </w:rPr>
  </w:style>
  <w:style w:type="paragraph" w:styleId="Heading5">
    <w:name w:val="heading 5"/>
    <w:basedOn w:val="Heading4"/>
    <w:next w:val="Normal"/>
    <w:qFormat/>
    <w:rsid w:val="000B455F"/>
    <w:pPr>
      <w:ind w:left="1701" w:hanging="1701"/>
      <w:outlineLvl w:val="4"/>
    </w:pPr>
  </w:style>
  <w:style w:type="paragraph" w:styleId="Heading6">
    <w:name w:val="heading 6"/>
    <w:basedOn w:val="H6"/>
    <w:next w:val="Normal"/>
    <w:qFormat/>
    <w:rsid w:val="000B455F"/>
    <w:pPr>
      <w:outlineLvl w:val="5"/>
    </w:pPr>
  </w:style>
  <w:style w:type="paragraph" w:styleId="Heading7">
    <w:name w:val="heading 7"/>
    <w:basedOn w:val="H6"/>
    <w:next w:val="Normal"/>
    <w:qFormat/>
    <w:rsid w:val="000B455F"/>
    <w:pPr>
      <w:outlineLvl w:val="6"/>
    </w:pPr>
  </w:style>
  <w:style w:type="paragraph" w:styleId="Heading8">
    <w:name w:val="heading 8"/>
    <w:basedOn w:val="Heading1"/>
    <w:next w:val="Normal"/>
    <w:qFormat/>
    <w:rsid w:val="000B455F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455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455F"/>
    <w:pPr>
      <w:spacing w:before="180"/>
      <w:ind w:left="2693" w:hanging="2693"/>
    </w:pPr>
    <w:rPr>
      <w:b/>
    </w:rPr>
  </w:style>
  <w:style w:type="paragraph" w:styleId="TOC1">
    <w:name w:val="toc 1"/>
    <w:semiHidden/>
    <w:rsid w:val="000B455F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0B455F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rsid w:val="000B455F"/>
    <w:pPr>
      <w:ind w:left="1701" w:hanging="1701"/>
    </w:pPr>
  </w:style>
  <w:style w:type="paragraph" w:styleId="TOC4">
    <w:name w:val="toc 4"/>
    <w:basedOn w:val="TOC3"/>
    <w:semiHidden/>
    <w:rsid w:val="000B455F"/>
    <w:pPr>
      <w:ind w:left="1418" w:hanging="1418"/>
    </w:pPr>
  </w:style>
  <w:style w:type="paragraph" w:styleId="TOC3">
    <w:name w:val="toc 3"/>
    <w:basedOn w:val="TOC2"/>
    <w:semiHidden/>
    <w:rsid w:val="000B455F"/>
    <w:pPr>
      <w:ind w:left="1134" w:hanging="1134"/>
    </w:pPr>
  </w:style>
  <w:style w:type="paragraph" w:styleId="TOC2">
    <w:name w:val="toc 2"/>
    <w:basedOn w:val="TOC1"/>
    <w:semiHidden/>
    <w:rsid w:val="000B455F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455F"/>
    <w:pPr>
      <w:ind w:left="284"/>
    </w:pPr>
  </w:style>
  <w:style w:type="paragraph" w:styleId="Index1">
    <w:name w:val="index 1"/>
    <w:basedOn w:val="Normal"/>
    <w:semiHidden/>
    <w:rsid w:val="000B455F"/>
    <w:pPr>
      <w:keepLines/>
      <w:spacing w:after="0"/>
    </w:pPr>
  </w:style>
  <w:style w:type="paragraph" w:customStyle="1" w:styleId="ZH">
    <w:name w:val="ZH"/>
    <w:rsid w:val="000B455F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rsid w:val="000B455F"/>
    <w:pPr>
      <w:outlineLvl w:val="9"/>
    </w:pPr>
  </w:style>
  <w:style w:type="paragraph" w:styleId="ListNumber2">
    <w:name w:val="List Number 2"/>
    <w:basedOn w:val="ListNumber"/>
    <w:rsid w:val="000B455F"/>
    <w:pPr>
      <w:ind w:left="851"/>
    </w:pPr>
  </w:style>
  <w:style w:type="paragraph" w:styleId="Header">
    <w:name w:val="header"/>
    <w:rsid w:val="000B455F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sid w:val="000B455F"/>
    <w:rPr>
      <w:b/>
      <w:position w:val="6"/>
      <w:sz w:val="16"/>
    </w:rPr>
  </w:style>
  <w:style w:type="paragraph" w:styleId="FootnoteText">
    <w:name w:val="footnote text"/>
    <w:basedOn w:val="Normal"/>
    <w:semiHidden/>
    <w:rsid w:val="000B455F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455F"/>
    <w:rPr>
      <w:b/>
    </w:rPr>
  </w:style>
  <w:style w:type="paragraph" w:customStyle="1" w:styleId="TAC">
    <w:name w:val="TAC"/>
    <w:basedOn w:val="TAL"/>
    <w:link w:val="TACChar"/>
    <w:qFormat/>
    <w:rsid w:val="000B455F"/>
    <w:pPr>
      <w:jc w:val="center"/>
    </w:pPr>
  </w:style>
  <w:style w:type="paragraph" w:customStyle="1" w:styleId="TF">
    <w:name w:val="TF"/>
    <w:basedOn w:val="TH"/>
    <w:link w:val="TFChar"/>
    <w:qFormat/>
    <w:rsid w:val="000B455F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455F"/>
    <w:pPr>
      <w:keepLines/>
      <w:ind w:left="1135" w:hanging="851"/>
    </w:pPr>
    <w:rPr>
      <w:lang w:val="x-none"/>
    </w:rPr>
  </w:style>
  <w:style w:type="paragraph" w:styleId="TOC9">
    <w:name w:val="toc 9"/>
    <w:basedOn w:val="TOC8"/>
    <w:semiHidden/>
    <w:rsid w:val="000B455F"/>
    <w:pPr>
      <w:ind w:left="1418" w:hanging="1418"/>
    </w:pPr>
  </w:style>
  <w:style w:type="paragraph" w:customStyle="1" w:styleId="EX">
    <w:name w:val="EX"/>
    <w:basedOn w:val="Normal"/>
    <w:rsid w:val="000B455F"/>
    <w:pPr>
      <w:keepLines/>
      <w:ind w:left="1702" w:hanging="1418"/>
    </w:pPr>
  </w:style>
  <w:style w:type="paragraph" w:customStyle="1" w:styleId="FP">
    <w:name w:val="FP"/>
    <w:basedOn w:val="Normal"/>
    <w:rsid w:val="000B455F"/>
    <w:pPr>
      <w:spacing w:after="0"/>
    </w:pPr>
  </w:style>
  <w:style w:type="paragraph" w:customStyle="1" w:styleId="LD">
    <w:name w:val="LD"/>
    <w:rsid w:val="000B455F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rsid w:val="000B455F"/>
    <w:pPr>
      <w:spacing w:after="0"/>
    </w:pPr>
  </w:style>
  <w:style w:type="paragraph" w:customStyle="1" w:styleId="EW">
    <w:name w:val="EW"/>
    <w:basedOn w:val="EX"/>
    <w:rsid w:val="000B455F"/>
    <w:pPr>
      <w:spacing w:after="0"/>
    </w:pPr>
  </w:style>
  <w:style w:type="paragraph" w:styleId="TOC6">
    <w:name w:val="toc 6"/>
    <w:basedOn w:val="TOC5"/>
    <w:next w:val="Normal"/>
    <w:semiHidden/>
    <w:rsid w:val="000B455F"/>
    <w:pPr>
      <w:ind w:left="1985" w:hanging="1985"/>
    </w:pPr>
  </w:style>
  <w:style w:type="paragraph" w:styleId="TOC7">
    <w:name w:val="toc 7"/>
    <w:basedOn w:val="TOC6"/>
    <w:next w:val="Normal"/>
    <w:semiHidden/>
    <w:rsid w:val="000B455F"/>
    <w:pPr>
      <w:ind w:left="2268" w:hanging="2268"/>
    </w:pPr>
  </w:style>
  <w:style w:type="paragraph" w:styleId="ListBullet2">
    <w:name w:val="List Bullet 2"/>
    <w:basedOn w:val="ListBullet"/>
    <w:rsid w:val="000B455F"/>
    <w:pPr>
      <w:ind w:left="851"/>
    </w:pPr>
  </w:style>
  <w:style w:type="paragraph" w:styleId="ListBullet3">
    <w:name w:val="List Bullet 3"/>
    <w:basedOn w:val="ListBullet2"/>
    <w:rsid w:val="000B455F"/>
    <w:pPr>
      <w:ind w:left="1135"/>
    </w:pPr>
  </w:style>
  <w:style w:type="paragraph" w:styleId="ListNumber">
    <w:name w:val="List Number"/>
    <w:basedOn w:val="List"/>
    <w:rsid w:val="000B455F"/>
  </w:style>
  <w:style w:type="paragraph" w:customStyle="1" w:styleId="EQ">
    <w:name w:val="EQ"/>
    <w:basedOn w:val="Normal"/>
    <w:next w:val="Normal"/>
    <w:rsid w:val="000B455F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455F"/>
    <w:pPr>
      <w:keepNext/>
      <w:keepLines/>
      <w:spacing w:before="60"/>
      <w:jc w:val="center"/>
    </w:pPr>
    <w:rPr>
      <w:rFonts w:ascii="Arial" w:hAnsi="Arial"/>
      <w:b/>
      <w:lang w:val="x-none"/>
    </w:rPr>
  </w:style>
  <w:style w:type="paragraph" w:customStyle="1" w:styleId="NF">
    <w:name w:val="NF"/>
    <w:basedOn w:val="NO"/>
    <w:rsid w:val="000B455F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455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0B455F"/>
    <w:pPr>
      <w:jc w:val="right"/>
    </w:pPr>
  </w:style>
  <w:style w:type="paragraph" w:customStyle="1" w:styleId="H6">
    <w:name w:val="H6"/>
    <w:basedOn w:val="Heading5"/>
    <w:next w:val="Normal"/>
    <w:rsid w:val="000B455F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455F"/>
    <w:pPr>
      <w:ind w:left="851" w:hanging="851"/>
    </w:pPr>
  </w:style>
  <w:style w:type="paragraph" w:customStyle="1" w:styleId="TAL">
    <w:name w:val="TAL"/>
    <w:basedOn w:val="Normal"/>
    <w:link w:val="TALCar"/>
    <w:qFormat/>
    <w:rsid w:val="000B455F"/>
    <w:pPr>
      <w:keepNext/>
      <w:keepLines/>
      <w:spacing w:after="0"/>
    </w:pPr>
    <w:rPr>
      <w:rFonts w:ascii="Arial" w:hAnsi="Arial"/>
      <w:sz w:val="18"/>
      <w:lang w:val="x-none"/>
    </w:rPr>
  </w:style>
  <w:style w:type="paragraph" w:customStyle="1" w:styleId="ZA">
    <w:name w:val="ZA"/>
    <w:rsid w:val="000B455F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0B455F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0B455F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0B455F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0B455F"/>
    <w:pPr>
      <w:framePr w:wrap="notBeside" w:y="16161"/>
    </w:pPr>
  </w:style>
  <w:style w:type="character" w:customStyle="1" w:styleId="ZGSM">
    <w:name w:val="ZGSM"/>
    <w:rsid w:val="000B455F"/>
  </w:style>
  <w:style w:type="paragraph" w:styleId="List2">
    <w:name w:val="List 2"/>
    <w:basedOn w:val="List"/>
    <w:rsid w:val="000B455F"/>
    <w:pPr>
      <w:ind w:left="851"/>
    </w:pPr>
  </w:style>
  <w:style w:type="paragraph" w:customStyle="1" w:styleId="ZG">
    <w:name w:val="ZG"/>
    <w:rsid w:val="000B455F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rsid w:val="000B455F"/>
    <w:pPr>
      <w:ind w:left="1135"/>
    </w:pPr>
  </w:style>
  <w:style w:type="paragraph" w:styleId="List4">
    <w:name w:val="List 4"/>
    <w:basedOn w:val="List3"/>
    <w:rsid w:val="000B455F"/>
    <w:pPr>
      <w:ind w:left="1418"/>
    </w:pPr>
  </w:style>
  <w:style w:type="paragraph" w:styleId="List5">
    <w:name w:val="List 5"/>
    <w:basedOn w:val="List4"/>
    <w:rsid w:val="000B455F"/>
    <w:pPr>
      <w:ind w:left="1702"/>
    </w:pPr>
  </w:style>
  <w:style w:type="paragraph" w:customStyle="1" w:styleId="EditorsNote">
    <w:name w:val="Editor's Note"/>
    <w:basedOn w:val="NO"/>
    <w:rsid w:val="000B455F"/>
    <w:rPr>
      <w:color w:val="FF0000"/>
    </w:rPr>
  </w:style>
  <w:style w:type="paragraph" w:styleId="List">
    <w:name w:val="List"/>
    <w:basedOn w:val="Normal"/>
    <w:rsid w:val="000B455F"/>
    <w:pPr>
      <w:ind w:left="568" w:hanging="284"/>
    </w:pPr>
  </w:style>
  <w:style w:type="paragraph" w:styleId="ListBullet">
    <w:name w:val="List Bullet"/>
    <w:basedOn w:val="List"/>
    <w:rsid w:val="000B455F"/>
  </w:style>
  <w:style w:type="paragraph" w:styleId="ListBullet4">
    <w:name w:val="List Bullet 4"/>
    <w:basedOn w:val="ListBullet3"/>
    <w:rsid w:val="000B455F"/>
    <w:pPr>
      <w:ind w:left="1418"/>
    </w:pPr>
  </w:style>
  <w:style w:type="paragraph" w:styleId="ListBullet5">
    <w:name w:val="List Bullet 5"/>
    <w:basedOn w:val="ListBullet4"/>
    <w:rsid w:val="000B455F"/>
    <w:pPr>
      <w:ind w:left="1702"/>
    </w:pPr>
  </w:style>
  <w:style w:type="paragraph" w:customStyle="1" w:styleId="B1">
    <w:name w:val="B1"/>
    <w:basedOn w:val="List"/>
    <w:link w:val="B1Char1"/>
    <w:qFormat/>
    <w:rsid w:val="000B455F"/>
    <w:rPr>
      <w:lang w:val="x-none"/>
    </w:rPr>
  </w:style>
  <w:style w:type="paragraph" w:customStyle="1" w:styleId="B2">
    <w:name w:val="B2"/>
    <w:basedOn w:val="List2"/>
    <w:link w:val="B2Char"/>
    <w:rsid w:val="000B455F"/>
    <w:rPr>
      <w:lang w:val="x-none"/>
    </w:rPr>
  </w:style>
  <w:style w:type="paragraph" w:customStyle="1" w:styleId="B3">
    <w:name w:val="B3"/>
    <w:basedOn w:val="List3"/>
    <w:link w:val="B3Char2"/>
    <w:rsid w:val="000B455F"/>
    <w:rPr>
      <w:lang w:val="x-none"/>
    </w:rPr>
  </w:style>
  <w:style w:type="paragraph" w:customStyle="1" w:styleId="B4">
    <w:name w:val="B4"/>
    <w:basedOn w:val="List4"/>
    <w:rsid w:val="000B455F"/>
  </w:style>
  <w:style w:type="paragraph" w:customStyle="1" w:styleId="B5">
    <w:name w:val="B5"/>
    <w:basedOn w:val="List5"/>
    <w:rsid w:val="000B455F"/>
  </w:style>
  <w:style w:type="paragraph" w:styleId="Footer">
    <w:name w:val="footer"/>
    <w:basedOn w:val="Header"/>
    <w:link w:val="FooterChar"/>
    <w:uiPriority w:val="99"/>
    <w:rsid w:val="000B455F"/>
    <w:pPr>
      <w:jc w:val="center"/>
    </w:pPr>
    <w:rPr>
      <w:i/>
    </w:rPr>
  </w:style>
  <w:style w:type="paragraph" w:customStyle="1" w:styleId="ZTD">
    <w:name w:val="ZTD"/>
    <w:basedOn w:val="ZB"/>
    <w:rsid w:val="000B455F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455F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sid w:val="000B455F"/>
    <w:rPr>
      <w:rFonts w:ascii="Arial" w:hAnsi="Arial"/>
      <w:noProof/>
      <w:sz w:val="24"/>
      <w:lang w:eastAsia="en-US"/>
    </w:rPr>
  </w:style>
  <w:style w:type="character" w:styleId="Hyperlink">
    <w:name w:val="Hyperlink"/>
    <w:uiPriority w:val="99"/>
    <w:rsid w:val="000B455F"/>
    <w:rPr>
      <w:color w:val="0000FF"/>
      <w:u w:val="single"/>
    </w:rPr>
  </w:style>
  <w:style w:type="character" w:styleId="CommentReference">
    <w:name w:val="annotation reference"/>
    <w:semiHidden/>
    <w:rsid w:val="000B455F"/>
    <w:rPr>
      <w:sz w:val="16"/>
    </w:rPr>
  </w:style>
  <w:style w:type="paragraph" w:styleId="CommentText">
    <w:name w:val="annotation text"/>
    <w:basedOn w:val="Normal"/>
    <w:link w:val="CommentTextChar"/>
    <w:semiHidden/>
    <w:rsid w:val="000B455F"/>
  </w:style>
  <w:style w:type="character" w:styleId="FollowedHyperlink">
    <w:name w:val="FollowedHyperlink"/>
    <w:rsid w:val="000B455F"/>
    <w:rPr>
      <w:color w:val="800080"/>
      <w:u w:val="single"/>
    </w:rPr>
  </w:style>
  <w:style w:type="paragraph" w:styleId="BalloonText">
    <w:name w:val="Balloon Text"/>
    <w:basedOn w:val="Normal"/>
    <w:semiHidden/>
    <w:rsid w:val="000B455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455F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qFormat/>
    <w:rsid w:val="000A340C"/>
    <w:rPr>
      <w:rFonts w:ascii="Times New Roman" w:hAnsi="Times New Roman"/>
      <w:lang w:eastAsia="en-US"/>
    </w:rPr>
  </w:style>
  <w:style w:type="character" w:customStyle="1" w:styleId="PLChar">
    <w:name w:val="PL Char"/>
    <w:link w:val="PL"/>
    <w:qFormat/>
    <w:rsid w:val="000A340C"/>
    <w:rPr>
      <w:rFonts w:ascii="Courier New" w:hAnsi="Courier New"/>
      <w:noProof/>
      <w:sz w:val="16"/>
      <w:lang w:val="en-GB" w:eastAsia="en-US" w:bidi="ar-SA"/>
    </w:rPr>
  </w:style>
  <w:style w:type="character" w:customStyle="1" w:styleId="TALCar">
    <w:name w:val="TAL Car"/>
    <w:link w:val="TAL"/>
    <w:qFormat/>
    <w:rsid w:val="000A340C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0A340C"/>
    <w:rPr>
      <w:rFonts w:ascii="Arial" w:hAnsi="Arial"/>
      <w:b/>
      <w:lang w:eastAsia="en-US"/>
    </w:rPr>
  </w:style>
  <w:style w:type="character" w:customStyle="1" w:styleId="B1Char1">
    <w:name w:val="B1 Char1"/>
    <w:link w:val="B1"/>
    <w:rsid w:val="007B5E5B"/>
    <w:rPr>
      <w:rFonts w:ascii="Times New Roman" w:hAnsi="Times New Roman"/>
      <w:lang w:eastAsia="en-US"/>
    </w:rPr>
  </w:style>
  <w:style w:type="character" w:customStyle="1" w:styleId="B2Char">
    <w:name w:val="B2 Char"/>
    <w:link w:val="B2"/>
    <w:rsid w:val="007B5E5B"/>
    <w:rPr>
      <w:rFonts w:ascii="Times New Roman" w:hAnsi="Times New Roman"/>
      <w:lang w:eastAsia="en-US"/>
    </w:rPr>
  </w:style>
  <w:style w:type="character" w:customStyle="1" w:styleId="B3Char2">
    <w:name w:val="B3 Char2"/>
    <w:link w:val="B3"/>
    <w:rsid w:val="007B5E5B"/>
    <w:rPr>
      <w:rFonts w:ascii="Times New Roman" w:hAnsi="Times New Roman"/>
      <w:lang w:eastAsia="en-US"/>
    </w:rPr>
  </w:style>
  <w:style w:type="paragraph" w:customStyle="1" w:styleId="B6">
    <w:name w:val="B6"/>
    <w:basedOn w:val="B5"/>
    <w:rsid w:val="0002070C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paragraph" w:styleId="ListParagraph">
    <w:name w:val="List Paragraph"/>
    <w:aliases w:val="- Bullets,목록 단락,リスト段落,Lista1,?? ??,?????,????,列出段落1,中等深浅网格 1 - 着色 21,列表段落,列出段落,¥¡¡¡¡ì¬º¥¹¥È¶ÎÂä,ÁÐ³ö¶ÎÂä,列表段落1,—ño’i—Ž,¥ê¥¹¥È¶ÎÂä,1st level - Bullet List Paragraph,Lettre d'introduction,Paragrafo elenco,Normal bullet 2,Bullet list"/>
    <w:basedOn w:val="Normal"/>
    <w:link w:val="ListParagraphChar"/>
    <w:uiPriority w:val="34"/>
    <w:qFormat/>
    <w:rsid w:val="006017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4B7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E4B7E"/>
    <w:rPr>
      <w:rFonts w:ascii="Times New Roman" w:hAnsi="Times New Roman"/>
      <w:i/>
      <w:iCs/>
      <w:color w:val="000000"/>
      <w:lang w:val="en-GB"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CC693B"/>
    <w:pPr>
      <w:spacing w:after="200"/>
      <w:jc w:val="center"/>
    </w:pPr>
    <w:rPr>
      <w:b/>
      <w:bCs/>
      <w:sz w:val="18"/>
      <w:szCs w:val="18"/>
    </w:rPr>
  </w:style>
  <w:style w:type="paragraph" w:styleId="EndnoteText">
    <w:name w:val="endnote text"/>
    <w:basedOn w:val="Normal"/>
    <w:link w:val="EndnoteTextChar"/>
    <w:rsid w:val="006E7B1B"/>
    <w:pPr>
      <w:spacing w:after="0"/>
    </w:pPr>
  </w:style>
  <w:style w:type="character" w:customStyle="1" w:styleId="EndnoteTextChar">
    <w:name w:val="Endnote Text Char"/>
    <w:link w:val="EndnoteText"/>
    <w:rsid w:val="006E7B1B"/>
    <w:rPr>
      <w:rFonts w:ascii="Times New Roman" w:hAnsi="Times New Roman"/>
      <w:lang w:val="en-GB" w:eastAsia="en-US"/>
    </w:rPr>
  </w:style>
  <w:style w:type="character" w:styleId="EndnoteReference">
    <w:name w:val="endnote reference"/>
    <w:rsid w:val="006E7B1B"/>
    <w:rPr>
      <w:vertAlign w:val="superscript"/>
    </w:rPr>
  </w:style>
  <w:style w:type="table" w:styleId="TableGrid">
    <w:name w:val="Table Grid"/>
    <w:basedOn w:val="TableNormal"/>
    <w:rsid w:val="001A1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Normal"/>
    <w:link w:val="Doc-text2Char"/>
    <w:qFormat/>
    <w:rsid w:val="00F62651"/>
    <w:pPr>
      <w:tabs>
        <w:tab w:val="left" w:pos="1622"/>
      </w:tabs>
      <w:spacing w:after="0"/>
      <w:ind w:left="1622" w:hanging="363"/>
      <w:jc w:val="left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F62651"/>
    <w:rPr>
      <w:rFonts w:ascii="Arial" w:eastAsia="MS Mincho" w:hAnsi="Arial"/>
      <w:szCs w:val="24"/>
      <w:lang w:val="en-GB" w:eastAsia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locked/>
    <w:rsid w:val="009F2389"/>
    <w:rPr>
      <w:rFonts w:ascii="Arial" w:hAnsi="Arial"/>
      <w:sz w:val="22"/>
      <w:lang w:val="en-GB" w:eastAsia="en-US"/>
    </w:rPr>
  </w:style>
  <w:style w:type="paragraph" w:styleId="BodyText">
    <w:name w:val="Body Text"/>
    <w:aliases w:val="bt"/>
    <w:basedOn w:val="Normal"/>
    <w:link w:val="BodyTextChar"/>
    <w:rsid w:val="00920175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" w:eastAsia="MS Mincho" w:hAnsi="Times"/>
      <w:szCs w:val="24"/>
    </w:rPr>
  </w:style>
  <w:style w:type="character" w:customStyle="1" w:styleId="BodyTextChar">
    <w:name w:val="Body Text Char"/>
    <w:aliases w:val="bt Char"/>
    <w:link w:val="BodyText"/>
    <w:rsid w:val="00920175"/>
    <w:rPr>
      <w:rFonts w:ascii="Times" w:eastAsia="MS Mincho" w:hAnsi="Times"/>
      <w:szCs w:val="24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5072A1"/>
    <w:pPr>
      <w:spacing w:before="60" w:after="0"/>
      <w:ind w:left="1259" w:hanging="1259"/>
      <w:jc w:val="left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5072A1"/>
    <w:rPr>
      <w:rFonts w:ascii="Arial" w:eastAsia="MS Mincho" w:hAnsi="Arial"/>
      <w:noProof/>
      <w:szCs w:val="24"/>
      <w:lang w:val="en-GB" w:eastAsia="en-GB"/>
    </w:rPr>
  </w:style>
  <w:style w:type="paragraph" w:customStyle="1" w:styleId="EmailDiscussion">
    <w:name w:val="EmailDiscussion"/>
    <w:basedOn w:val="Normal"/>
    <w:next w:val="Doc-text2"/>
    <w:link w:val="EmailDiscussionChar"/>
    <w:qFormat/>
    <w:rsid w:val="005072A1"/>
    <w:pPr>
      <w:numPr>
        <w:numId w:val="1"/>
      </w:numPr>
      <w:spacing w:before="40" w:after="0"/>
      <w:jc w:val="left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5072A1"/>
    <w:rPr>
      <w:rFonts w:ascii="Arial" w:eastAsia="MS Mincho" w:hAnsi="Arial"/>
      <w:b/>
      <w:szCs w:val="24"/>
    </w:rPr>
  </w:style>
  <w:style w:type="paragraph" w:customStyle="1" w:styleId="LSApproved">
    <w:name w:val="LS Approved"/>
    <w:basedOn w:val="Normal"/>
    <w:next w:val="Doc-text2"/>
    <w:qFormat/>
    <w:rsid w:val="00974AF3"/>
    <w:pPr>
      <w:numPr>
        <w:numId w:val="3"/>
      </w:numPr>
      <w:tabs>
        <w:tab w:val="left" w:pos="1259"/>
        <w:tab w:val="left" w:pos="1622"/>
      </w:tabs>
      <w:spacing w:after="0"/>
      <w:ind w:left="1627" w:hanging="697"/>
      <w:jc w:val="left"/>
    </w:pPr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974AF3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styleId="IntenseEmphasis">
    <w:name w:val="Intense Emphasis"/>
    <w:qFormat/>
    <w:rsid w:val="000B268C"/>
    <w:rPr>
      <w:b/>
      <w:bCs/>
      <w:i/>
      <w:iCs/>
      <w:color w:val="4F81BD"/>
    </w:rPr>
  </w:style>
  <w:style w:type="paragraph" w:customStyle="1" w:styleId="Agreement">
    <w:name w:val="Agreement"/>
    <w:basedOn w:val="Normal"/>
    <w:next w:val="Doc-text2"/>
    <w:rsid w:val="000B268C"/>
    <w:pPr>
      <w:numPr>
        <w:numId w:val="2"/>
      </w:numPr>
      <w:spacing w:before="60" w:after="0"/>
      <w:jc w:val="left"/>
    </w:pPr>
    <w:rPr>
      <w:rFonts w:ascii="Arial" w:eastAsia="MS Mincho" w:hAnsi="Arial"/>
      <w:b/>
      <w:szCs w:val="24"/>
      <w:lang w:eastAsia="en-GB"/>
    </w:rPr>
  </w:style>
  <w:style w:type="character" w:customStyle="1" w:styleId="TAHCar">
    <w:name w:val="TAH Car"/>
    <w:link w:val="TAH"/>
    <w:qFormat/>
    <w:rsid w:val="00806CDF"/>
    <w:rPr>
      <w:rFonts w:ascii="Arial" w:hAnsi="Arial"/>
      <w:b/>
      <w:sz w:val="18"/>
      <w:lang w:val="x-none"/>
    </w:rPr>
  </w:style>
  <w:style w:type="character" w:customStyle="1" w:styleId="TAL0">
    <w:name w:val="TAL (文字)"/>
    <w:rsid w:val="00626425"/>
    <w:rPr>
      <w:rFonts w:ascii="Arial" w:eastAsia="Times New Roman" w:hAnsi="Arial"/>
      <w:sz w:val="18"/>
      <w:lang w:val="en-GB"/>
    </w:rPr>
  </w:style>
  <w:style w:type="character" w:customStyle="1" w:styleId="FooterChar">
    <w:name w:val="Footer Char"/>
    <w:link w:val="Footer"/>
    <w:uiPriority w:val="99"/>
    <w:rsid w:val="00AB06E0"/>
    <w:rPr>
      <w:rFonts w:ascii="Arial" w:hAnsi="Arial"/>
      <w:b/>
      <w:i/>
      <w:noProof/>
      <w:sz w:val="18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611D3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11D3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C5A4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C5A4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323A14"/>
    <w:rPr>
      <w:rFonts w:ascii="Arial" w:hAnsi="Arial"/>
      <w:sz w:val="28"/>
      <w:lang w:val="en-GB"/>
    </w:rPr>
  </w:style>
  <w:style w:type="character" w:customStyle="1" w:styleId="CaptionChar">
    <w:name w:val="Caption Char"/>
    <w:link w:val="Caption"/>
    <w:rsid w:val="005D7ED8"/>
    <w:rPr>
      <w:rFonts w:ascii="Times New Roman" w:hAnsi="Times New Roman"/>
      <w:b/>
      <w:bCs/>
      <w:sz w:val="18"/>
      <w:szCs w:val="18"/>
      <w:lang w:val="en-GB"/>
    </w:rPr>
  </w:style>
  <w:style w:type="paragraph" w:customStyle="1" w:styleId="TALCharChar">
    <w:name w:val="TAL Char Char"/>
    <w:basedOn w:val="Normal"/>
    <w:link w:val="TALCharCharChar"/>
    <w:rsid w:val="00DB0E46"/>
    <w:pPr>
      <w:keepNext/>
      <w:keepLines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SimSun" w:hAnsi="Arial"/>
      <w:sz w:val="18"/>
      <w:lang w:eastAsia="ja-JP"/>
    </w:rPr>
  </w:style>
  <w:style w:type="character" w:customStyle="1" w:styleId="TALCharCharChar">
    <w:name w:val="TAL Char Char Char"/>
    <w:link w:val="TALCharChar"/>
    <w:rsid w:val="00DB0E46"/>
    <w:rPr>
      <w:rFonts w:ascii="Arial" w:eastAsia="SimSun" w:hAnsi="Arial"/>
      <w:sz w:val="18"/>
      <w:lang w:val="en-GB" w:eastAsia="ja-JP"/>
    </w:rPr>
  </w:style>
  <w:style w:type="character" w:customStyle="1" w:styleId="TANChar">
    <w:name w:val="TAN Char"/>
    <w:link w:val="TAN"/>
    <w:rsid w:val="00DB0E46"/>
    <w:rPr>
      <w:rFonts w:ascii="Arial" w:hAnsi="Arial"/>
      <w:sz w:val="18"/>
      <w:lang w:val="x-none" w:eastAsia="en-US"/>
    </w:rPr>
  </w:style>
  <w:style w:type="paragraph" w:customStyle="1" w:styleId="StylePLPatternClearGray-10">
    <w:name w:val="Style PL + Pattern: Clear (Gray-10%)"/>
    <w:basedOn w:val="PL"/>
    <w:rsid w:val="003942A9"/>
    <w:pPr>
      <w:widowControl w:val="0"/>
      <w:shd w:val="clear" w:color="auto" w:fill="E6E6E6"/>
      <w:adjustRightInd w:val="0"/>
      <w:jc w:val="both"/>
      <w:textAlignment w:val="baseline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930CF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en-GB"/>
    </w:rPr>
  </w:style>
  <w:style w:type="character" w:styleId="Mention">
    <w:name w:val="Mention"/>
    <w:uiPriority w:val="99"/>
    <w:semiHidden/>
    <w:unhideWhenUsed/>
    <w:rsid w:val="002A348A"/>
    <w:rPr>
      <w:color w:val="2B579A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0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link w:val="HTMLPreformatted"/>
    <w:uiPriority w:val="99"/>
    <w:rsid w:val="00E80040"/>
    <w:rPr>
      <w:rFonts w:ascii="Courier New" w:eastAsia="Times New Roman" w:hAnsi="Courier New" w:cs="Courier New"/>
    </w:rPr>
  </w:style>
  <w:style w:type="character" w:customStyle="1" w:styleId="gd">
    <w:name w:val="gd"/>
    <w:rsid w:val="00E80040"/>
  </w:style>
  <w:style w:type="character" w:customStyle="1" w:styleId="gi">
    <w:name w:val="gi"/>
    <w:rsid w:val="00E80040"/>
  </w:style>
  <w:style w:type="character" w:customStyle="1" w:styleId="TALChar">
    <w:name w:val="TAL Char"/>
    <w:qFormat/>
    <w:rsid w:val="009F5E2B"/>
    <w:rPr>
      <w:rFonts w:ascii="Arial" w:hAnsi="Arial"/>
      <w:sz w:val="18"/>
      <w:lang w:eastAsia="en-US"/>
    </w:rPr>
  </w:style>
  <w:style w:type="character" w:styleId="UnresolvedMention">
    <w:name w:val="Unresolved Mention"/>
    <w:uiPriority w:val="99"/>
    <w:semiHidden/>
    <w:unhideWhenUsed/>
    <w:rsid w:val="007500B6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rsid w:val="00556119"/>
    <w:rPr>
      <w:rFonts w:ascii="Arial" w:hAnsi="Arial"/>
      <w:sz w:val="32"/>
      <w:lang w:eastAsia="en-US"/>
    </w:rPr>
  </w:style>
  <w:style w:type="paragraph" w:customStyle="1" w:styleId="3GPPAgreements">
    <w:name w:val="3GPP Agreements"/>
    <w:basedOn w:val="Normal"/>
    <w:link w:val="3GPPAgreementsChar"/>
    <w:qFormat/>
    <w:rsid w:val="00B43A57"/>
    <w:pPr>
      <w:numPr>
        <w:numId w:val="10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SimSun"/>
      <w:sz w:val="22"/>
      <w:lang w:val="en-US" w:eastAsia="zh-CN"/>
    </w:rPr>
  </w:style>
  <w:style w:type="paragraph" w:customStyle="1" w:styleId="App1">
    <w:name w:val="App1"/>
    <w:basedOn w:val="Normal"/>
    <w:next w:val="Normal"/>
    <w:rsid w:val="00772EAC"/>
    <w:pPr>
      <w:keepNext/>
      <w:pageBreakBefore/>
      <w:widowControl w:val="0"/>
      <w:numPr>
        <w:numId w:val="11"/>
      </w:numPr>
      <w:tabs>
        <w:tab w:val="right" w:pos="10080"/>
      </w:tabs>
      <w:adjustRightInd w:val="0"/>
      <w:spacing w:after="60"/>
      <w:textAlignment w:val="baseline"/>
      <w:outlineLvl w:val="0"/>
    </w:pPr>
    <w:rPr>
      <w:rFonts w:ascii="Arial Narrow" w:eastAsia="SimSun" w:hAnsi="Arial Narrow"/>
      <w:b/>
      <w:sz w:val="36"/>
    </w:rPr>
  </w:style>
  <w:style w:type="paragraph" w:customStyle="1" w:styleId="App2">
    <w:name w:val="App2"/>
    <w:basedOn w:val="App1"/>
    <w:next w:val="Normal"/>
    <w:link w:val="App2Carattere"/>
    <w:rsid w:val="00772EAC"/>
    <w:pPr>
      <w:pageBreakBefore w:val="0"/>
      <w:numPr>
        <w:ilvl w:val="1"/>
      </w:numPr>
      <w:tabs>
        <w:tab w:val="clear" w:pos="3204"/>
        <w:tab w:val="clear" w:pos="10080"/>
        <w:tab w:val="num" w:pos="864"/>
      </w:tabs>
      <w:spacing w:before="180"/>
      <w:ind w:left="864"/>
      <w:outlineLvl w:val="1"/>
    </w:pPr>
    <w:rPr>
      <w:rFonts w:ascii="Arial" w:hAnsi="Arial" w:cs="Arial"/>
      <w:sz w:val="32"/>
    </w:rPr>
  </w:style>
  <w:style w:type="paragraph" w:customStyle="1" w:styleId="App3">
    <w:name w:val="App3"/>
    <w:basedOn w:val="App2"/>
    <w:next w:val="Normal"/>
    <w:rsid w:val="00772EAC"/>
    <w:pPr>
      <w:numPr>
        <w:ilvl w:val="2"/>
      </w:numPr>
      <w:tabs>
        <w:tab w:val="clear" w:pos="1931"/>
      </w:tabs>
      <w:spacing w:before="120" w:after="40"/>
      <w:ind w:left="2727" w:hanging="360"/>
      <w:outlineLvl w:val="2"/>
    </w:pPr>
    <w:rPr>
      <w:sz w:val="28"/>
    </w:rPr>
  </w:style>
  <w:style w:type="paragraph" w:customStyle="1" w:styleId="App4">
    <w:name w:val="App4"/>
    <w:basedOn w:val="App3"/>
    <w:next w:val="Normal"/>
    <w:rsid w:val="00772EAC"/>
    <w:pPr>
      <w:numPr>
        <w:ilvl w:val="3"/>
      </w:numPr>
      <w:tabs>
        <w:tab w:val="clear" w:pos="1296"/>
      </w:tabs>
      <w:ind w:left="3447" w:hanging="360"/>
      <w:outlineLvl w:val="3"/>
    </w:pPr>
    <w:rPr>
      <w:sz w:val="24"/>
      <w:szCs w:val="24"/>
    </w:rPr>
  </w:style>
  <w:style w:type="paragraph" w:customStyle="1" w:styleId="Normal-1">
    <w:name w:val="Normal-1"/>
    <w:basedOn w:val="Normal"/>
    <w:qFormat/>
    <w:rsid w:val="00772EAC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adjustRightInd w:val="0"/>
      <w:spacing w:before="120" w:after="120"/>
      <w:ind w:left="1134"/>
      <w:textAlignment w:val="baseline"/>
    </w:pPr>
    <w:rPr>
      <w:rFonts w:ascii="Calibri" w:eastAsia="Calibri" w:hAnsi="Calibri"/>
      <w:lang w:val="en-US"/>
    </w:rPr>
  </w:style>
  <w:style w:type="character" w:customStyle="1" w:styleId="App2Carattere">
    <w:name w:val="App2 Carattere"/>
    <w:link w:val="App2"/>
    <w:rsid w:val="00772EAC"/>
    <w:rPr>
      <w:rFonts w:ascii="Arial" w:eastAsia="SimSun" w:hAnsi="Arial" w:cs="Arial"/>
      <w:b/>
      <w:sz w:val="32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00E7E"/>
    <w:rPr>
      <w:rFonts w:ascii="Times New Roman" w:hAnsi="Times New Roman"/>
      <w:lang w:eastAsia="en-US"/>
    </w:rPr>
  </w:style>
  <w:style w:type="character" w:styleId="Strong">
    <w:name w:val="Strong"/>
    <w:basedOn w:val="DefaultParagraphFont"/>
    <w:qFormat/>
    <w:rsid w:val="00A35C26"/>
    <w:rPr>
      <w:b/>
      <w:bCs/>
    </w:rPr>
  </w:style>
  <w:style w:type="character" w:customStyle="1" w:styleId="TACChar">
    <w:name w:val="TAC Char"/>
    <w:link w:val="TAC"/>
    <w:qFormat/>
    <w:rsid w:val="00F502B9"/>
    <w:rPr>
      <w:rFonts w:ascii="Arial" w:hAnsi="Arial"/>
      <w:sz w:val="18"/>
      <w:lang w:val="x-none" w:eastAsia="en-US"/>
    </w:rPr>
  </w:style>
  <w:style w:type="paragraph" w:styleId="Revision">
    <w:name w:val="Revision"/>
    <w:hidden/>
    <w:uiPriority w:val="99"/>
    <w:semiHidden/>
    <w:rsid w:val="00CF2859"/>
    <w:rPr>
      <w:rFonts w:ascii="Times New Roman" w:hAnsi="Times New Roman"/>
      <w:lang w:eastAsia="en-US"/>
    </w:rPr>
  </w:style>
  <w:style w:type="character" w:customStyle="1" w:styleId="B1Char">
    <w:name w:val="B1 Char"/>
    <w:rsid w:val="00C57246"/>
    <w:rPr>
      <w:lang w:eastAsia="en-US"/>
    </w:rPr>
  </w:style>
  <w:style w:type="paragraph" w:customStyle="1" w:styleId="EmailDiscussion2">
    <w:name w:val="EmailDiscussion2"/>
    <w:basedOn w:val="Doc-text2"/>
    <w:qFormat/>
    <w:rsid w:val="00AB04DA"/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,列出段落 Char,¥¡¡¡¡ì¬º¥¹¥È¶ÎÂä Char,ÁÐ³ö¶ÎÂä Char,列表段落1 Char,—ño’i—Ž Char,¥ê¥¹¥È¶ÎÂä Char,Paragrafo elenco Char"/>
    <w:link w:val="ListParagraph"/>
    <w:uiPriority w:val="34"/>
    <w:qFormat/>
    <w:rsid w:val="00F32093"/>
    <w:rPr>
      <w:rFonts w:ascii="Times New Roman" w:hAnsi="Times New Roman"/>
      <w:lang w:eastAsia="en-US"/>
    </w:rPr>
  </w:style>
  <w:style w:type="character" w:customStyle="1" w:styleId="B1Zchn">
    <w:name w:val="B1 Zchn"/>
    <w:qFormat/>
    <w:rsid w:val="00BB6A3A"/>
    <w:rPr>
      <w:lang w:val="x-none" w:eastAsia="en-US"/>
    </w:rPr>
  </w:style>
  <w:style w:type="character" w:customStyle="1" w:styleId="3GPPAgreementsChar">
    <w:name w:val="3GPP Agreements Char"/>
    <w:link w:val="3GPPAgreements"/>
    <w:qFormat/>
    <w:rsid w:val="00CE14EA"/>
    <w:rPr>
      <w:rFonts w:ascii="Times New Roman" w:eastAsia="SimSun" w:hAnsi="Times New Roman"/>
      <w:sz w:val="22"/>
      <w:lang w:val="en-US" w:eastAsia="zh-CN"/>
    </w:rPr>
  </w:style>
  <w:style w:type="paragraph" w:customStyle="1" w:styleId="3GPPText">
    <w:name w:val="3GPP Text"/>
    <w:basedOn w:val="Normal"/>
    <w:link w:val="3GPPTextChar"/>
    <w:qFormat/>
    <w:rsid w:val="00FE1C5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SimSun"/>
      <w:sz w:val="22"/>
      <w:lang w:val="en-US"/>
    </w:rPr>
  </w:style>
  <w:style w:type="character" w:customStyle="1" w:styleId="3GPPTextChar">
    <w:name w:val="3GPP Text Char"/>
    <w:link w:val="3GPPText"/>
    <w:qFormat/>
    <w:rsid w:val="00FE1C50"/>
    <w:rPr>
      <w:rFonts w:ascii="Times New Roman" w:eastAsia="SimSun" w:hAnsi="Times New Roman"/>
      <w:sz w:val="22"/>
      <w:lang w:val="en-US" w:eastAsia="en-US"/>
    </w:rPr>
  </w:style>
  <w:style w:type="character" w:customStyle="1" w:styleId="TFChar">
    <w:name w:val="TF Char"/>
    <w:link w:val="TF"/>
    <w:rsid w:val="008E0D23"/>
    <w:rPr>
      <w:rFonts w:ascii="Arial" w:hAnsi="Arial"/>
      <w:b/>
      <w:lang w:val="x-none" w:eastAsia="en-US"/>
    </w:rPr>
  </w:style>
  <w:style w:type="character" w:customStyle="1" w:styleId="B10">
    <w:name w:val="B1 (文字)"/>
    <w:qFormat/>
    <w:rsid w:val="000621CD"/>
    <w:rPr>
      <w:rFonts w:eastAsia="MS Mincho"/>
      <w:lang w:val="en-GB" w:eastAsia="en-US" w:bidi="ar-SA"/>
    </w:rPr>
  </w:style>
  <w:style w:type="character" w:customStyle="1" w:styleId="TAHChar">
    <w:name w:val="TAH Char"/>
    <w:qFormat/>
    <w:rsid w:val="000B5217"/>
    <w:rPr>
      <w:rFonts w:ascii="Arial" w:hAnsi="Arial"/>
      <w:b/>
      <w:sz w:val="18"/>
      <w:lang w:eastAsia="en-US"/>
    </w:rPr>
  </w:style>
  <w:style w:type="character" w:customStyle="1" w:styleId="CRCoverPageZchn">
    <w:name w:val="CR Cover Page Zchn"/>
    <w:link w:val="CRCoverPage"/>
    <w:locked/>
    <w:rsid w:val="007477AB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8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283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29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ks_c_5601-198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b7670ba6fbe5af1e1efeeaf6e7f6d40c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5b80708c4032821e6aa54a8f247cbebf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D771-0920-454A-B5C9-0017E90A1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58B24E-B310-41C1-B6BE-CC3D43233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5C0772-E647-4346-B161-146E52D9ED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6D144B-3296-41FB-93FF-CE5AFEF3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7</Pages>
  <Words>1630</Words>
  <Characters>9295</Characters>
  <Application>Microsoft Office Word</Application>
  <DocSecurity>0</DocSecurity>
  <Lines>77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[89#23] E-mail discussion on UL CA</vt:lpstr>
      <vt:lpstr>[89#23] E-mail discussion on UL CA</vt:lpstr>
      <vt:lpstr>[89#23] E-mail discussion on UL CA</vt:lpstr>
    </vt:vector>
  </TitlesOfParts>
  <Company>Nokia Networks, Nokia Corporation</Company>
  <LinksUpToDate>false</LinksUpToDate>
  <CharactersWithSpaces>10904</CharactersWithSpaces>
  <SharedDoc>false</SharedDoc>
  <HLinks>
    <vt:vector size="12" baseType="variant">
      <vt:variant>
        <vt:i4>7340044</vt:i4>
      </vt:variant>
      <vt:variant>
        <vt:i4>21</vt:i4>
      </vt:variant>
      <vt:variant>
        <vt:i4>0</vt:i4>
      </vt:variant>
      <vt:variant>
        <vt:i4>5</vt:i4>
      </vt:variant>
      <vt:variant>
        <vt:lpwstr>ftp://ftp.3gpp.org/tsg_ran/TSG_RAN/TSGR_81/Docs/RP-182155.zip</vt:lpwstr>
      </vt:variant>
      <vt:variant>
        <vt:lpwstr/>
      </vt:variant>
      <vt:variant>
        <vt:i4>8257538</vt:i4>
      </vt:variant>
      <vt:variant>
        <vt:i4>18</vt:i4>
      </vt:variant>
      <vt:variant>
        <vt:i4>0</vt:i4>
      </vt:variant>
      <vt:variant>
        <vt:i4>5</vt:i4>
      </vt:variant>
      <vt:variant>
        <vt:lpwstr>ftp://ftp.3gpp.org/tsg_ran/TSG_RAN/TSGR_80/Docs/RP-181399.zip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[89#23] E-mail discussion on UL CA</dc:title>
  <dc:subject>UL CA</dc:subject>
  <dc:creator>Sven Fischer</dc:creator>
  <cp:keywords>3GPP, RAN2, RAN4, UL CA</cp:keywords>
  <cp:lastModifiedBy>Qualcomm1</cp:lastModifiedBy>
  <cp:revision>2</cp:revision>
  <cp:lastPrinted>2020-04-07T12:04:00Z</cp:lastPrinted>
  <dcterms:created xsi:type="dcterms:W3CDTF">2020-08-26T11:26:00Z</dcterms:created>
  <dcterms:modified xsi:type="dcterms:W3CDTF">2020-08-26T11:26:00Z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sflag">
    <vt:lpwstr>1443190362</vt:lpwstr>
  </property>
  <property fmtid="{D5CDD505-2E9C-101B-9397-08002B2CF9AE}" pid="4" name="_new_ms_pID_72543">
    <vt:lpwstr>(3)1RUtFwTsRT7jKvlT4Zu6GEF793ztyv5frjgVjY7/fz5rVgOmJIE2rnGTf0jK4fq9OAyowr0W_x000d_
1yFhqoh6faCpSBFjxNmRgiZEl465QvpEh7V5MszFg1WEiiBPIvSRegpDVMfSvP/RrF9b/7/6_x000d_
U8oloeK9ioHh4bR6crYpEcdHD5tc019FmrhuDQyw+BdJNm/6wsPgpjT3I+rgJiyPtk2R3xgC_x000d_
FzWO7i8R7E6McZpZgh</vt:lpwstr>
  </property>
  <property fmtid="{D5CDD505-2E9C-101B-9397-08002B2CF9AE}" pid="5" name="_new_ms_pID_72543_00">
    <vt:lpwstr>_new_ms_pID_72543</vt:lpwstr>
  </property>
  <property fmtid="{D5CDD505-2E9C-101B-9397-08002B2CF9AE}" pid="6" name="_new_ms_pID_725431">
    <vt:lpwstr>3+dh9BDB3z1uwOa5NEAlUnI2q3FgPs2N1MHkaKKevvHgKliKaFBQ5l_x000d_
7rhtlETaAteDvOTCFXy6C1HNW6IbkmuiZegxdGL+Ymq4+5JTO+bEoaUR9qgqEmqqs+3J1+Ci_x000d_
j1cn0QArr/aqf9JH+iQ8y1um7p/5UDCIFLnTsDIOHYeVwThfUqR9EO9pCBx7ZiLHh80bOjpi_x000d_
wgd20MNCzTbCj2cDClYN3b8HkMam8KyZs8UP</vt:lpwstr>
  </property>
  <property fmtid="{D5CDD505-2E9C-101B-9397-08002B2CF9AE}" pid="7" name="_new_ms_pID_725431_00">
    <vt:lpwstr>_new_ms_pID_725431</vt:lpwstr>
  </property>
  <property fmtid="{D5CDD505-2E9C-101B-9397-08002B2CF9AE}" pid="8" name="_new_ms_pID_725432">
    <vt:lpwstr>aDrf/AXmk7dc+3W0iDTdmkqqtr3ZYdQyfJ+k_x000d_
qpYoIoe2oIk4HN9G3/MV5Wx7v7SSE+WLwVo9oQiHSYL5Pj3Wd0Qv3ejb5MEXQQ7IcVBx5BdN_x000d_
QudRyVmxBbO+6uR9Mn45Y47urbZVXr+6CyV/jxKHyWQ0oRWPAIZEPCxyCRmwROGn</vt:lpwstr>
  </property>
  <property fmtid="{D5CDD505-2E9C-101B-9397-08002B2CF9AE}" pid="9" name="_new_ms_pID_725432_00">
    <vt:lpwstr>_new_ms_pID_725432</vt:lpwstr>
  </property>
  <property fmtid="{D5CDD505-2E9C-101B-9397-08002B2CF9AE}" pid="10" name="_2015_ms_pID_725343">
    <vt:lpwstr>(2)uwgJ050+r1C3QeLJfGTtE7fI7n1JhzYMJ8U7z3/mkCWGBRbnz+yWWDjewxOfRsF89IimdA4m_x000d_
s61TJGgfnA0YVFPFvw1d/GfabpV+0t3IbEKYMuHXHT3n/ZsKfAgFXs2OSKdyvIWl7+qWSj5h_x000d_
A94Vwm6U38NkYnvEmrOvG915n/mcA53jJbyv2oO7FUvbymrCiVxHbf3VTj/O4JMEalo8UXJO_x000d_
OTA6SA7KPNB0G/VYCN</vt:lpwstr>
  </property>
  <property fmtid="{D5CDD505-2E9C-101B-9397-08002B2CF9AE}" pid="11" name="_2015_ms_pID_725343_00">
    <vt:lpwstr>_2015_ms_pID_725343</vt:lpwstr>
  </property>
  <property fmtid="{D5CDD505-2E9C-101B-9397-08002B2CF9AE}" pid="12" name="_2015_ms_pID_7253431">
    <vt:lpwstr>yY2dBb1of3gleybmrTGq6jOJRwWCLKGSWjz4sHz+s7LOjgBjUebJyL_x000d_
+2+HSK3mnh/fSwPHk5AQaLADUMSf5hysjtC1SDj9n4fNEkbsCNWnlXnVMs/QCcchEZ4iWyTm_x000d_
I+tJp1ApVXOSyV0yXp8nyUszSQCdhuTYfUwzgfajKqi6Tw==</vt:lpwstr>
  </property>
  <property fmtid="{D5CDD505-2E9C-101B-9397-08002B2CF9AE}" pid="13" name="_2015_ms_pID_7253431_00">
    <vt:lpwstr>_2015_ms_pID_7253431</vt:lpwstr>
  </property>
  <property fmtid="{D5CDD505-2E9C-101B-9397-08002B2CF9AE}" pid="14" name="ContentTypeId">
    <vt:lpwstr>0x010100EB28163D68FE8E4D9361964FDD814FC4</vt:lpwstr>
  </property>
  <property fmtid="{D5CDD505-2E9C-101B-9397-08002B2CF9AE}" pid="15" name="_dlc_DocIdItemGuid">
    <vt:lpwstr>5c30d7c2-1382-477f-bfd7-b3c16699c649</vt:lpwstr>
  </property>
  <property fmtid="{D5CDD505-2E9C-101B-9397-08002B2CF9AE}" pid="16" name="Tags">
    <vt:lpwstr/>
  </property>
  <property fmtid="{D5CDD505-2E9C-101B-9397-08002B2CF9AE}" pid="17" name="_AdHocReviewCycleID">
    <vt:i4>312624037</vt:i4>
  </property>
  <property fmtid="{D5CDD505-2E9C-101B-9397-08002B2CF9AE}" pid="18" name="_NewReviewCycle">
    <vt:lpwstr/>
  </property>
  <property fmtid="{D5CDD505-2E9C-101B-9397-08002B2CF9AE}" pid="19" name="_EmailSubject">
    <vt:lpwstr>UE-based open issues</vt:lpwstr>
  </property>
  <property fmtid="{D5CDD505-2E9C-101B-9397-08002B2CF9AE}" pid="20" name="_AuthorEmail">
    <vt:lpwstr>sony@qti.qualcomm.com</vt:lpwstr>
  </property>
  <property fmtid="{D5CDD505-2E9C-101B-9397-08002B2CF9AE}" pid="21" name="_AuthorEmailDisplayName">
    <vt:lpwstr>Sony Akkarakaran</vt:lpwstr>
  </property>
  <property fmtid="{D5CDD505-2E9C-101B-9397-08002B2CF9AE}" pid="22" name="_PreviousAdHocReviewCycleID">
    <vt:i4>-1863735277</vt:i4>
  </property>
  <property fmtid="{D5CDD505-2E9C-101B-9397-08002B2CF9AE}" pid="23" name="_ReviewingToolsShownOnce">
    <vt:lpwstr/>
  </property>
</Properties>
</file>