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EF" w:rsidRDefault="00B32925">
      <w:pPr>
        <w:pStyle w:val="a7"/>
        <w:tabs>
          <w:tab w:val="right" w:pos="9639"/>
        </w:tabs>
        <w:spacing w:after="180"/>
        <w:rPr>
          <w:rFonts w:eastAsia="宋体"/>
          <w:bCs w:val="0"/>
          <w:sz w:val="24"/>
          <w:szCs w:val="24"/>
        </w:rPr>
      </w:pPr>
      <w:r>
        <w:rPr>
          <w:sz w:val="24"/>
          <w:szCs w:val="24"/>
        </w:rPr>
        <w:t xml:space="preserve">3GPP TSG-RAN3 Meeting #109-E  </w:t>
      </w:r>
      <w:r>
        <w:rPr>
          <w:bCs w:val="0"/>
          <w:sz w:val="24"/>
          <w:szCs w:val="24"/>
        </w:rPr>
        <w:t xml:space="preserve">                                           </w:t>
      </w:r>
      <w:r>
        <w:rPr>
          <w:bCs w:val="0"/>
          <w:sz w:val="24"/>
          <w:szCs w:val="24"/>
        </w:rPr>
        <w:tab/>
        <w:t xml:space="preserve">               R3-205509</w:t>
      </w:r>
    </w:p>
    <w:p w:rsidR="002D4BEF" w:rsidRDefault="00B32925">
      <w:pPr>
        <w:pStyle w:val="3GPPHeader"/>
        <w:spacing w:after="180"/>
        <w:rPr>
          <w:rFonts w:ascii="Arial" w:eastAsia="宋体" w:hAnsi="Arial" w:cs="Arial"/>
          <w:szCs w:val="24"/>
          <w:lang w:val="en-GB"/>
        </w:rPr>
      </w:pPr>
      <w:r>
        <w:rPr>
          <w:rFonts w:ascii="Arial" w:eastAsia="宋体" w:hAnsi="Arial" w:cs="Arial"/>
          <w:szCs w:val="24"/>
          <w:lang w:val="de-DE"/>
        </w:rPr>
        <w:t>E-meeting</w:t>
      </w:r>
      <w:r>
        <w:rPr>
          <w:rFonts w:ascii="Arial" w:eastAsia="宋体" w:hAnsi="Arial" w:cs="Arial"/>
          <w:szCs w:val="24"/>
          <w:lang w:val="en-GB"/>
        </w:rPr>
        <w:t xml:space="preserve">, </w:t>
      </w:r>
      <w:r>
        <w:rPr>
          <w:rFonts w:ascii="Arial" w:hAnsi="Arial" w:cs="Arial"/>
          <w:szCs w:val="24"/>
          <w:lang w:val="en-GB"/>
        </w:rPr>
        <w:t>17 – 28 August 2020</w:t>
      </w:r>
    </w:p>
    <w:p w:rsidR="002D4BEF" w:rsidRDefault="002D4BEF">
      <w:pPr>
        <w:pStyle w:val="3GPPHeader"/>
        <w:rPr>
          <w:sz w:val="22"/>
          <w:lang w:val="en-GB"/>
        </w:rPr>
      </w:pPr>
    </w:p>
    <w:p w:rsidR="002D4BEF" w:rsidRDefault="00B32925">
      <w:pPr>
        <w:pStyle w:val="3GPPHeader"/>
        <w:rPr>
          <w:sz w:val="22"/>
          <w:lang w:val="en-GB"/>
        </w:rPr>
      </w:pPr>
      <w:r>
        <w:rPr>
          <w:sz w:val="22"/>
          <w:lang w:val="en-GB"/>
        </w:rPr>
        <w:t>Agenda Item:</w:t>
      </w:r>
      <w:r>
        <w:rPr>
          <w:sz w:val="22"/>
          <w:lang w:val="en-GB"/>
        </w:rPr>
        <w:tab/>
        <w:t>10.2.4</w:t>
      </w:r>
    </w:p>
    <w:p w:rsidR="002D4BEF" w:rsidRDefault="00B32925">
      <w:pPr>
        <w:pStyle w:val="3GPPHeader"/>
        <w:rPr>
          <w:sz w:val="22"/>
          <w:lang w:val="en-GB"/>
        </w:rPr>
      </w:pPr>
      <w:r>
        <w:rPr>
          <w:sz w:val="22"/>
          <w:lang w:val="en-GB"/>
        </w:rPr>
        <w:t>Source:</w:t>
      </w:r>
      <w:r>
        <w:rPr>
          <w:sz w:val="22"/>
          <w:lang w:val="en-GB"/>
        </w:rPr>
        <w:tab/>
        <w:t>Ericsson</w:t>
      </w:r>
    </w:p>
    <w:p w:rsidR="002D4BEF" w:rsidRDefault="00B32925">
      <w:pPr>
        <w:pStyle w:val="3GPPHeader"/>
        <w:rPr>
          <w:sz w:val="22"/>
          <w:lang w:val="en-GB"/>
        </w:rPr>
      </w:pPr>
      <w:r>
        <w:rPr>
          <w:sz w:val="22"/>
          <w:lang w:val="en-GB"/>
        </w:rPr>
        <w:t>Title:</w:t>
      </w:r>
      <w:r>
        <w:rPr>
          <w:sz w:val="22"/>
          <w:lang w:val="en-GB"/>
        </w:rPr>
        <w:tab/>
        <w:t>SoD for SONMDT_InterSystemLoad</w:t>
      </w:r>
    </w:p>
    <w:p w:rsidR="002D4BEF" w:rsidRDefault="00B32925">
      <w:pPr>
        <w:pStyle w:val="3GPPHeader"/>
        <w:rPr>
          <w:sz w:val="22"/>
        </w:rPr>
      </w:pPr>
      <w:r>
        <w:rPr>
          <w:sz w:val="22"/>
        </w:rPr>
        <w:t>Document for:</w:t>
      </w:r>
      <w:r>
        <w:rPr>
          <w:sz w:val="22"/>
        </w:rPr>
        <w:tab/>
        <w:t>Discussion, Decision</w:t>
      </w:r>
    </w:p>
    <w:p w:rsidR="002D4BEF" w:rsidRDefault="00B32925">
      <w:pPr>
        <w:pStyle w:val="1"/>
      </w:pPr>
      <w:r>
        <w:t>Introduction</w:t>
      </w:r>
    </w:p>
    <w:p w:rsidR="002D4BEF" w:rsidRDefault="00B32925">
      <w:pPr>
        <w:spacing w:after="0"/>
        <w:jc w:val="both"/>
        <w:rPr>
          <w:lang w:val="en-GB"/>
        </w:rPr>
      </w:pPr>
      <w:r>
        <w:rPr>
          <w:lang w:val="en-GB"/>
        </w:rPr>
        <w:t>This is a summary of offline discussions for the topic of Inter System Load Balancing in AI 10.2.4.</w:t>
      </w:r>
    </w:p>
    <w:p w:rsidR="002D4BEF" w:rsidRDefault="00B32925">
      <w:pPr>
        <w:spacing w:after="0"/>
        <w:jc w:val="both"/>
        <w:rPr>
          <w:lang w:val="en-GB"/>
        </w:rPr>
      </w:pPr>
      <w:r>
        <w:rPr>
          <w:lang w:val="en-GB"/>
        </w:rPr>
        <w:t>The scope of the SoD is as follows:</w:t>
      </w:r>
    </w:p>
    <w:p w:rsidR="002D4BEF" w:rsidRDefault="002D4BEF">
      <w:pPr>
        <w:spacing w:after="0"/>
        <w:jc w:val="both"/>
        <w:rPr>
          <w:lang w:val="en-GB"/>
        </w:rPr>
      </w:pPr>
    </w:p>
    <w:p w:rsidR="002D4BEF" w:rsidRDefault="00B32925">
      <w:pPr>
        <w:widowControl w:val="0"/>
        <w:spacing w:after="0"/>
        <w:ind w:left="144" w:hanging="144"/>
        <w:rPr>
          <w:rFonts w:ascii="Calibri" w:hAnsi="Calibri" w:cs="Calibri"/>
          <w:b/>
          <w:color w:val="7030A0"/>
          <w:sz w:val="18"/>
          <w:szCs w:val="24"/>
          <w:lang w:val="en-GB"/>
        </w:rPr>
      </w:pPr>
      <w:bookmarkStart w:id="0" w:name="_Ref178064866"/>
      <w:r>
        <w:rPr>
          <w:rFonts w:ascii="Calibri" w:hAnsi="Calibri" w:cs="Calibri"/>
          <w:b/>
          <w:color w:val="7030A0"/>
          <w:sz w:val="18"/>
          <w:szCs w:val="24"/>
          <w:lang w:val="en-GB"/>
        </w:rPr>
        <w:t>CB: # 1010_SONMDT_InterSystemLoad</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Topics to discuss:</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Load reporting for inter-RAT and inter-system</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Periodic, event-triggered</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NG, S1, stage-2 impacts</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Metrics: CAC, PRB usage, TNL load, HW load, CAC and Number of Active UEs</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Other information, e.g. overload flag, list of cells/beams/slices</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Number of measurement reporting levels</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xml:space="preserve"> - Any other topics based on contributions submitted</w:t>
      </w:r>
    </w:p>
    <w:p w:rsidR="002D4BEF" w:rsidRDefault="00B32925">
      <w:pPr>
        <w:widowControl w:val="0"/>
        <w:spacing w:after="0"/>
        <w:ind w:left="144" w:hanging="144"/>
        <w:rPr>
          <w:rFonts w:ascii="Calibri" w:hAnsi="Calibri" w:cs="Calibri"/>
          <w:b/>
          <w:color w:val="7030A0"/>
          <w:sz w:val="18"/>
          <w:szCs w:val="24"/>
          <w:lang w:val="en-GB"/>
        </w:rPr>
      </w:pPr>
      <w:r>
        <w:rPr>
          <w:rFonts w:ascii="Calibri" w:hAnsi="Calibri" w:cs="Calibri"/>
          <w:b/>
          <w:color w:val="7030A0"/>
          <w:sz w:val="18"/>
          <w:szCs w:val="24"/>
          <w:lang w:val="en-GB"/>
        </w:rPr>
        <w:t>- If there are agreements, can proceed to CRs</w:t>
      </w:r>
    </w:p>
    <w:p w:rsidR="002D4BEF" w:rsidRDefault="00B32925">
      <w:pPr>
        <w:widowControl w:val="0"/>
        <w:spacing w:after="0"/>
        <w:rPr>
          <w:rFonts w:ascii="Calibri" w:hAnsi="Calibri" w:cs="Calibri"/>
          <w:color w:val="000000"/>
          <w:sz w:val="18"/>
          <w:szCs w:val="24"/>
          <w:lang w:val="en-GB"/>
        </w:rPr>
      </w:pPr>
      <w:r>
        <w:rPr>
          <w:rFonts w:ascii="Calibri" w:hAnsi="Calibri" w:cs="Calibri"/>
          <w:color w:val="000000"/>
          <w:sz w:val="18"/>
          <w:szCs w:val="24"/>
          <w:lang w:val="en-GB"/>
        </w:rPr>
        <w:t>(E/// - moderator)</w:t>
      </w:r>
    </w:p>
    <w:p w:rsidR="002D4BEF" w:rsidRDefault="00B32925">
      <w:pPr>
        <w:widowControl w:val="0"/>
        <w:spacing w:after="0"/>
        <w:rPr>
          <w:rFonts w:ascii="Calibri" w:hAnsi="Calibri" w:cs="Calibri"/>
          <w:color w:val="000000"/>
          <w:sz w:val="18"/>
          <w:szCs w:val="24"/>
          <w:lang w:val="en-GB"/>
        </w:rPr>
      </w:pPr>
      <w:r>
        <w:rPr>
          <w:rFonts w:ascii="Calibri" w:hAnsi="Calibri" w:cs="Calibri"/>
          <w:color w:val="000000"/>
          <w:sz w:val="18"/>
          <w:szCs w:val="24"/>
          <w:lang w:val="en-GB"/>
        </w:rPr>
        <w:t xml:space="preserve">Summary of offline disc </w:t>
      </w:r>
      <w:hyperlink r:id="rId11" w:history="1">
        <w:r>
          <w:rPr>
            <w:rStyle w:val="aa"/>
            <w:rFonts w:ascii="Calibri" w:hAnsi="Calibri" w:cs="Calibri"/>
            <w:sz w:val="18"/>
            <w:szCs w:val="24"/>
            <w:lang w:val="en-GB"/>
          </w:rPr>
          <w:t>R3-205517</w:t>
        </w:r>
      </w:hyperlink>
    </w:p>
    <w:p w:rsidR="002D4BEF" w:rsidRDefault="00B32925">
      <w:pPr>
        <w:pStyle w:val="1"/>
      </w:pPr>
      <w:r>
        <w:t>For the Chairman’s Notes</w:t>
      </w:r>
    </w:p>
    <w:p w:rsidR="002D4BEF" w:rsidRDefault="00B32925">
      <w:pPr>
        <w:rPr>
          <w:lang w:val="en-GB"/>
        </w:rPr>
      </w:pPr>
      <w:r>
        <w:rPr>
          <w:rFonts w:hint="eastAsia"/>
          <w:lang w:val="en-GB" w:eastAsia="zh-CN"/>
        </w:rPr>
        <w:t>Following agreements were proposed on the first round of offline discussion</w:t>
      </w:r>
      <w:r>
        <w:rPr>
          <w:lang w:val="en-GB" w:eastAsia="zh-CN"/>
        </w:rPr>
        <w:t>:</w:t>
      </w:r>
    </w:p>
    <w:p w:rsidR="002D4BEF" w:rsidRDefault="002D4BEF">
      <w:pPr>
        <w:pStyle w:val="ac"/>
        <w:numPr>
          <w:ilvl w:val="0"/>
          <w:numId w:val="4"/>
        </w:numPr>
        <w:rPr>
          <w:b/>
          <w:bCs/>
        </w:rPr>
      </w:pPr>
    </w:p>
    <w:p w:rsidR="002D4BEF" w:rsidRDefault="00B32925">
      <w:pPr>
        <w:pStyle w:val="1"/>
      </w:pPr>
      <w:r>
        <w:lastRenderedPageBreak/>
        <w:t>Discussion</w:t>
      </w:r>
      <w:bookmarkEnd w:id="0"/>
    </w:p>
    <w:p w:rsidR="002D4BEF" w:rsidRDefault="00B32925">
      <w:pPr>
        <w:pStyle w:val="2"/>
      </w:pPr>
      <w:r>
        <w:t>Signalling for Inter System Load Balancing</w:t>
      </w:r>
    </w:p>
    <w:p w:rsidR="002D4BEF" w:rsidRDefault="00B32925">
      <w:pPr>
        <w:rPr>
          <w:rFonts w:cstheme="minorHAnsi"/>
          <w:lang w:val="en-GB"/>
        </w:rPr>
      </w:pPr>
      <w:r>
        <w:rPr>
          <w:rFonts w:cstheme="minorHAnsi"/>
          <w:lang w:val="en-GB"/>
        </w:rPr>
        <w:t xml:space="preserve">There seems to be consensus on the introduction of inter system load balancing at least in a way that mirrors the solution in LTE. In a similar way to LTE, a number of papers propose that Inter System Load Balancing information are transferred across systems via a mechanism that resembles or reuses the </w:t>
      </w:r>
      <w:r>
        <w:rPr>
          <w:rFonts w:cstheme="minorHAnsi"/>
          <w:i/>
          <w:iCs/>
          <w:lang w:val="en-GB"/>
        </w:rPr>
        <w:t>SON Configuration Transfer</w:t>
      </w:r>
      <w:r>
        <w:rPr>
          <w:rFonts w:cstheme="minorHAnsi"/>
          <w:lang w:val="en-GB"/>
        </w:rPr>
        <w:t xml:space="preserve"> IE. </w:t>
      </w:r>
    </w:p>
    <w:p w:rsidR="002D4BEF" w:rsidRDefault="00B32925">
      <w:pPr>
        <w:rPr>
          <w:lang w:val="en-GB"/>
        </w:rPr>
      </w:pPr>
      <w:r>
        <w:rPr>
          <w:rFonts w:cstheme="minorHAnsi"/>
          <w:lang w:val="en-GB"/>
        </w:rPr>
        <w:t xml:space="preserve">The </w:t>
      </w:r>
      <w:r>
        <w:rPr>
          <w:rFonts w:cstheme="minorHAnsi"/>
          <w:i/>
          <w:iCs/>
          <w:lang w:val="en-GB"/>
        </w:rPr>
        <w:t>SON Configuration Transfer</w:t>
      </w:r>
      <w:r>
        <w:rPr>
          <w:rFonts w:cstheme="minorHAnsi"/>
          <w:lang w:val="en-GB"/>
        </w:rPr>
        <w:t xml:space="preserve"> IE containing information on configuration of inter system load balancing and updates of measurement reports, may be transferred between RAN nodes of an E-UTRAN and an NG-RAN system by means of the S1: eNB CONFIGURATION TRANSFER, S1: MME CONFIGURATION TRANSFER, NG: UL RAN CONFIGURATION TRANSFER and  NG: DL RAN CONFIGURATION TRANSFER.</w:t>
      </w:r>
    </w:p>
    <w:p w:rsidR="002D4BEF" w:rsidRDefault="00B32925">
      <w:pPr>
        <w:rPr>
          <w:b/>
          <w:bCs/>
          <w:lang w:val="en-GB"/>
        </w:rPr>
      </w:pPr>
      <w:r>
        <w:rPr>
          <w:b/>
          <w:bCs/>
          <w:lang w:val="en-GB"/>
        </w:rPr>
        <w:t>Proposal 1:  It is proposed to agree to the introduction of Inter System Load Balancing mechanisms on the basis of the solution available in E-UTRAN</w:t>
      </w:r>
    </w:p>
    <w:p w:rsidR="002D4BEF" w:rsidRDefault="00B32925">
      <w:pPr>
        <w:rPr>
          <w:b/>
          <w:bCs/>
          <w:lang w:val="en-GB"/>
        </w:rPr>
      </w:pPr>
      <w:r>
        <w:rPr>
          <w:b/>
          <w:bCs/>
          <w:lang w:val="en-GB"/>
        </w:rPr>
        <w:t xml:space="preserve">Proposal 2: It is proposed to agree to the introduction of Inter System Load Balancing by means of </w:t>
      </w:r>
      <w:r>
        <w:rPr>
          <w:rFonts w:cstheme="minorHAnsi"/>
          <w:b/>
          <w:bCs/>
          <w:lang w:val="en-GB"/>
        </w:rPr>
        <w:t xml:space="preserve">mechanisms that resemble or reuses the </w:t>
      </w:r>
      <w:r>
        <w:rPr>
          <w:rFonts w:cstheme="minorHAnsi"/>
          <w:b/>
          <w:bCs/>
          <w:i/>
          <w:iCs/>
          <w:lang w:val="en-GB"/>
        </w:rPr>
        <w:t>SON Configuration Transfer</w:t>
      </w:r>
      <w:r>
        <w:rPr>
          <w:rFonts w:cstheme="minorHAnsi"/>
          <w:b/>
          <w:bCs/>
          <w:lang w:val="en-GB"/>
        </w:rPr>
        <w:t xml:space="preserve"> IE for the purpose of configuring load balancing metrics and reporting load balancing measurements</w:t>
      </w:r>
      <w:r>
        <w:rPr>
          <w:b/>
          <w:bCs/>
          <w:lang w:val="en-GB"/>
        </w:rPr>
        <w:t xml:space="preserve"> </w:t>
      </w:r>
    </w:p>
    <w:p w:rsidR="002D4BEF" w:rsidRDefault="00B32925">
      <w:pPr>
        <w:rPr>
          <w:b/>
          <w:bCs/>
          <w:lang w:val="en-GB"/>
        </w:rPr>
      </w:pPr>
      <w:r>
        <w:rPr>
          <w:b/>
          <w:bCs/>
          <w:lang w:val="en-GB"/>
        </w:rPr>
        <w:t xml:space="preserve">Proposal 3: It is proposed to agree to the use of the </w:t>
      </w:r>
      <w:r>
        <w:rPr>
          <w:rFonts w:cstheme="minorHAnsi"/>
          <w:b/>
          <w:bCs/>
          <w:lang w:val="en-GB"/>
        </w:rPr>
        <w:t>S1: eNB CONFIGURATION TRANSFER, S1: MME CONFIGURATION TRANSFER, NG: UL RAN CONFIGURATION TRANSFER and  NG: DL RAN CONFIGURATION TRANSFER for the transfer of inter system load balancing via the SON Configuration Transfer (or similar) IEs</w:t>
      </w:r>
    </w:p>
    <w:p w:rsidR="002D4BEF" w:rsidRDefault="002D4BEF">
      <w:pPr>
        <w:rPr>
          <w:rFonts w:cstheme="minorHAnsi"/>
          <w:lang w:val="en-GB"/>
        </w:rPr>
      </w:pPr>
    </w:p>
    <w:p w:rsidR="002D4BEF" w:rsidRDefault="00B32925">
      <w:pPr>
        <w:rPr>
          <w:rFonts w:cstheme="minorHAnsi"/>
          <w:lang w:val="en-GB"/>
        </w:rPr>
      </w:pPr>
      <w:r>
        <w:rPr>
          <w:rFonts w:cstheme="minorHAnsi"/>
          <w:lang w:val="en-GB"/>
        </w:rPr>
        <w:t>Companies are invited to provide their feedback on the proposals above:</w:t>
      </w:r>
    </w:p>
    <w:p w:rsidR="002D4BEF" w:rsidRDefault="002D4BEF">
      <w:pPr>
        <w:rPr>
          <w:rFonts w:cstheme="minorHAnsi"/>
          <w:lang w:val="en-GB"/>
        </w:rPr>
      </w:pPr>
    </w:p>
    <w:tbl>
      <w:tblPr>
        <w:tblStyle w:val="a9"/>
        <w:tblW w:w="7457" w:type="dxa"/>
        <w:tblLayout w:type="fixed"/>
        <w:tblLook w:val="04A0"/>
      </w:tblPr>
      <w:tblGrid>
        <w:gridCol w:w="1413"/>
        <w:gridCol w:w="6044"/>
      </w:tblGrid>
      <w:tr w:rsidR="002D4BEF">
        <w:tc>
          <w:tcPr>
            <w:tcW w:w="1413"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Comments</w:t>
            </w:r>
          </w:p>
        </w:tc>
      </w:tr>
      <w:tr w:rsidR="002D4BEF">
        <w:tc>
          <w:tcPr>
            <w:tcW w:w="1413" w:type="dxa"/>
          </w:tcPr>
          <w:p w:rsidR="002D4BEF" w:rsidRDefault="00B32925">
            <w:pPr>
              <w:spacing w:after="0" w:line="240" w:lineRule="auto"/>
              <w:rPr>
                <w:rFonts w:cstheme="minorHAnsi"/>
                <w:sz w:val="20"/>
                <w:szCs w:val="20"/>
                <w:lang w:val="en-GB" w:eastAsia="zh-CN"/>
              </w:rPr>
            </w:pPr>
            <w:ins w:id="1" w:author="CATT" w:date="2020-08-18T13:23:00Z">
              <w:r>
                <w:rPr>
                  <w:rFonts w:cstheme="minorHAnsi" w:hint="eastAsia"/>
                  <w:sz w:val="20"/>
                  <w:szCs w:val="20"/>
                  <w:lang w:val="en-GB" w:eastAsia="zh-CN"/>
                </w:rPr>
                <w:t>CATT</w:t>
              </w:r>
            </w:ins>
          </w:p>
        </w:tc>
        <w:tc>
          <w:tcPr>
            <w:tcW w:w="6044" w:type="dxa"/>
          </w:tcPr>
          <w:p w:rsidR="002D4BEF" w:rsidRDefault="00B32925">
            <w:pPr>
              <w:spacing w:after="0" w:line="240" w:lineRule="auto"/>
              <w:rPr>
                <w:rFonts w:cstheme="minorHAnsi"/>
                <w:sz w:val="20"/>
                <w:szCs w:val="20"/>
                <w:lang w:val="en-GB" w:eastAsia="zh-CN"/>
              </w:rPr>
            </w:pPr>
            <w:ins w:id="2" w:author="CATT" w:date="2020-08-18T13:23:00Z">
              <w:r>
                <w:rPr>
                  <w:rFonts w:cstheme="minorHAnsi" w:hint="eastAsia"/>
                  <w:sz w:val="20"/>
                  <w:szCs w:val="20"/>
                  <w:lang w:val="en-GB" w:eastAsia="zh-CN"/>
                </w:rPr>
                <w:t>Agree with all.</w:t>
              </w:r>
            </w:ins>
          </w:p>
        </w:tc>
      </w:tr>
      <w:tr w:rsidR="002D4BEF">
        <w:trPr>
          <w:ins w:id="3" w:author="ZTE" w:date="2020-08-19T14:40:00Z"/>
        </w:trPr>
        <w:tc>
          <w:tcPr>
            <w:tcW w:w="1413" w:type="dxa"/>
          </w:tcPr>
          <w:p w:rsidR="002D4BEF" w:rsidRDefault="00B32925">
            <w:pPr>
              <w:spacing w:after="0" w:line="240" w:lineRule="auto"/>
              <w:rPr>
                <w:ins w:id="4" w:author="ZTE" w:date="2020-08-19T14:40:00Z"/>
                <w:rFonts w:cstheme="minorHAnsi"/>
                <w:sz w:val="20"/>
                <w:szCs w:val="20"/>
                <w:lang w:val="en-US" w:eastAsia="zh-CN"/>
              </w:rPr>
            </w:pPr>
            <w:ins w:id="5" w:author="ZTE" w:date="2020-08-19T14:40:00Z">
              <w:r>
                <w:rPr>
                  <w:rFonts w:cstheme="minorHAnsi" w:hint="eastAsia"/>
                  <w:sz w:val="20"/>
                  <w:szCs w:val="20"/>
                  <w:lang w:val="en-US" w:eastAsia="zh-CN"/>
                </w:rPr>
                <w:t>ZTE</w:t>
              </w:r>
            </w:ins>
          </w:p>
        </w:tc>
        <w:tc>
          <w:tcPr>
            <w:tcW w:w="6044" w:type="dxa"/>
          </w:tcPr>
          <w:p w:rsidR="002D4BEF" w:rsidRDefault="00B32925">
            <w:pPr>
              <w:spacing w:after="0" w:line="240" w:lineRule="auto"/>
              <w:rPr>
                <w:ins w:id="6" w:author="ZTE" w:date="2020-08-19T14:40:00Z"/>
                <w:rFonts w:cstheme="minorHAnsi"/>
                <w:sz w:val="20"/>
                <w:szCs w:val="20"/>
                <w:lang w:val="en-US" w:eastAsia="zh-CN"/>
              </w:rPr>
            </w:pPr>
            <w:ins w:id="7" w:author="ZTE" w:date="2020-08-19T14:40:00Z">
              <w:r>
                <w:rPr>
                  <w:rFonts w:cstheme="minorHAnsi" w:hint="eastAsia"/>
                  <w:sz w:val="20"/>
                  <w:szCs w:val="20"/>
                  <w:lang w:val="en-US" w:eastAsia="zh-CN"/>
                </w:rPr>
                <w:t>Agree</w:t>
              </w:r>
            </w:ins>
          </w:p>
        </w:tc>
      </w:tr>
      <w:tr w:rsidR="007655DC" w:rsidTr="007655DC">
        <w:trPr>
          <w:ins w:id="8" w:author="Samsung" w:date="2020-08-19T16:49:00Z"/>
        </w:trPr>
        <w:tc>
          <w:tcPr>
            <w:tcW w:w="1413" w:type="dxa"/>
          </w:tcPr>
          <w:p w:rsidR="007655DC" w:rsidRDefault="007655DC" w:rsidP="006228B7">
            <w:pPr>
              <w:rPr>
                <w:ins w:id="9" w:author="Samsung" w:date="2020-08-19T16:49:00Z"/>
                <w:rFonts w:cstheme="minorHAnsi"/>
                <w:sz w:val="20"/>
                <w:szCs w:val="20"/>
                <w:lang w:val="en-GB" w:eastAsia="zh-CN"/>
              </w:rPr>
            </w:pPr>
            <w:ins w:id="10" w:author="Samsung" w:date="2020-08-19T16:49:00Z">
              <w:r>
                <w:rPr>
                  <w:rFonts w:cstheme="minorHAnsi"/>
                  <w:sz w:val="20"/>
                  <w:szCs w:val="20"/>
                  <w:lang w:val="en-GB" w:eastAsia="zh-CN"/>
                </w:rPr>
                <w:t>Samsung</w:t>
              </w:r>
            </w:ins>
          </w:p>
        </w:tc>
        <w:tc>
          <w:tcPr>
            <w:tcW w:w="6044" w:type="dxa"/>
          </w:tcPr>
          <w:p w:rsidR="007655DC" w:rsidRDefault="007655DC" w:rsidP="006228B7">
            <w:pPr>
              <w:rPr>
                <w:ins w:id="11" w:author="Samsung" w:date="2020-08-19T16:49:00Z"/>
                <w:rFonts w:cstheme="minorHAnsi"/>
                <w:sz w:val="20"/>
                <w:szCs w:val="20"/>
                <w:lang w:val="en-GB" w:eastAsia="zh-CN"/>
              </w:rPr>
            </w:pPr>
            <w:ins w:id="12" w:author="Samsung" w:date="2020-08-19T16:49:00Z">
              <w:r>
                <w:rPr>
                  <w:rFonts w:cstheme="minorHAnsi"/>
                  <w:sz w:val="20"/>
                  <w:szCs w:val="20"/>
                  <w:lang w:val="en-GB" w:eastAsia="zh-CN"/>
                </w:rPr>
                <w:t>Agree</w:t>
              </w:r>
            </w:ins>
          </w:p>
        </w:tc>
      </w:tr>
      <w:tr w:rsidR="0005047B" w:rsidTr="0005047B">
        <w:trPr>
          <w:ins w:id="13" w:author="CMCC" w:date="2020-08-19T17:09:00Z"/>
        </w:trPr>
        <w:tc>
          <w:tcPr>
            <w:tcW w:w="1413" w:type="dxa"/>
          </w:tcPr>
          <w:p w:rsidR="0005047B" w:rsidRDefault="0005047B" w:rsidP="00C04444">
            <w:pPr>
              <w:spacing w:after="0" w:line="240" w:lineRule="auto"/>
              <w:rPr>
                <w:ins w:id="14" w:author="CMCC" w:date="2020-08-19T17:09:00Z"/>
                <w:rFonts w:cstheme="minorHAnsi"/>
                <w:sz w:val="20"/>
                <w:szCs w:val="20"/>
                <w:lang w:val="en-US" w:eastAsia="zh-CN"/>
              </w:rPr>
            </w:pPr>
            <w:ins w:id="15" w:author="CMCC" w:date="2020-08-19T17:09:00Z">
              <w:r>
                <w:rPr>
                  <w:rFonts w:cstheme="minorHAnsi" w:hint="eastAsia"/>
                  <w:sz w:val="20"/>
                  <w:szCs w:val="20"/>
                  <w:lang w:val="en-US" w:eastAsia="zh-CN"/>
                </w:rPr>
                <w:t>CMCC</w:t>
              </w:r>
            </w:ins>
          </w:p>
        </w:tc>
        <w:tc>
          <w:tcPr>
            <w:tcW w:w="6044" w:type="dxa"/>
          </w:tcPr>
          <w:p w:rsidR="0005047B" w:rsidRDefault="0005047B" w:rsidP="00C04444">
            <w:pPr>
              <w:spacing w:after="0" w:line="240" w:lineRule="auto"/>
              <w:rPr>
                <w:ins w:id="16" w:author="CMCC" w:date="2020-08-19T17:09:00Z"/>
                <w:rFonts w:cstheme="minorHAnsi"/>
                <w:sz w:val="20"/>
                <w:szCs w:val="20"/>
                <w:lang w:val="en-US" w:eastAsia="zh-CN"/>
              </w:rPr>
            </w:pPr>
            <w:ins w:id="17" w:author="CMCC" w:date="2020-08-19T17:09:00Z">
              <w:r>
                <w:rPr>
                  <w:rFonts w:cstheme="minorHAnsi" w:hint="eastAsia"/>
                  <w:sz w:val="20"/>
                  <w:szCs w:val="20"/>
                  <w:lang w:val="en-US" w:eastAsia="zh-CN"/>
                </w:rPr>
                <w:t>Agree.</w:t>
              </w:r>
            </w:ins>
          </w:p>
        </w:tc>
      </w:tr>
    </w:tbl>
    <w:p w:rsidR="002D4BEF" w:rsidRDefault="002D4BEF">
      <w:pPr>
        <w:rPr>
          <w:rFonts w:cstheme="minorHAnsi"/>
          <w:lang w:val="en-GB"/>
        </w:rPr>
      </w:pPr>
    </w:p>
    <w:p w:rsidR="002D4BEF" w:rsidRDefault="00B32925">
      <w:pPr>
        <w:pStyle w:val="2"/>
      </w:pPr>
      <w:r>
        <w:lastRenderedPageBreak/>
        <w:t>Inter System Load Balancing Metrics</w:t>
      </w:r>
    </w:p>
    <w:p w:rsidR="002D4BEF" w:rsidRDefault="00B32925">
      <w:pPr>
        <w:rPr>
          <w:rFonts w:cstheme="minorHAnsi"/>
          <w:lang w:val="en-GB"/>
        </w:rPr>
      </w:pPr>
      <w:r>
        <w:rPr>
          <w:rFonts w:cstheme="minorHAnsi"/>
          <w:lang w:val="en-GB"/>
        </w:rPr>
        <w:t xml:space="preserve">All companies agree that at least the Cell Capacity Class value and Capacity Value also used in LTE shall be adopted for inter system load balancing. </w:t>
      </w:r>
    </w:p>
    <w:p w:rsidR="002D4BEF" w:rsidRDefault="00B32925">
      <w:pPr>
        <w:rPr>
          <w:rFonts w:cstheme="minorHAnsi"/>
          <w:lang w:val="en-GB"/>
        </w:rPr>
      </w:pPr>
      <w:r>
        <w:rPr>
          <w:rFonts w:cstheme="minorHAnsi"/>
          <w:lang w:val="en-GB"/>
        </w:rPr>
        <w:t>Three companies (R3-204801, R3-205020, R3-5332) further envision the possibility of extending such metric to include per SSB area capacity.</w:t>
      </w:r>
    </w:p>
    <w:p w:rsidR="002D4BEF" w:rsidRDefault="00B32925">
      <w:pPr>
        <w:rPr>
          <w:rFonts w:cstheme="minorHAnsi"/>
          <w:lang w:val="en-GB"/>
        </w:rPr>
      </w:pPr>
      <w:r>
        <w:rPr>
          <w:rFonts w:cstheme="minorHAnsi"/>
          <w:lang w:val="en-GB"/>
        </w:rPr>
        <w:t>One company (R3-205429) proposes to include all the load balancing metrics defined in NG RAN for inter system load balancing.</w:t>
      </w:r>
    </w:p>
    <w:p w:rsidR="002D4BEF" w:rsidRDefault="00B32925">
      <w:pPr>
        <w:rPr>
          <w:rFonts w:cstheme="minorHAnsi"/>
          <w:lang w:val="en-GB"/>
        </w:rPr>
      </w:pPr>
      <w:r>
        <w:rPr>
          <w:rFonts w:cstheme="minorHAnsi"/>
          <w:lang w:val="en-GB"/>
        </w:rPr>
        <w:t>Companies are invited to express their view on the load balancing metrics to be used for inter system load balancing.</w:t>
      </w:r>
    </w:p>
    <w:tbl>
      <w:tblPr>
        <w:tblStyle w:val="a9"/>
        <w:tblW w:w="7457" w:type="dxa"/>
        <w:tblLayout w:type="fixed"/>
        <w:tblLook w:val="04A0"/>
      </w:tblPr>
      <w:tblGrid>
        <w:gridCol w:w="1413"/>
        <w:gridCol w:w="6044"/>
      </w:tblGrid>
      <w:tr w:rsidR="002D4BEF">
        <w:tc>
          <w:tcPr>
            <w:tcW w:w="1413"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Comments</w:t>
            </w:r>
          </w:p>
        </w:tc>
      </w:tr>
      <w:tr w:rsidR="002D4BEF">
        <w:tc>
          <w:tcPr>
            <w:tcW w:w="1413" w:type="dxa"/>
          </w:tcPr>
          <w:p w:rsidR="002D4BEF" w:rsidRDefault="00B32925">
            <w:pPr>
              <w:spacing w:after="0" w:line="240" w:lineRule="auto"/>
              <w:rPr>
                <w:rFonts w:cstheme="minorHAnsi"/>
                <w:sz w:val="20"/>
                <w:szCs w:val="20"/>
                <w:lang w:val="en-GB" w:eastAsia="zh-CN"/>
              </w:rPr>
            </w:pPr>
            <w:ins w:id="18" w:author="CATT" w:date="2020-08-18T13:27:00Z">
              <w:r>
                <w:rPr>
                  <w:rFonts w:cstheme="minorHAnsi" w:hint="eastAsia"/>
                  <w:sz w:val="20"/>
                  <w:szCs w:val="20"/>
                  <w:lang w:val="en-GB" w:eastAsia="zh-CN"/>
                </w:rPr>
                <w:t>CATT</w:t>
              </w:r>
            </w:ins>
          </w:p>
        </w:tc>
        <w:tc>
          <w:tcPr>
            <w:tcW w:w="6044" w:type="dxa"/>
          </w:tcPr>
          <w:p w:rsidR="002D4BEF" w:rsidRDefault="00B32925">
            <w:pPr>
              <w:spacing w:after="0" w:line="240" w:lineRule="auto"/>
              <w:rPr>
                <w:rFonts w:cstheme="minorHAnsi"/>
                <w:sz w:val="20"/>
                <w:szCs w:val="20"/>
                <w:lang w:val="en-GB" w:eastAsia="zh-CN"/>
              </w:rPr>
            </w:pPr>
            <w:ins w:id="19" w:author="CATT" w:date="2020-08-18T13:40:00Z">
              <w:r>
                <w:rPr>
                  <w:rFonts w:cstheme="minorHAnsi" w:hint="eastAsia"/>
                  <w:sz w:val="20"/>
                  <w:szCs w:val="20"/>
                  <w:lang w:val="en-GB" w:eastAsia="zh-CN"/>
                </w:rPr>
                <w:t xml:space="preserve">We could discuss </w:t>
              </w:r>
            </w:ins>
            <w:ins w:id="20" w:author="CATT" w:date="2020-08-18T13:41:00Z">
              <w:r>
                <w:rPr>
                  <w:rFonts w:cstheme="minorHAnsi" w:hint="eastAsia"/>
                  <w:sz w:val="20"/>
                  <w:szCs w:val="20"/>
                  <w:lang w:val="en-GB" w:eastAsia="zh-CN"/>
                </w:rPr>
                <w:t xml:space="preserve">one by one </w:t>
              </w:r>
            </w:ins>
            <w:ins w:id="21" w:author="CATT" w:date="2020-08-18T13:40:00Z">
              <w:r>
                <w:rPr>
                  <w:rFonts w:cstheme="minorHAnsi" w:hint="eastAsia"/>
                  <w:sz w:val="20"/>
                  <w:szCs w:val="20"/>
                  <w:lang w:val="en-GB" w:eastAsia="zh-CN"/>
                </w:rPr>
                <w:t>based on the metrics for intra-system load balancing</w:t>
              </w:r>
            </w:ins>
            <w:ins w:id="22" w:author="CATT" w:date="2020-08-18T13:28:00Z">
              <w:r>
                <w:rPr>
                  <w:rFonts w:cstheme="minorHAnsi" w:hint="eastAsia"/>
                  <w:sz w:val="20"/>
                  <w:szCs w:val="20"/>
                  <w:lang w:val="en-GB" w:eastAsia="zh-CN"/>
                </w:rPr>
                <w:t>.</w:t>
              </w:r>
            </w:ins>
          </w:p>
        </w:tc>
      </w:tr>
      <w:tr w:rsidR="002D4BEF">
        <w:trPr>
          <w:ins w:id="23" w:author="ZTE" w:date="2020-08-19T14:40:00Z"/>
        </w:trPr>
        <w:tc>
          <w:tcPr>
            <w:tcW w:w="1413" w:type="dxa"/>
          </w:tcPr>
          <w:p w:rsidR="002D4BEF" w:rsidRDefault="00B32925">
            <w:pPr>
              <w:spacing w:after="0" w:line="240" w:lineRule="auto"/>
              <w:rPr>
                <w:ins w:id="24" w:author="ZTE" w:date="2020-08-19T14:40:00Z"/>
                <w:rFonts w:cstheme="minorHAnsi"/>
                <w:sz w:val="20"/>
                <w:szCs w:val="20"/>
                <w:lang w:val="en-US" w:eastAsia="zh-CN"/>
              </w:rPr>
            </w:pPr>
            <w:ins w:id="25" w:author="ZTE" w:date="2020-08-19T14:40:00Z">
              <w:r>
                <w:rPr>
                  <w:rFonts w:cstheme="minorHAnsi" w:hint="eastAsia"/>
                  <w:sz w:val="20"/>
                  <w:szCs w:val="20"/>
                  <w:lang w:val="en-US" w:eastAsia="zh-CN"/>
                </w:rPr>
                <w:t>ZTE</w:t>
              </w:r>
            </w:ins>
          </w:p>
        </w:tc>
        <w:tc>
          <w:tcPr>
            <w:tcW w:w="6044" w:type="dxa"/>
          </w:tcPr>
          <w:p w:rsidR="002D4BEF" w:rsidRDefault="00B32925">
            <w:pPr>
              <w:spacing w:after="0" w:line="240" w:lineRule="auto"/>
              <w:rPr>
                <w:ins w:id="26" w:author="ZTE" w:date="2020-08-19T14:40:00Z"/>
                <w:rFonts w:cstheme="minorHAnsi"/>
                <w:sz w:val="20"/>
                <w:szCs w:val="20"/>
                <w:lang w:val="en-GB" w:eastAsia="zh-CN"/>
              </w:rPr>
            </w:pPr>
            <w:ins w:id="27" w:author="ZTE" w:date="2020-08-19T14:40:00Z">
              <w:r>
                <w:rPr>
                  <w:rFonts w:cstheme="minorHAnsi" w:hint="eastAsia"/>
                  <w:sz w:val="20"/>
                  <w:szCs w:val="20"/>
                  <w:lang w:val="en-US" w:eastAsia="zh-CN"/>
                </w:rPr>
                <w:t>In addition to the Cell Capacity Class Value and Capacity Value, the Number of Active UEs can be considered which is an explicit metric for operators to compare the load status.</w:t>
              </w:r>
            </w:ins>
          </w:p>
        </w:tc>
      </w:tr>
      <w:tr w:rsidR="007655DC" w:rsidTr="007655DC">
        <w:trPr>
          <w:ins w:id="28" w:author="Samsung" w:date="2020-08-19T16:50:00Z"/>
        </w:trPr>
        <w:tc>
          <w:tcPr>
            <w:tcW w:w="1413" w:type="dxa"/>
          </w:tcPr>
          <w:p w:rsidR="007655DC" w:rsidRDefault="007655DC" w:rsidP="006228B7">
            <w:pPr>
              <w:rPr>
                <w:ins w:id="29" w:author="Samsung" w:date="2020-08-19T16:50:00Z"/>
                <w:rFonts w:cstheme="minorHAnsi"/>
                <w:sz w:val="20"/>
                <w:szCs w:val="20"/>
                <w:lang w:val="en-GB" w:eastAsia="zh-CN"/>
              </w:rPr>
            </w:pPr>
            <w:ins w:id="30" w:author="Samsung" w:date="2020-08-19T16:50:00Z">
              <w:r>
                <w:rPr>
                  <w:rFonts w:cstheme="minorHAnsi"/>
                  <w:sz w:val="20"/>
                  <w:szCs w:val="20"/>
                  <w:lang w:val="en-GB" w:eastAsia="zh-CN"/>
                </w:rPr>
                <w:t>Samsung</w:t>
              </w:r>
            </w:ins>
          </w:p>
        </w:tc>
        <w:tc>
          <w:tcPr>
            <w:tcW w:w="6044" w:type="dxa"/>
          </w:tcPr>
          <w:p w:rsidR="007655DC" w:rsidRDefault="007655DC" w:rsidP="006228B7">
            <w:pPr>
              <w:rPr>
                <w:ins w:id="31" w:author="Samsung" w:date="2020-08-19T16:50:00Z"/>
                <w:rFonts w:cstheme="minorHAnsi"/>
                <w:sz w:val="20"/>
                <w:szCs w:val="20"/>
                <w:lang w:val="en-GB" w:eastAsia="zh-CN"/>
              </w:rPr>
            </w:pPr>
            <w:ins w:id="32" w:author="Samsung" w:date="2020-08-19T16:50:00Z">
              <w:r>
                <w:rPr>
                  <w:rFonts w:cstheme="minorHAnsi"/>
                  <w:sz w:val="20"/>
                  <w:szCs w:val="20"/>
                  <w:lang w:val="en-GB" w:eastAsia="zh-CN"/>
                </w:rPr>
                <w:t xml:space="preserve">Agree with CATT </w:t>
              </w:r>
            </w:ins>
          </w:p>
        </w:tc>
      </w:tr>
      <w:tr w:rsidR="0005047B" w:rsidTr="0005047B">
        <w:trPr>
          <w:ins w:id="33" w:author="CMCC" w:date="2020-08-19T17:10:00Z"/>
        </w:trPr>
        <w:tc>
          <w:tcPr>
            <w:tcW w:w="1413" w:type="dxa"/>
          </w:tcPr>
          <w:p w:rsidR="0005047B" w:rsidRDefault="0005047B" w:rsidP="00C04444">
            <w:pPr>
              <w:spacing w:after="0" w:line="240" w:lineRule="auto"/>
              <w:rPr>
                <w:ins w:id="34" w:author="CMCC" w:date="2020-08-19T17:10:00Z"/>
                <w:rFonts w:cstheme="minorHAnsi"/>
                <w:sz w:val="20"/>
                <w:szCs w:val="20"/>
                <w:lang w:val="en-US" w:eastAsia="zh-CN"/>
              </w:rPr>
            </w:pPr>
            <w:ins w:id="35" w:author="CMCC" w:date="2020-08-19T17:10:00Z">
              <w:r>
                <w:rPr>
                  <w:rFonts w:cstheme="minorHAnsi" w:hint="eastAsia"/>
                  <w:sz w:val="20"/>
                  <w:szCs w:val="20"/>
                  <w:lang w:val="en-US" w:eastAsia="zh-CN"/>
                </w:rPr>
                <w:t>CMCC</w:t>
              </w:r>
            </w:ins>
          </w:p>
        </w:tc>
        <w:tc>
          <w:tcPr>
            <w:tcW w:w="6044" w:type="dxa"/>
          </w:tcPr>
          <w:p w:rsidR="0005047B" w:rsidRDefault="0005047B" w:rsidP="00C04444">
            <w:pPr>
              <w:spacing w:after="0" w:line="240" w:lineRule="auto"/>
              <w:rPr>
                <w:ins w:id="36" w:author="CMCC" w:date="2020-08-19T17:10:00Z"/>
                <w:rFonts w:cstheme="minorHAnsi"/>
                <w:sz w:val="20"/>
                <w:szCs w:val="20"/>
                <w:lang w:val="en-US" w:eastAsia="zh-CN"/>
              </w:rPr>
            </w:pPr>
            <w:ins w:id="37" w:author="CMCC" w:date="2020-08-19T17:10:00Z">
              <w:r>
                <w:rPr>
                  <w:rFonts w:cstheme="minorHAnsi" w:hint="eastAsia"/>
                  <w:sz w:val="20"/>
                  <w:szCs w:val="20"/>
                  <w:lang w:val="en-US" w:eastAsia="zh-CN"/>
                </w:rPr>
                <w:t>On one hand, we can discuss load metrics one by one, which are defined in intra-LTE scenario, for inter-system load reporting from E-UTRAN to NR; on the other hand, we can discuss load metrics one by one, which are defined in intra-system scenario, for inter-system load reporting from NR to E-UTRAN.</w:t>
              </w:r>
            </w:ins>
          </w:p>
          <w:p w:rsidR="0005047B" w:rsidRDefault="0005047B" w:rsidP="00C04444">
            <w:pPr>
              <w:spacing w:after="0" w:line="240" w:lineRule="auto"/>
              <w:rPr>
                <w:ins w:id="38" w:author="CMCC" w:date="2020-08-19T17:10:00Z"/>
                <w:rFonts w:cstheme="minorHAnsi" w:hint="eastAsia"/>
                <w:sz w:val="20"/>
                <w:szCs w:val="20"/>
                <w:lang w:val="en-US" w:eastAsia="zh-CN"/>
              </w:rPr>
            </w:pPr>
            <w:ins w:id="39" w:author="CMCC" w:date="2020-08-19T17:10:00Z">
              <w:r>
                <w:rPr>
                  <w:rFonts w:cstheme="minorHAnsi" w:hint="eastAsia"/>
                  <w:sz w:val="20"/>
                  <w:szCs w:val="20"/>
                  <w:lang w:val="en-US" w:eastAsia="zh-CN"/>
                </w:rPr>
                <w:t>In our opinion, at least RRC Connections can be supported for load reporting which reflect control plane load for NR node both from NR to E-UTRAN and from E-UTRAN to NR; PRB usage can be supported as well for load reporting both from NR to E-UTRAN and from E-UTRAN to NR.</w:t>
              </w:r>
            </w:ins>
          </w:p>
          <w:p w:rsidR="0005047B" w:rsidRDefault="0005047B" w:rsidP="00C04444">
            <w:pPr>
              <w:spacing w:after="0" w:line="240" w:lineRule="auto"/>
              <w:rPr>
                <w:ins w:id="40" w:author="CMCC" w:date="2020-08-19T17:10:00Z"/>
                <w:rFonts w:cstheme="minorHAnsi"/>
                <w:sz w:val="20"/>
                <w:szCs w:val="20"/>
                <w:lang w:val="en-US" w:eastAsia="zh-CN"/>
              </w:rPr>
            </w:pPr>
            <w:ins w:id="41" w:author="CMCC" w:date="2020-08-19T17:10:00Z">
              <w:r>
                <w:rPr>
                  <w:rFonts w:cstheme="minorHAnsi" w:hint="eastAsia"/>
                  <w:sz w:val="20"/>
                  <w:szCs w:val="20"/>
                  <w:lang w:val="en-US" w:eastAsia="zh-CN"/>
                </w:rPr>
                <w:t>CAC can also be considered but inter-operability issue may remain.</w:t>
              </w:r>
            </w:ins>
          </w:p>
        </w:tc>
      </w:tr>
    </w:tbl>
    <w:p w:rsidR="002D4BEF" w:rsidRPr="0005047B" w:rsidRDefault="002D4BEF">
      <w:pPr>
        <w:rPr>
          <w:rFonts w:cstheme="minorHAnsi"/>
        </w:rPr>
      </w:pPr>
    </w:p>
    <w:p w:rsidR="002D4BEF" w:rsidRDefault="00B32925">
      <w:pPr>
        <w:pStyle w:val="2"/>
      </w:pPr>
      <w:r>
        <w:t>Reporting rules</w:t>
      </w:r>
    </w:p>
    <w:p w:rsidR="002D4BEF" w:rsidRDefault="00B32925">
      <w:pPr>
        <w:rPr>
          <w:rFonts w:cstheme="minorHAnsi"/>
          <w:lang w:val="en-GB"/>
        </w:rPr>
      </w:pPr>
      <w:r>
        <w:rPr>
          <w:rFonts w:cstheme="minorHAnsi"/>
          <w:lang w:val="en-GB"/>
        </w:rPr>
        <w:t>The majority of companies seems to agree that inter system signalling for Inter System Load Balancing should be limited. This is due to the load across different parts of the EPS and 5GS that could be generated and due to the delays such signalling is subject to (which makes frequent reporting less effective).</w:t>
      </w:r>
    </w:p>
    <w:p w:rsidR="002D4BEF" w:rsidRDefault="00B32925">
      <w:pPr>
        <w:rPr>
          <w:rFonts w:cstheme="minorHAnsi"/>
          <w:lang w:val="en-GB"/>
        </w:rPr>
      </w:pPr>
      <w:r>
        <w:rPr>
          <w:rFonts w:cstheme="minorHAnsi"/>
          <w:lang w:val="en-GB"/>
        </w:rPr>
        <w:t>It is proposed to agree to the following principle:</w:t>
      </w:r>
    </w:p>
    <w:p w:rsidR="002D4BEF" w:rsidRDefault="00B32925">
      <w:pPr>
        <w:rPr>
          <w:rFonts w:cstheme="minorHAnsi"/>
          <w:b/>
          <w:bCs/>
          <w:lang w:val="en-GB"/>
        </w:rPr>
      </w:pPr>
      <w:r>
        <w:rPr>
          <w:rFonts w:cstheme="minorHAnsi"/>
          <w:b/>
          <w:bCs/>
          <w:lang w:val="en-GB"/>
        </w:rPr>
        <w:t>The Inter System Load Balancing solution should not generate excessive inter system signalling</w:t>
      </w:r>
    </w:p>
    <w:p w:rsidR="002D4BEF" w:rsidRDefault="00B32925">
      <w:pPr>
        <w:rPr>
          <w:rFonts w:cstheme="minorHAnsi"/>
          <w:lang w:val="en-GB"/>
        </w:rPr>
      </w:pPr>
      <w:r>
        <w:rPr>
          <w:rFonts w:cstheme="minorHAnsi"/>
          <w:lang w:val="en-GB"/>
        </w:rPr>
        <w:t>Companies are invited to express their view if the above principle is not agreed.</w:t>
      </w:r>
    </w:p>
    <w:tbl>
      <w:tblPr>
        <w:tblStyle w:val="a9"/>
        <w:tblW w:w="8937" w:type="dxa"/>
        <w:tblLayout w:type="fixed"/>
        <w:tblLook w:val="04A0"/>
      </w:tblPr>
      <w:tblGrid>
        <w:gridCol w:w="1271"/>
        <w:gridCol w:w="7666"/>
      </w:tblGrid>
      <w:tr w:rsidR="002D4BEF">
        <w:trPr>
          <w:trHeight w:val="342"/>
        </w:trPr>
        <w:tc>
          <w:tcPr>
            <w:tcW w:w="1271"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lastRenderedPageBreak/>
              <w:t>Company</w:t>
            </w:r>
          </w:p>
        </w:tc>
        <w:tc>
          <w:tcPr>
            <w:tcW w:w="7666"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Comments</w:t>
            </w:r>
          </w:p>
        </w:tc>
      </w:tr>
      <w:tr w:rsidR="002D4BEF">
        <w:trPr>
          <w:trHeight w:val="342"/>
        </w:trPr>
        <w:tc>
          <w:tcPr>
            <w:tcW w:w="1271" w:type="dxa"/>
          </w:tcPr>
          <w:p w:rsidR="002D4BEF" w:rsidRDefault="003A68E4">
            <w:pPr>
              <w:spacing w:after="0" w:line="240" w:lineRule="auto"/>
              <w:rPr>
                <w:rFonts w:cstheme="minorHAnsi"/>
                <w:sz w:val="20"/>
                <w:szCs w:val="20"/>
                <w:lang w:val="en-GB" w:eastAsia="zh-CN"/>
              </w:rPr>
            </w:pPr>
            <w:ins w:id="42" w:author="Samsung" w:date="2020-08-19T16:50:00Z">
              <w:r>
                <w:rPr>
                  <w:rFonts w:cstheme="minorHAnsi" w:hint="eastAsia"/>
                  <w:sz w:val="20"/>
                  <w:szCs w:val="20"/>
                  <w:lang w:val="en-GB" w:eastAsia="zh-CN"/>
                </w:rPr>
                <w:t>S</w:t>
              </w:r>
              <w:r>
                <w:rPr>
                  <w:rFonts w:cstheme="minorHAnsi"/>
                  <w:sz w:val="20"/>
                  <w:szCs w:val="20"/>
                  <w:lang w:val="en-GB" w:eastAsia="zh-CN"/>
                </w:rPr>
                <w:t>amsung</w:t>
              </w:r>
            </w:ins>
          </w:p>
        </w:tc>
        <w:tc>
          <w:tcPr>
            <w:tcW w:w="7666" w:type="dxa"/>
          </w:tcPr>
          <w:p w:rsidR="002D4BEF" w:rsidRDefault="003A68E4">
            <w:pPr>
              <w:spacing w:after="0" w:line="240" w:lineRule="auto"/>
              <w:rPr>
                <w:rFonts w:cstheme="minorHAnsi"/>
                <w:sz w:val="20"/>
                <w:szCs w:val="20"/>
                <w:lang w:val="en-GB" w:eastAsia="zh-CN"/>
              </w:rPr>
            </w:pPr>
            <w:ins w:id="43" w:author="Samsung" w:date="2020-08-19T16:50:00Z">
              <w:r>
                <w:rPr>
                  <w:rFonts w:cstheme="minorHAnsi" w:hint="eastAsia"/>
                  <w:sz w:val="20"/>
                  <w:szCs w:val="20"/>
                  <w:lang w:val="en-GB" w:eastAsia="zh-CN"/>
                </w:rPr>
                <w:t>A</w:t>
              </w:r>
              <w:r>
                <w:rPr>
                  <w:rFonts w:cstheme="minorHAnsi"/>
                  <w:sz w:val="20"/>
                  <w:szCs w:val="20"/>
                  <w:lang w:val="en-GB" w:eastAsia="zh-CN"/>
                </w:rPr>
                <w:t>gree</w:t>
              </w:r>
            </w:ins>
            <w:bookmarkStart w:id="44" w:name="_GoBack"/>
            <w:bookmarkEnd w:id="44"/>
          </w:p>
        </w:tc>
      </w:tr>
    </w:tbl>
    <w:p w:rsidR="002D4BEF" w:rsidRDefault="002D4BEF">
      <w:pPr>
        <w:rPr>
          <w:rFonts w:cstheme="minorHAnsi"/>
          <w:lang w:val="en-GB"/>
        </w:rPr>
      </w:pPr>
    </w:p>
    <w:p w:rsidR="002D4BEF" w:rsidRDefault="00B32925">
      <w:pPr>
        <w:rPr>
          <w:rFonts w:cstheme="minorHAnsi"/>
          <w:lang w:val="en-GB"/>
        </w:rPr>
      </w:pPr>
      <w:r>
        <w:rPr>
          <w:rFonts w:cstheme="minorHAnsi"/>
          <w:lang w:val="en-GB"/>
        </w:rPr>
        <w:t>It is also important to identify the type of reporting that Inter System Load Balancing should produce. Two main classes of reporting can be identified:</w:t>
      </w:r>
    </w:p>
    <w:p w:rsidR="002D4BEF" w:rsidRDefault="00B32925">
      <w:pPr>
        <w:pStyle w:val="ac"/>
        <w:numPr>
          <w:ilvl w:val="0"/>
          <w:numId w:val="4"/>
        </w:numPr>
        <w:rPr>
          <w:rFonts w:cstheme="minorHAnsi"/>
        </w:rPr>
      </w:pPr>
      <w:r>
        <w:rPr>
          <w:rFonts w:cstheme="minorHAnsi"/>
        </w:rPr>
        <w:t>Event Based Reporting</w:t>
      </w:r>
    </w:p>
    <w:p w:rsidR="002D4BEF" w:rsidRDefault="00B32925">
      <w:pPr>
        <w:pStyle w:val="ac"/>
        <w:numPr>
          <w:ilvl w:val="0"/>
          <w:numId w:val="4"/>
        </w:numPr>
        <w:rPr>
          <w:rFonts w:cstheme="minorHAnsi"/>
        </w:rPr>
      </w:pPr>
      <w:r>
        <w:rPr>
          <w:rFonts w:cstheme="minorHAnsi"/>
        </w:rPr>
        <w:t>Periodic Reporting, e.g. in case specific conditions are met</w:t>
      </w:r>
    </w:p>
    <w:p w:rsidR="002D4BEF" w:rsidRDefault="002D4BEF">
      <w:pPr>
        <w:rPr>
          <w:rFonts w:cstheme="minorHAnsi"/>
        </w:rPr>
      </w:pPr>
    </w:p>
    <w:p w:rsidR="002D4BEF" w:rsidRDefault="00B32925">
      <w:pPr>
        <w:rPr>
          <w:rFonts w:cstheme="minorHAnsi"/>
          <w:lang w:val="en-GB"/>
        </w:rPr>
      </w:pPr>
      <w:r>
        <w:rPr>
          <w:rFonts w:cstheme="minorHAnsi"/>
          <w:lang w:val="en-GB"/>
        </w:rPr>
        <w:t>Companies are invited to provide their views on the type of reporting that should be adopted for Inter System Load Balancing.</w:t>
      </w:r>
    </w:p>
    <w:tbl>
      <w:tblPr>
        <w:tblStyle w:val="a9"/>
        <w:tblW w:w="8937" w:type="dxa"/>
        <w:tblLayout w:type="fixed"/>
        <w:tblLook w:val="04A0"/>
      </w:tblPr>
      <w:tblGrid>
        <w:gridCol w:w="1271"/>
        <w:gridCol w:w="7666"/>
      </w:tblGrid>
      <w:tr w:rsidR="002D4BEF">
        <w:trPr>
          <w:trHeight w:val="342"/>
        </w:trPr>
        <w:tc>
          <w:tcPr>
            <w:tcW w:w="1271"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Company</w:t>
            </w:r>
          </w:p>
        </w:tc>
        <w:tc>
          <w:tcPr>
            <w:tcW w:w="7666" w:type="dxa"/>
          </w:tcPr>
          <w:p w:rsidR="002D4BEF" w:rsidRDefault="00B32925">
            <w:pPr>
              <w:spacing w:after="0" w:line="240" w:lineRule="auto"/>
              <w:rPr>
                <w:rFonts w:cstheme="minorHAnsi"/>
                <w:sz w:val="20"/>
                <w:szCs w:val="20"/>
                <w:lang w:val="en-GB" w:eastAsia="zh-CN"/>
              </w:rPr>
            </w:pPr>
            <w:r>
              <w:rPr>
                <w:rFonts w:cstheme="minorHAnsi"/>
                <w:sz w:val="20"/>
                <w:szCs w:val="20"/>
                <w:lang w:val="en-GB" w:eastAsia="zh-CN"/>
              </w:rPr>
              <w:t>Comments</w:t>
            </w:r>
          </w:p>
        </w:tc>
      </w:tr>
      <w:tr w:rsidR="002D4BEF">
        <w:trPr>
          <w:trHeight w:val="342"/>
        </w:trPr>
        <w:tc>
          <w:tcPr>
            <w:tcW w:w="1271" w:type="dxa"/>
          </w:tcPr>
          <w:p w:rsidR="002D4BEF" w:rsidRDefault="00B32925">
            <w:pPr>
              <w:spacing w:after="0" w:line="240" w:lineRule="auto"/>
              <w:rPr>
                <w:rFonts w:cstheme="minorHAnsi"/>
                <w:sz w:val="20"/>
                <w:szCs w:val="20"/>
                <w:lang w:val="en-GB" w:eastAsia="zh-CN"/>
              </w:rPr>
            </w:pPr>
            <w:ins w:id="45" w:author="CATT" w:date="2020-08-18T13:29:00Z">
              <w:r>
                <w:rPr>
                  <w:rFonts w:cstheme="minorHAnsi" w:hint="eastAsia"/>
                  <w:sz w:val="20"/>
                  <w:szCs w:val="20"/>
                  <w:lang w:val="en-GB" w:eastAsia="zh-CN"/>
                </w:rPr>
                <w:t>CATT</w:t>
              </w:r>
            </w:ins>
          </w:p>
        </w:tc>
        <w:tc>
          <w:tcPr>
            <w:tcW w:w="7666" w:type="dxa"/>
          </w:tcPr>
          <w:p w:rsidR="002D4BEF" w:rsidRDefault="00B32925">
            <w:pPr>
              <w:spacing w:after="0" w:line="240" w:lineRule="auto"/>
              <w:rPr>
                <w:rFonts w:cstheme="minorHAnsi"/>
                <w:sz w:val="20"/>
                <w:szCs w:val="20"/>
                <w:lang w:val="en-GB" w:eastAsia="zh-CN"/>
              </w:rPr>
            </w:pPr>
            <w:ins w:id="46" w:author="CATT" w:date="2020-08-18T13:29:00Z">
              <w:r>
                <w:rPr>
                  <w:rFonts w:cstheme="minorHAnsi" w:hint="eastAsia"/>
                  <w:sz w:val="20"/>
                  <w:szCs w:val="20"/>
                  <w:lang w:val="en-GB" w:eastAsia="zh-CN"/>
                </w:rPr>
                <w:t>Both approaches are acceptable for us.</w:t>
              </w:r>
            </w:ins>
          </w:p>
        </w:tc>
      </w:tr>
      <w:tr w:rsidR="002D4BEF">
        <w:trPr>
          <w:trHeight w:val="342"/>
          <w:ins w:id="47" w:author="ZTE" w:date="2020-08-19T14:41:00Z"/>
        </w:trPr>
        <w:tc>
          <w:tcPr>
            <w:tcW w:w="1271" w:type="dxa"/>
          </w:tcPr>
          <w:p w:rsidR="002D4BEF" w:rsidRDefault="00B32925">
            <w:pPr>
              <w:spacing w:after="0" w:line="240" w:lineRule="auto"/>
              <w:rPr>
                <w:ins w:id="48" w:author="ZTE" w:date="2020-08-19T14:41:00Z"/>
                <w:rFonts w:cstheme="minorHAnsi"/>
                <w:sz w:val="20"/>
                <w:szCs w:val="20"/>
                <w:lang w:val="en-US" w:eastAsia="zh-CN"/>
              </w:rPr>
            </w:pPr>
            <w:ins w:id="49" w:author="ZTE" w:date="2020-08-19T14:41:00Z">
              <w:r>
                <w:rPr>
                  <w:rFonts w:cstheme="minorHAnsi" w:hint="eastAsia"/>
                  <w:sz w:val="20"/>
                  <w:szCs w:val="20"/>
                  <w:lang w:val="en-US" w:eastAsia="zh-CN"/>
                </w:rPr>
                <w:t>ZTE</w:t>
              </w:r>
            </w:ins>
          </w:p>
        </w:tc>
        <w:tc>
          <w:tcPr>
            <w:tcW w:w="7666" w:type="dxa"/>
          </w:tcPr>
          <w:p w:rsidR="002D4BEF" w:rsidRDefault="00B32925">
            <w:pPr>
              <w:spacing w:after="0" w:line="240" w:lineRule="auto"/>
              <w:rPr>
                <w:ins w:id="50" w:author="ZTE" w:date="2020-08-19T14:41:00Z"/>
                <w:rFonts w:cstheme="minorHAnsi"/>
                <w:sz w:val="20"/>
                <w:szCs w:val="20"/>
                <w:lang w:val="en-GB" w:eastAsia="zh-CN"/>
              </w:rPr>
            </w:pPr>
            <w:ins w:id="51" w:author="ZTE" w:date="2020-08-19T14:41:00Z">
              <w:r>
                <w:rPr>
                  <w:rFonts w:cstheme="minorHAnsi" w:hint="eastAsia"/>
                  <w:sz w:val="20"/>
                  <w:szCs w:val="20"/>
                  <w:lang w:val="en-US" w:eastAsia="zh-CN"/>
                </w:rPr>
                <w:t>Both of two reporting types should be supported.</w:t>
              </w:r>
            </w:ins>
          </w:p>
        </w:tc>
      </w:tr>
      <w:tr w:rsidR="0005047B" w:rsidTr="0005047B">
        <w:trPr>
          <w:trHeight w:val="342"/>
          <w:ins w:id="52" w:author="CMCC" w:date="2020-08-19T17:10:00Z"/>
        </w:trPr>
        <w:tc>
          <w:tcPr>
            <w:tcW w:w="1271" w:type="dxa"/>
          </w:tcPr>
          <w:p w:rsidR="0005047B" w:rsidRDefault="0005047B" w:rsidP="00C04444">
            <w:pPr>
              <w:spacing w:after="0" w:line="240" w:lineRule="auto"/>
              <w:rPr>
                <w:ins w:id="53" w:author="CMCC" w:date="2020-08-19T17:10:00Z"/>
                <w:rFonts w:cstheme="minorHAnsi"/>
                <w:sz w:val="20"/>
                <w:szCs w:val="20"/>
                <w:lang w:val="en-US" w:eastAsia="zh-CN"/>
              </w:rPr>
            </w:pPr>
            <w:ins w:id="54" w:author="CMCC" w:date="2020-08-19T17:10:00Z">
              <w:r>
                <w:rPr>
                  <w:rFonts w:cstheme="minorHAnsi" w:hint="eastAsia"/>
                  <w:sz w:val="20"/>
                  <w:szCs w:val="20"/>
                  <w:lang w:val="en-US" w:eastAsia="zh-CN"/>
                </w:rPr>
                <w:t>CMCC</w:t>
              </w:r>
            </w:ins>
          </w:p>
        </w:tc>
        <w:tc>
          <w:tcPr>
            <w:tcW w:w="7666" w:type="dxa"/>
          </w:tcPr>
          <w:p w:rsidR="0005047B" w:rsidRDefault="0005047B" w:rsidP="00C04444">
            <w:pPr>
              <w:spacing w:after="0" w:line="240" w:lineRule="auto"/>
              <w:rPr>
                <w:ins w:id="55" w:author="CMCC" w:date="2020-08-19T17:10:00Z"/>
                <w:rFonts w:cstheme="minorHAnsi"/>
                <w:sz w:val="20"/>
                <w:szCs w:val="20"/>
                <w:lang w:val="en-US" w:eastAsia="zh-CN"/>
              </w:rPr>
            </w:pPr>
            <w:ins w:id="56" w:author="CMCC" w:date="2020-08-19T17:10:00Z">
              <w:r>
                <w:rPr>
                  <w:rFonts w:hint="eastAsia"/>
                  <w:lang w:eastAsia="zh-CN"/>
                </w:rPr>
                <w:t>As operators start to deploy 5G SA network, there</w:t>
              </w:r>
              <w:r>
                <w:rPr>
                  <w:lang w:eastAsia="zh-CN"/>
                </w:rPr>
                <w:t>’</w:t>
              </w:r>
              <w:r>
                <w:rPr>
                  <w:rFonts w:hint="eastAsia"/>
                  <w:lang w:eastAsia="zh-CN"/>
                </w:rPr>
                <w:t>s a large demand for operators to perform inter-system load balancing between 5G SA and LTE. So both can be considered.</w:t>
              </w:r>
            </w:ins>
          </w:p>
        </w:tc>
      </w:tr>
    </w:tbl>
    <w:p w:rsidR="002D4BEF" w:rsidRDefault="002D4BEF">
      <w:pPr>
        <w:rPr>
          <w:rFonts w:cstheme="minorHAnsi"/>
          <w:lang w:val="en-GB"/>
        </w:rPr>
      </w:pPr>
    </w:p>
    <w:p w:rsidR="002D4BEF" w:rsidRDefault="00B32925">
      <w:pPr>
        <w:pStyle w:val="1"/>
        <w:keepLines w:val="0"/>
        <w:numPr>
          <w:ilvl w:val="0"/>
          <w:numId w:val="5"/>
        </w:numPr>
        <w:overflowPunct/>
        <w:autoSpaceDE/>
        <w:autoSpaceDN/>
        <w:adjustRightInd/>
        <w:spacing w:before="360"/>
        <w:textAlignment w:val="auto"/>
      </w:pPr>
      <w:r>
        <w:t>Conclusion, Recommendations [if needed]</w:t>
      </w:r>
    </w:p>
    <w:p w:rsidR="002D4BEF" w:rsidRDefault="00B32925">
      <w:r>
        <w:t>If needed</w:t>
      </w:r>
    </w:p>
    <w:p w:rsidR="002D4BEF" w:rsidRDefault="002D4BEF">
      <w:pPr>
        <w:rPr>
          <w:lang w:val="en-GB"/>
        </w:rPr>
      </w:pPr>
    </w:p>
    <w:p w:rsidR="002D4BEF" w:rsidRDefault="002D4BEF">
      <w:pPr>
        <w:rPr>
          <w:lang w:val="en-GB"/>
        </w:rPr>
      </w:pPr>
    </w:p>
    <w:sectPr w:rsidR="002D4BEF" w:rsidSect="001476A6">
      <w:pgSz w:w="11906" w:h="16838"/>
      <w:pgMar w:top="1440"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A7" w:rsidRDefault="008367A7" w:rsidP="007655DC">
      <w:pPr>
        <w:spacing w:after="0" w:line="240" w:lineRule="auto"/>
      </w:pPr>
      <w:r>
        <w:separator/>
      </w:r>
    </w:p>
  </w:endnote>
  <w:endnote w:type="continuationSeparator" w:id="0">
    <w:p w:rsidR="008367A7" w:rsidRDefault="008367A7" w:rsidP="0076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A7" w:rsidRDefault="008367A7" w:rsidP="007655DC">
      <w:pPr>
        <w:spacing w:after="0" w:line="240" w:lineRule="auto"/>
      </w:pPr>
      <w:r>
        <w:separator/>
      </w:r>
    </w:p>
  </w:footnote>
  <w:footnote w:type="continuationSeparator" w:id="0">
    <w:p w:rsidR="008367A7" w:rsidRDefault="008367A7" w:rsidP="00765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7B5010A2"/>
    <w:multiLevelType w:val="multilevel"/>
    <w:tmpl w:val="7B5010A2"/>
    <w:lvl w:ilvl="0">
      <w:start w:val="5"/>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w15:presenceInfo w15:providerId="None" w15:userId="Sams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1304"/>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120883"/>
    <w:rsid w:val="000202B7"/>
    <w:rsid w:val="0002212B"/>
    <w:rsid w:val="000311C8"/>
    <w:rsid w:val="00040A41"/>
    <w:rsid w:val="0005047B"/>
    <w:rsid w:val="0005086D"/>
    <w:rsid w:val="00066351"/>
    <w:rsid w:val="000D5FF5"/>
    <w:rsid w:val="00120883"/>
    <w:rsid w:val="00130563"/>
    <w:rsid w:val="001476A6"/>
    <w:rsid w:val="00181BCB"/>
    <w:rsid w:val="001B502F"/>
    <w:rsid w:val="001C017A"/>
    <w:rsid w:val="002035BD"/>
    <w:rsid w:val="00213BF1"/>
    <w:rsid w:val="00240E39"/>
    <w:rsid w:val="00284DC0"/>
    <w:rsid w:val="00284EB2"/>
    <w:rsid w:val="00297415"/>
    <w:rsid w:val="002A5C3E"/>
    <w:rsid w:val="002C51D0"/>
    <w:rsid w:val="002D4BEF"/>
    <w:rsid w:val="002E5620"/>
    <w:rsid w:val="0031158E"/>
    <w:rsid w:val="0032516F"/>
    <w:rsid w:val="003435E0"/>
    <w:rsid w:val="003A68E4"/>
    <w:rsid w:val="003D67A0"/>
    <w:rsid w:val="003D7B53"/>
    <w:rsid w:val="00415C3E"/>
    <w:rsid w:val="00416554"/>
    <w:rsid w:val="00426A71"/>
    <w:rsid w:val="00433A16"/>
    <w:rsid w:val="00450A19"/>
    <w:rsid w:val="00473FCF"/>
    <w:rsid w:val="00475F29"/>
    <w:rsid w:val="004815B1"/>
    <w:rsid w:val="00495E15"/>
    <w:rsid w:val="004D3373"/>
    <w:rsid w:val="005623DF"/>
    <w:rsid w:val="00565566"/>
    <w:rsid w:val="0058721B"/>
    <w:rsid w:val="005C59AB"/>
    <w:rsid w:val="005E127D"/>
    <w:rsid w:val="00607724"/>
    <w:rsid w:val="00654873"/>
    <w:rsid w:val="00656B8E"/>
    <w:rsid w:val="006A4E0D"/>
    <w:rsid w:val="006C7090"/>
    <w:rsid w:val="006D4F2D"/>
    <w:rsid w:val="006E76B8"/>
    <w:rsid w:val="007044DE"/>
    <w:rsid w:val="00741519"/>
    <w:rsid w:val="00743B88"/>
    <w:rsid w:val="00754A86"/>
    <w:rsid w:val="007655DC"/>
    <w:rsid w:val="0078388C"/>
    <w:rsid w:val="00797D35"/>
    <w:rsid w:val="007A0319"/>
    <w:rsid w:val="008367A7"/>
    <w:rsid w:val="00842A42"/>
    <w:rsid w:val="00842C71"/>
    <w:rsid w:val="008459CF"/>
    <w:rsid w:val="008A33DB"/>
    <w:rsid w:val="008C26DA"/>
    <w:rsid w:val="008C2F5F"/>
    <w:rsid w:val="0090204C"/>
    <w:rsid w:val="00945E2B"/>
    <w:rsid w:val="00984CF7"/>
    <w:rsid w:val="009E59B4"/>
    <w:rsid w:val="00A17483"/>
    <w:rsid w:val="00A21E2A"/>
    <w:rsid w:val="00A238BA"/>
    <w:rsid w:val="00A23BCA"/>
    <w:rsid w:val="00A34E55"/>
    <w:rsid w:val="00A570DA"/>
    <w:rsid w:val="00A64F55"/>
    <w:rsid w:val="00AE18B9"/>
    <w:rsid w:val="00B31945"/>
    <w:rsid w:val="00B32925"/>
    <w:rsid w:val="00B45062"/>
    <w:rsid w:val="00BB323A"/>
    <w:rsid w:val="00BF3336"/>
    <w:rsid w:val="00C15784"/>
    <w:rsid w:val="00C44F2B"/>
    <w:rsid w:val="00C4624F"/>
    <w:rsid w:val="00C814D0"/>
    <w:rsid w:val="00C90E30"/>
    <w:rsid w:val="00C95BFD"/>
    <w:rsid w:val="00CA202A"/>
    <w:rsid w:val="00CF4A61"/>
    <w:rsid w:val="00D32C2B"/>
    <w:rsid w:val="00D92357"/>
    <w:rsid w:val="00DA19EB"/>
    <w:rsid w:val="00DB068E"/>
    <w:rsid w:val="00E00D2C"/>
    <w:rsid w:val="00E83301"/>
    <w:rsid w:val="00E97AD0"/>
    <w:rsid w:val="00EA42D1"/>
    <w:rsid w:val="00EC516F"/>
    <w:rsid w:val="00F31F5C"/>
    <w:rsid w:val="00F561A2"/>
    <w:rsid w:val="00F62BF8"/>
    <w:rsid w:val="00F84E4E"/>
    <w:rsid w:val="00FC2A2A"/>
    <w:rsid w:val="00FC6282"/>
    <w:rsid w:val="00FE65A6"/>
    <w:rsid w:val="245630E4"/>
    <w:rsid w:val="3CFD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A6"/>
    <w:pPr>
      <w:spacing w:after="160" w:line="259" w:lineRule="auto"/>
    </w:pPr>
    <w:rPr>
      <w:rFonts w:asciiTheme="minorHAnsi" w:eastAsiaTheme="minorEastAsia" w:hAnsiTheme="minorHAnsi" w:cstheme="minorBidi"/>
      <w:sz w:val="22"/>
      <w:szCs w:val="22"/>
      <w:lang w:val="sv-SE" w:eastAsia="en-US"/>
    </w:rPr>
  </w:style>
  <w:style w:type="paragraph" w:styleId="1">
    <w:name w:val="heading 1"/>
    <w:next w:val="a"/>
    <w:link w:val="1Char"/>
    <w:qFormat/>
    <w:rsid w:val="001476A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rsid w:val="001476A6"/>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1476A6"/>
    <w:pPr>
      <w:numPr>
        <w:ilvl w:val="2"/>
      </w:numPr>
      <w:spacing w:before="120"/>
      <w:outlineLvl w:val="2"/>
    </w:pPr>
    <w:rPr>
      <w:sz w:val="28"/>
      <w:szCs w:val="28"/>
    </w:rPr>
  </w:style>
  <w:style w:type="paragraph" w:styleId="4">
    <w:name w:val="heading 4"/>
    <w:basedOn w:val="3"/>
    <w:next w:val="a"/>
    <w:link w:val="4Char"/>
    <w:qFormat/>
    <w:rsid w:val="001476A6"/>
    <w:pPr>
      <w:numPr>
        <w:ilvl w:val="3"/>
      </w:numPr>
      <w:outlineLvl w:val="3"/>
    </w:pPr>
    <w:rPr>
      <w:sz w:val="24"/>
      <w:szCs w:val="24"/>
    </w:rPr>
  </w:style>
  <w:style w:type="paragraph" w:styleId="5">
    <w:name w:val="heading 5"/>
    <w:basedOn w:val="4"/>
    <w:next w:val="a"/>
    <w:link w:val="5Char"/>
    <w:qFormat/>
    <w:rsid w:val="001476A6"/>
    <w:pPr>
      <w:numPr>
        <w:ilvl w:val="4"/>
      </w:numPr>
      <w:outlineLvl w:val="4"/>
    </w:pPr>
    <w:rPr>
      <w:sz w:val="22"/>
      <w:szCs w:val="22"/>
    </w:rPr>
  </w:style>
  <w:style w:type="paragraph" w:styleId="6">
    <w:name w:val="heading 6"/>
    <w:basedOn w:val="a"/>
    <w:next w:val="a"/>
    <w:link w:val="6Char"/>
    <w:qFormat/>
    <w:rsid w:val="001476A6"/>
    <w:pPr>
      <w:keepNext/>
      <w:keepLines/>
      <w:numPr>
        <w:ilvl w:val="5"/>
        <w:numId w:val="1"/>
      </w:numPr>
      <w:spacing w:before="120"/>
      <w:outlineLvl w:val="5"/>
    </w:pPr>
    <w:rPr>
      <w:rFonts w:cs="Arial"/>
    </w:rPr>
  </w:style>
  <w:style w:type="paragraph" w:styleId="7">
    <w:name w:val="heading 7"/>
    <w:basedOn w:val="a"/>
    <w:next w:val="a"/>
    <w:link w:val="7Char"/>
    <w:qFormat/>
    <w:rsid w:val="001476A6"/>
    <w:pPr>
      <w:keepNext/>
      <w:keepLines/>
      <w:numPr>
        <w:ilvl w:val="6"/>
        <w:numId w:val="1"/>
      </w:numPr>
      <w:spacing w:before="120"/>
      <w:outlineLvl w:val="6"/>
    </w:pPr>
    <w:rPr>
      <w:rFonts w:cs="Arial"/>
    </w:rPr>
  </w:style>
  <w:style w:type="paragraph" w:styleId="8">
    <w:name w:val="heading 8"/>
    <w:basedOn w:val="7"/>
    <w:next w:val="a"/>
    <w:link w:val="8Char"/>
    <w:qFormat/>
    <w:rsid w:val="001476A6"/>
    <w:pPr>
      <w:numPr>
        <w:ilvl w:val="7"/>
      </w:numPr>
      <w:outlineLvl w:val="7"/>
    </w:pPr>
  </w:style>
  <w:style w:type="paragraph" w:styleId="9">
    <w:name w:val="heading 9"/>
    <w:basedOn w:val="8"/>
    <w:next w:val="a"/>
    <w:link w:val="9Char"/>
    <w:qFormat/>
    <w:rsid w:val="001476A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476A6"/>
    <w:pPr>
      <w:spacing w:line="240" w:lineRule="auto"/>
    </w:pPr>
    <w:rPr>
      <w:sz w:val="20"/>
      <w:szCs w:val="20"/>
    </w:rPr>
  </w:style>
  <w:style w:type="paragraph" w:styleId="a4">
    <w:name w:val="Body Text"/>
    <w:basedOn w:val="a"/>
    <w:link w:val="Char0"/>
    <w:qFormat/>
    <w:rsid w:val="001476A6"/>
  </w:style>
  <w:style w:type="paragraph" w:styleId="a5">
    <w:name w:val="Balloon Text"/>
    <w:basedOn w:val="a"/>
    <w:link w:val="Char1"/>
    <w:uiPriority w:val="99"/>
    <w:semiHidden/>
    <w:unhideWhenUsed/>
    <w:qFormat/>
    <w:rsid w:val="001476A6"/>
    <w:pPr>
      <w:spacing w:after="0" w:line="240" w:lineRule="auto"/>
    </w:pPr>
    <w:rPr>
      <w:rFonts w:ascii="Segoe UI" w:hAnsi="Segoe UI" w:cs="Segoe UI"/>
      <w:sz w:val="18"/>
      <w:szCs w:val="18"/>
    </w:rPr>
  </w:style>
  <w:style w:type="paragraph" w:styleId="a6">
    <w:name w:val="footer"/>
    <w:basedOn w:val="a"/>
    <w:link w:val="Char2"/>
    <w:uiPriority w:val="99"/>
    <w:unhideWhenUsed/>
    <w:qFormat/>
    <w:rsid w:val="001476A6"/>
    <w:pPr>
      <w:tabs>
        <w:tab w:val="center" w:pos="4153"/>
        <w:tab w:val="right" w:pos="8306"/>
      </w:tabs>
      <w:snapToGrid w:val="0"/>
      <w:spacing w:line="240" w:lineRule="auto"/>
    </w:pPr>
    <w:rPr>
      <w:sz w:val="18"/>
      <w:szCs w:val="18"/>
    </w:rPr>
  </w:style>
  <w:style w:type="paragraph" w:styleId="a7">
    <w:name w:val="header"/>
    <w:link w:val="Char3"/>
    <w:qFormat/>
    <w:rsid w:val="001476A6"/>
    <w:pPr>
      <w:widowControl w:val="0"/>
      <w:overflowPunct w:val="0"/>
      <w:autoSpaceDE w:val="0"/>
      <w:autoSpaceDN w:val="0"/>
      <w:adjustRightInd w:val="0"/>
      <w:textAlignment w:val="baseline"/>
    </w:pPr>
    <w:rPr>
      <w:rFonts w:ascii="Arial" w:eastAsia="Times New Roman" w:hAnsi="Arial" w:cs="Arial"/>
      <w:b/>
      <w:bCs/>
      <w:sz w:val="18"/>
      <w:szCs w:val="18"/>
    </w:rPr>
  </w:style>
  <w:style w:type="paragraph" w:styleId="a8">
    <w:name w:val="annotation subject"/>
    <w:basedOn w:val="a3"/>
    <w:next w:val="a3"/>
    <w:link w:val="Char4"/>
    <w:uiPriority w:val="99"/>
    <w:semiHidden/>
    <w:unhideWhenUsed/>
    <w:qFormat/>
    <w:rsid w:val="001476A6"/>
    <w:rPr>
      <w:b/>
      <w:bCs/>
    </w:rPr>
  </w:style>
  <w:style w:type="table" w:styleId="a9">
    <w:name w:val="Table Grid"/>
    <w:basedOn w:val="a1"/>
    <w:uiPriority w:val="39"/>
    <w:qFormat/>
    <w:rsid w:val="00147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sid w:val="001476A6"/>
    <w:rPr>
      <w:color w:val="0000FF"/>
      <w:u w:val="single"/>
    </w:rPr>
  </w:style>
  <w:style w:type="character" w:styleId="ab">
    <w:name w:val="annotation reference"/>
    <w:basedOn w:val="a0"/>
    <w:uiPriority w:val="99"/>
    <w:semiHidden/>
    <w:unhideWhenUsed/>
    <w:qFormat/>
    <w:rsid w:val="001476A6"/>
    <w:rPr>
      <w:sz w:val="16"/>
      <w:szCs w:val="16"/>
    </w:rPr>
  </w:style>
  <w:style w:type="character" w:customStyle="1" w:styleId="1Char">
    <w:name w:val="标题 1 Char"/>
    <w:basedOn w:val="a0"/>
    <w:link w:val="1"/>
    <w:qFormat/>
    <w:rsid w:val="001476A6"/>
    <w:rPr>
      <w:rFonts w:ascii="Arial" w:eastAsia="Times New Roman" w:hAnsi="Arial" w:cs="Arial"/>
      <w:sz w:val="36"/>
      <w:szCs w:val="36"/>
      <w:lang w:val="en-GB" w:eastAsia="zh-CN"/>
    </w:rPr>
  </w:style>
  <w:style w:type="character" w:customStyle="1" w:styleId="2Char">
    <w:name w:val="标题 2 Char"/>
    <w:basedOn w:val="a0"/>
    <w:link w:val="2"/>
    <w:qFormat/>
    <w:rsid w:val="001476A6"/>
    <w:rPr>
      <w:rFonts w:ascii="Arial" w:eastAsia="Times New Roman" w:hAnsi="Arial" w:cs="Arial"/>
      <w:sz w:val="32"/>
      <w:szCs w:val="32"/>
      <w:lang w:val="en-GB" w:eastAsia="zh-CN"/>
    </w:rPr>
  </w:style>
  <w:style w:type="character" w:customStyle="1" w:styleId="3Char">
    <w:name w:val="标题 3 Char"/>
    <w:basedOn w:val="a0"/>
    <w:link w:val="3"/>
    <w:qFormat/>
    <w:rsid w:val="001476A6"/>
    <w:rPr>
      <w:rFonts w:ascii="Arial" w:eastAsia="Times New Roman" w:hAnsi="Arial" w:cs="Arial"/>
      <w:sz w:val="28"/>
      <w:szCs w:val="28"/>
      <w:lang w:val="en-GB" w:eastAsia="zh-CN"/>
    </w:rPr>
  </w:style>
  <w:style w:type="character" w:customStyle="1" w:styleId="4Char">
    <w:name w:val="标题 4 Char"/>
    <w:basedOn w:val="a0"/>
    <w:link w:val="4"/>
    <w:qFormat/>
    <w:rsid w:val="001476A6"/>
    <w:rPr>
      <w:rFonts w:ascii="Arial" w:eastAsia="Times New Roman" w:hAnsi="Arial" w:cs="Arial"/>
      <w:sz w:val="24"/>
      <w:szCs w:val="24"/>
      <w:lang w:val="en-GB" w:eastAsia="zh-CN"/>
    </w:rPr>
  </w:style>
  <w:style w:type="character" w:customStyle="1" w:styleId="5Char">
    <w:name w:val="标题 5 Char"/>
    <w:basedOn w:val="a0"/>
    <w:link w:val="5"/>
    <w:qFormat/>
    <w:rsid w:val="001476A6"/>
    <w:rPr>
      <w:rFonts w:ascii="Arial" w:eastAsia="Times New Roman" w:hAnsi="Arial" w:cs="Arial"/>
      <w:lang w:val="en-GB" w:eastAsia="zh-CN"/>
    </w:rPr>
  </w:style>
  <w:style w:type="character" w:customStyle="1" w:styleId="6Char">
    <w:name w:val="标题 6 Char"/>
    <w:basedOn w:val="a0"/>
    <w:link w:val="6"/>
    <w:qFormat/>
    <w:rsid w:val="001476A6"/>
    <w:rPr>
      <w:rFonts w:cs="Arial"/>
    </w:rPr>
  </w:style>
  <w:style w:type="character" w:customStyle="1" w:styleId="7Char">
    <w:name w:val="标题 7 Char"/>
    <w:basedOn w:val="a0"/>
    <w:link w:val="7"/>
    <w:qFormat/>
    <w:rsid w:val="001476A6"/>
    <w:rPr>
      <w:rFonts w:cs="Arial"/>
    </w:rPr>
  </w:style>
  <w:style w:type="character" w:customStyle="1" w:styleId="8Char">
    <w:name w:val="标题 8 Char"/>
    <w:basedOn w:val="a0"/>
    <w:link w:val="8"/>
    <w:qFormat/>
    <w:rsid w:val="001476A6"/>
    <w:rPr>
      <w:rFonts w:cs="Arial"/>
    </w:rPr>
  </w:style>
  <w:style w:type="character" w:customStyle="1" w:styleId="9Char">
    <w:name w:val="标题 9 Char"/>
    <w:basedOn w:val="a0"/>
    <w:link w:val="9"/>
    <w:qFormat/>
    <w:rsid w:val="001476A6"/>
    <w:rPr>
      <w:rFonts w:cs="Arial"/>
    </w:rPr>
  </w:style>
  <w:style w:type="character" w:customStyle="1" w:styleId="Char3">
    <w:name w:val="页眉 Char"/>
    <w:basedOn w:val="a0"/>
    <w:link w:val="a7"/>
    <w:qFormat/>
    <w:rsid w:val="001476A6"/>
    <w:rPr>
      <w:rFonts w:ascii="Arial" w:eastAsia="Times New Roman" w:hAnsi="Arial" w:cs="Arial"/>
      <w:b/>
      <w:bCs/>
      <w:sz w:val="18"/>
      <w:szCs w:val="18"/>
      <w:lang w:val="en-US" w:eastAsia="zh-CN"/>
    </w:rPr>
  </w:style>
  <w:style w:type="paragraph" w:customStyle="1" w:styleId="3GPPHeader">
    <w:name w:val="3GPP_Header"/>
    <w:basedOn w:val="a"/>
    <w:qFormat/>
    <w:rsid w:val="001476A6"/>
    <w:pPr>
      <w:tabs>
        <w:tab w:val="left" w:pos="1701"/>
        <w:tab w:val="right" w:pos="9639"/>
      </w:tabs>
      <w:spacing w:after="240"/>
    </w:pPr>
    <w:rPr>
      <w:b/>
      <w:sz w:val="24"/>
    </w:rPr>
  </w:style>
  <w:style w:type="paragraph" w:customStyle="1" w:styleId="Reference">
    <w:name w:val="Reference"/>
    <w:basedOn w:val="a"/>
    <w:qFormat/>
    <w:rsid w:val="001476A6"/>
    <w:pPr>
      <w:numPr>
        <w:numId w:val="2"/>
      </w:numPr>
    </w:pPr>
  </w:style>
  <w:style w:type="character" w:customStyle="1" w:styleId="Char0">
    <w:name w:val="正文文本 Char"/>
    <w:basedOn w:val="a0"/>
    <w:link w:val="a4"/>
    <w:qFormat/>
    <w:rsid w:val="001476A6"/>
  </w:style>
  <w:style w:type="paragraph" w:customStyle="1" w:styleId="Proposal">
    <w:name w:val="Proposal"/>
    <w:basedOn w:val="a"/>
    <w:qFormat/>
    <w:rsid w:val="001476A6"/>
    <w:pPr>
      <w:numPr>
        <w:numId w:val="3"/>
      </w:numPr>
      <w:tabs>
        <w:tab w:val="left" w:pos="1701"/>
      </w:tabs>
    </w:pPr>
    <w:rPr>
      <w:b/>
      <w:bCs/>
    </w:rPr>
  </w:style>
  <w:style w:type="paragraph" w:customStyle="1" w:styleId="CRCoverPage">
    <w:name w:val="CR Cover Page"/>
    <w:link w:val="CRCoverPageZchn"/>
    <w:qFormat/>
    <w:rsid w:val="001476A6"/>
    <w:pPr>
      <w:spacing w:after="120"/>
    </w:pPr>
    <w:rPr>
      <w:rFonts w:ascii="Arial" w:eastAsia="Times New Roman" w:hAnsi="Arial"/>
      <w:lang w:val="en-GB" w:eastAsia="en-US"/>
    </w:rPr>
  </w:style>
  <w:style w:type="character" w:customStyle="1" w:styleId="CRCoverPageZchn">
    <w:name w:val="CR Cover Page Zchn"/>
    <w:link w:val="CRCoverPage"/>
    <w:qFormat/>
    <w:rsid w:val="001476A6"/>
    <w:rPr>
      <w:rFonts w:ascii="Arial" w:eastAsia="Times New Roman" w:hAnsi="Arial" w:cs="Times New Roman"/>
      <w:sz w:val="20"/>
      <w:szCs w:val="20"/>
      <w:lang w:val="en-GB"/>
    </w:rPr>
  </w:style>
  <w:style w:type="paragraph" w:styleId="ac">
    <w:name w:val="List Paragraph"/>
    <w:basedOn w:val="a"/>
    <w:uiPriority w:val="34"/>
    <w:qFormat/>
    <w:rsid w:val="001476A6"/>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Char1">
    <w:name w:val="批注框文本 Char"/>
    <w:basedOn w:val="a0"/>
    <w:link w:val="a5"/>
    <w:uiPriority w:val="99"/>
    <w:semiHidden/>
    <w:qFormat/>
    <w:rsid w:val="001476A6"/>
    <w:rPr>
      <w:rFonts w:ascii="Segoe UI" w:hAnsi="Segoe UI" w:cs="Segoe UI"/>
      <w:sz w:val="18"/>
      <w:szCs w:val="18"/>
    </w:rPr>
  </w:style>
  <w:style w:type="paragraph" w:customStyle="1" w:styleId="PL">
    <w:name w:val="PL"/>
    <w:link w:val="PLChar"/>
    <w:qFormat/>
    <w:rsid w:val="001476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1476A6"/>
    <w:rPr>
      <w:rFonts w:ascii="Courier New" w:eastAsia="Times New Roman" w:hAnsi="Courier New" w:cs="Times New Roman"/>
      <w:sz w:val="16"/>
      <w:szCs w:val="20"/>
      <w:shd w:val="clear" w:color="auto" w:fill="E6E6E6"/>
      <w:lang w:val="en-GB" w:eastAsia="en-GB"/>
    </w:rPr>
  </w:style>
  <w:style w:type="character" w:customStyle="1" w:styleId="Char">
    <w:name w:val="批注文字 Char"/>
    <w:basedOn w:val="a0"/>
    <w:link w:val="a3"/>
    <w:uiPriority w:val="99"/>
    <w:semiHidden/>
    <w:qFormat/>
    <w:rsid w:val="001476A6"/>
    <w:rPr>
      <w:sz w:val="20"/>
      <w:szCs w:val="20"/>
    </w:rPr>
  </w:style>
  <w:style w:type="character" w:customStyle="1" w:styleId="Char4">
    <w:name w:val="批注主题 Char"/>
    <w:basedOn w:val="Char"/>
    <w:link w:val="a8"/>
    <w:uiPriority w:val="99"/>
    <w:semiHidden/>
    <w:qFormat/>
    <w:rsid w:val="001476A6"/>
    <w:rPr>
      <w:b/>
      <w:bCs/>
      <w:sz w:val="20"/>
      <w:szCs w:val="20"/>
    </w:rPr>
  </w:style>
  <w:style w:type="paragraph" w:customStyle="1" w:styleId="TAL">
    <w:name w:val="TAL"/>
    <w:basedOn w:val="a"/>
    <w:link w:val="TALCar"/>
    <w:qFormat/>
    <w:rsid w:val="001476A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1476A6"/>
    <w:rPr>
      <w:rFonts w:ascii="Arial" w:eastAsia="Times New Roman" w:hAnsi="Arial" w:cs="Times New Roman"/>
      <w:sz w:val="18"/>
      <w:szCs w:val="20"/>
      <w:lang w:val="en-GB" w:eastAsia="ja-JP"/>
    </w:rPr>
  </w:style>
  <w:style w:type="character" w:customStyle="1" w:styleId="Char2">
    <w:name w:val="页脚 Char"/>
    <w:basedOn w:val="a0"/>
    <w:link w:val="a6"/>
    <w:uiPriority w:val="99"/>
    <w:qFormat/>
    <w:rsid w:val="001476A6"/>
    <w:rPr>
      <w:sz w:val="18"/>
      <w:szCs w:val="18"/>
    </w:rPr>
  </w:style>
  <w:style w:type="paragraph" w:styleId="ad">
    <w:name w:val="Document Map"/>
    <w:basedOn w:val="a"/>
    <w:link w:val="Char5"/>
    <w:uiPriority w:val="99"/>
    <w:semiHidden/>
    <w:unhideWhenUsed/>
    <w:rsid w:val="0005047B"/>
    <w:rPr>
      <w:rFonts w:ascii="宋体" w:eastAsia="宋体"/>
      <w:sz w:val="18"/>
      <w:szCs w:val="18"/>
    </w:rPr>
  </w:style>
  <w:style w:type="character" w:customStyle="1" w:styleId="Char5">
    <w:name w:val="文档结构图 Char"/>
    <w:basedOn w:val="a0"/>
    <w:link w:val="ad"/>
    <w:uiPriority w:val="99"/>
    <w:semiHidden/>
    <w:rsid w:val="0005047B"/>
    <w:rPr>
      <w:rFonts w:ascii="宋体" w:hAnsiTheme="minorHAnsi" w:cstheme="minorBidi"/>
      <w:sz w:val="18"/>
      <w:szCs w:val="18"/>
      <w:lang w:val="sv-SE"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3_Iu/TSGR3_109-e/Inbox/Drafts/CB%20%23%201010_SONMDT_InterSystemLoad/Inbox/R3-205517.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01E5341-10EE-4363-9A0B-7AFEE4841AB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4749</Characters>
  <Application>Microsoft Office Word</Application>
  <DocSecurity>0</DocSecurity>
  <Lines>39</Lines>
  <Paragraphs>11</Paragraphs>
  <ScaleCrop>false</ScaleCrop>
  <Company>CATT</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5</cp:revision>
  <dcterms:created xsi:type="dcterms:W3CDTF">2020-08-18T05:44:00Z</dcterms:created>
  <dcterms:modified xsi:type="dcterms:W3CDTF">2020-08-19T09:10:00Z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2052-11.8.2.8696</vt:lpwstr>
  </property>
</Properties>
</file>