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7C541" w14:textId="77777777" w:rsidR="00275762" w:rsidRDefault="00E21822" w:rsidP="006D6103">
      <w:pPr>
        <w:pStyle w:val="Header"/>
        <w:tabs>
          <w:tab w:val="right" w:pos="9639"/>
        </w:tabs>
        <w:ind w:leftChars="100" w:left="200"/>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#109-e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205514</w:t>
      </w:r>
    </w:p>
    <w:p w14:paraId="75071E56" w14:textId="77777777" w:rsidR="00275762" w:rsidRDefault="00E21822">
      <w:pPr>
        <w:pStyle w:val="Header"/>
        <w:tabs>
          <w:tab w:val="right" w:pos="9639"/>
        </w:tabs>
        <w:rPr>
          <w:bCs/>
          <w:sz w:val="24"/>
          <w:szCs w:val="24"/>
          <w:lang w:val="en-US"/>
        </w:rPr>
      </w:pPr>
      <w:bookmarkStart w:id="1" w:name="_Hlk490060723"/>
      <w:r>
        <w:rPr>
          <w:rFonts w:cs="Arial"/>
          <w:sz w:val="24"/>
          <w:szCs w:val="24"/>
          <w:lang w:val="en-US"/>
        </w:rPr>
        <w:t>E-meeting, 17 – 27 August</w:t>
      </w:r>
      <w:r>
        <w:rPr>
          <w:rFonts w:eastAsia="SimSun"/>
          <w:sz w:val="24"/>
          <w:szCs w:val="24"/>
          <w:lang w:val="en-US" w:eastAsia="zh-CN"/>
        </w:rPr>
        <w:t xml:space="preserve">, </w:t>
      </w:r>
      <w:bookmarkEnd w:id="1"/>
      <w:r>
        <w:rPr>
          <w:rFonts w:eastAsia="SimSun"/>
          <w:sz w:val="24"/>
          <w:szCs w:val="24"/>
          <w:lang w:val="en-US" w:eastAsia="zh-CN"/>
        </w:rPr>
        <w:t>2020</w:t>
      </w:r>
    </w:p>
    <w:p w14:paraId="2D23AD46" w14:textId="77777777" w:rsidR="00275762" w:rsidRDefault="00275762">
      <w:pPr>
        <w:pStyle w:val="Header"/>
        <w:rPr>
          <w:bCs/>
          <w:sz w:val="24"/>
          <w:lang w:val="en-US"/>
        </w:rPr>
      </w:pPr>
    </w:p>
    <w:p w14:paraId="4CBB1CC9" w14:textId="77777777" w:rsidR="00275762" w:rsidRDefault="00275762">
      <w:pPr>
        <w:pStyle w:val="Header"/>
        <w:rPr>
          <w:bCs/>
          <w:sz w:val="24"/>
          <w:lang w:val="en-US"/>
        </w:rPr>
      </w:pPr>
    </w:p>
    <w:p w14:paraId="414C3A5D" w14:textId="77777777" w:rsidR="00275762" w:rsidRDefault="00E21822">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14:paraId="2467D87B" w14:textId="77777777" w:rsidR="00275762" w:rsidRDefault="00E2182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EE8A03B" w14:textId="77777777" w:rsidR="00275762" w:rsidRDefault="00E2182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1007_SONMDT_RACH - Summary of email discussion </w:t>
      </w:r>
    </w:p>
    <w:p w14:paraId="7D57BE16" w14:textId="77777777" w:rsidR="00275762" w:rsidRDefault="00E2182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2A245D36" w14:textId="77777777" w:rsidR="00275762" w:rsidRDefault="00E21822">
      <w:pPr>
        <w:pStyle w:val="Heading1"/>
      </w:pPr>
      <w:r>
        <w:t>1</w:t>
      </w:r>
      <w:r>
        <w:tab/>
        <w:t>Introduction</w:t>
      </w:r>
    </w:p>
    <w:p w14:paraId="5018A6F9" w14:textId="77777777" w:rsidR="00275762" w:rsidRDefault="00E21822">
      <w:r>
        <w:t>This paper provides summary of discussions at RAN#109-e on:</w:t>
      </w:r>
    </w:p>
    <w:p w14:paraId="5CCA8DCD"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1007_SONMDT_RACH</w:t>
      </w:r>
    </w:p>
    <w:p w14:paraId="61AEC82A"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Topics to discuss:</w:t>
      </w:r>
    </w:p>
    <w:p w14:paraId="0941D32B"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conflict detection</w:t>
      </w:r>
    </w:p>
    <w:p w14:paraId="3D4EDF47"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conflict resolution</w:t>
      </w:r>
    </w:p>
    <w:p w14:paraId="15D88BA6"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F1 impacts</w:t>
      </w:r>
    </w:p>
    <w:p w14:paraId="2F722584"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Any other topics based on contributions submitted</w:t>
      </w:r>
    </w:p>
    <w:p w14:paraId="4915F3FF"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LS to RAN2?</w:t>
      </w:r>
    </w:p>
    <w:p w14:paraId="6A3E5C92"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If there are agreements, can proceed to CRs and LS</w:t>
      </w:r>
    </w:p>
    <w:p w14:paraId="75722C32" w14:textId="77777777" w:rsidR="00275762" w:rsidRDefault="00E21822">
      <w:pPr>
        <w:widowControl w:val="0"/>
        <w:spacing w:after="0"/>
        <w:rPr>
          <w:rFonts w:ascii="Calibri" w:hAnsi="Calibri" w:cs="Calibri"/>
          <w:color w:val="000000"/>
          <w:sz w:val="18"/>
          <w:szCs w:val="24"/>
        </w:rPr>
      </w:pPr>
      <w:r>
        <w:rPr>
          <w:rFonts w:ascii="Calibri" w:hAnsi="Calibri" w:cs="Calibri"/>
          <w:color w:val="000000"/>
          <w:sz w:val="18"/>
          <w:szCs w:val="24"/>
        </w:rPr>
        <w:t>(</w:t>
      </w:r>
      <w:proofErr w:type="spellStart"/>
      <w:r>
        <w:rPr>
          <w:rFonts w:ascii="Calibri" w:hAnsi="Calibri" w:cs="Calibri"/>
          <w:color w:val="000000"/>
          <w:sz w:val="18"/>
          <w:szCs w:val="24"/>
        </w:rPr>
        <w:t>Nok</w:t>
      </w:r>
      <w:proofErr w:type="spellEnd"/>
      <w:r>
        <w:rPr>
          <w:rFonts w:ascii="Calibri" w:hAnsi="Calibri" w:cs="Calibri"/>
          <w:color w:val="000000"/>
          <w:sz w:val="18"/>
          <w:szCs w:val="24"/>
        </w:rPr>
        <w:t xml:space="preserve"> - moderator)</w:t>
      </w:r>
    </w:p>
    <w:p w14:paraId="38166E3B" w14:textId="77777777" w:rsidR="00275762" w:rsidRDefault="00275762"/>
    <w:p w14:paraId="4F8F8ED8" w14:textId="77777777" w:rsidR="00275762" w:rsidRDefault="00E21822">
      <w:bookmarkStart w:id="2" w:name="_Hlk48577527"/>
      <w:r>
        <w:t xml:space="preserve">Companies are kindly requested to provide input to the first stage of this discussion by </w:t>
      </w:r>
      <w:bookmarkStart w:id="3" w:name="_Hlk48577001"/>
      <w:r>
        <w:t>EOB of Thursday, August 20</w:t>
      </w:r>
      <w:bookmarkEnd w:id="3"/>
      <w:r>
        <w:t>, so we can take it into account during the online session on Friday.</w:t>
      </w:r>
      <w:bookmarkEnd w:id="2"/>
    </w:p>
    <w:p w14:paraId="5167E443" w14:textId="77777777" w:rsidR="00275762" w:rsidRDefault="00E21822">
      <w:pPr>
        <w:pStyle w:val="Heading1"/>
      </w:pPr>
      <w:r>
        <w:t>2</w:t>
      </w:r>
      <w:r>
        <w:tab/>
        <w:t xml:space="preserve">For the Chairman’s Notes </w:t>
      </w:r>
    </w:p>
    <w:p w14:paraId="19ACB87B" w14:textId="1A9A92BE" w:rsidR="00275762" w:rsidDel="00985A74" w:rsidRDefault="00E21822">
      <w:pPr>
        <w:rPr>
          <w:del w:id="4" w:author="Nokia" w:date="2020-08-21T09:15:00Z"/>
        </w:rPr>
      </w:pPr>
      <w:del w:id="5" w:author="Nokia" w:date="2020-08-21T09:15:00Z">
        <w:r w:rsidDel="00985A74">
          <w:rPr>
            <w:highlight w:val="yellow"/>
          </w:rPr>
          <w:delText>[To be completed]</w:delText>
        </w:r>
      </w:del>
    </w:p>
    <w:p w14:paraId="0863F773" w14:textId="77777777" w:rsidR="00D0544D" w:rsidRPr="00985A74" w:rsidRDefault="00D0544D" w:rsidP="00D0544D">
      <w:pPr>
        <w:pStyle w:val="00BodyText"/>
        <w:spacing w:after="0"/>
        <w:rPr>
          <w:ins w:id="6" w:author="Nokia" w:date="2020-08-21T10:07:00Z"/>
          <w:rFonts w:ascii="Times New Roman" w:hAnsi="Times New Roman"/>
          <w:sz w:val="20"/>
          <w:u w:val="single"/>
          <w:lang w:val="en-GB"/>
        </w:rPr>
      </w:pPr>
      <w:ins w:id="7" w:author="Nokia" w:date="2020-08-21T10:07:00Z">
        <w:r w:rsidRPr="00985A74">
          <w:rPr>
            <w:rFonts w:ascii="Times New Roman" w:hAnsi="Times New Roman"/>
            <w:sz w:val="20"/>
            <w:u w:val="single"/>
            <w:lang w:val="en-GB"/>
          </w:rPr>
          <w:t>Issue 1 - PRACH Coordination in Spectrum Shared between LTE and NR</w:t>
        </w:r>
      </w:ins>
    </w:p>
    <w:p w14:paraId="7E18A41B" w14:textId="77777777" w:rsidR="00D0544D" w:rsidRDefault="00D0544D" w:rsidP="00D0544D">
      <w:pPr>
        <w:pStyle w:val="00BodyText"/>
        <w:spacing w:after="0"/>
        <w:rPr>
          <w:ins w:id="8" w:author="Nokia" w:date="2020-08-21T10:07:00Z"/>
          <w:rFonts w:ascii="Times New Roman" w:hAnsi="Times New Roman"/>
          <w:sz w:val="20"/>
          <w:lang w:val="en-GB"/>
        </w:rPr>
      </w:pPr>
      <w:ins w:id="9" w:author="Nokia" w:date="2020-08-21T10:07:00Z">
        <w:r>
          <w:rPr>
            <w:rFonts w:ascii="Times New Roman" w:hAnsi="Times New Roman"/>
            <w:sz w:val="20"/>
            <w:lang w:val="en-GB"/>
          </w:rPr>
          <w:t>Options under discussion are:</w:t>
        </w:r>
      </w:ins>
    </w:p>
    <w:p w14:paraId="125C9BE5" w14:textId="77777777" w:rsidR="00D0544D" w:rsidRDefault="00D0544D" w:rsidP="00D0544D">
      <w:pPr>
        <w:pStyle w:val="00BodyText"/>
        <w:spacing w:after="0"/>
        <w:rPr>
          <w:ins w:id="10" w:author="Nokia" w:date="2020-08-21T10:07:00Z"/>
          <w:rFonts w:ascii="Times New Roman" w:hAnsi="Times New Roman"/>
          <w:sz w:val="20"/>
          <w:lang w:val="en-GB"/>
        </w:rPr>
      </w:pPr>
      <w:ins w:id="11" w:author="Nokia" w:date="2020-08-21T10:07:00Z">
        <w:r>
          <w:rPr>
            <w:rFonts w:ascii="Times New Roman" w:hAnsi="Times New Roman"/>
            <w:sz w:val="20"/>
            <w:lang w:val="en-GB"/>
          </w:rPr>
          <w:t>1. (</w:t>
        </w:r>
        <w:proofErr w:type="spellStart"/>
        <w:r>
          <w:rPr>
            <w:rFonts w:ascii="Times New Roman" w:hAnsi="Times New Roman"/>
            <w:sz w:val="20"/>
            <w:lang w:val="en-GB"/>
          </w:rPr>
          <w:t>Xn</w:t>
        </w:r>
        <w:proofErr w:type="spellEnd"/>
        <w:r>
          <w:rPr>
            <w:rFonts w:ascii="Times New Roman" w:hAnsi="Times New Roman"/>
            <w:sz w:val="20"/>
            <w:lang w:val="en-GB"/>
          </w:rPr>
          <w:t xml:space="preserve"> signalling): </w:t>
        </w:r>
        <w:r w:rsidRPr="00985A74">
          <w:rPr>
            <w:rFonts w:ascii="Times New Roman" w:hAnsi="Times New Roman"/>
            <w:sz w:val="20"/>
            <w:lang w:val="en-GB"/>
          </w:rPr>
          <w:t xml:space="preserve">Addition of (E-UTRA) </w:t>
        </w:r>
        <w:r w:rsidRPr="00985A74">
          <w:rPr>
            <w:rFonts w:ascii="Times New Roman" w:hAnsi="Times New Roman"/>
            <w:i/>
            <w:iCs/>
            <w:sz w:val="20"/>
            <w:lang w:val="en-GB"/>
          </w:rPr>
          <w:t>PRACH Configuration</w:t>
        </w:r>
        <w:r w:rsidRPr="00985A74">
          <w:rPr>
            <w:rFonts w:ascii="Times New Roman" w:hAnsi="Times New Roman"/>
            <w:sz w:val="20"/>
            <w:lang w:val="en-GB"/>
          </w:rPr>
          <w:t xml:space="preserve"> IE to </w:t>
        </w:r>
        <w:proofErr w:type="spellStart"/>
        <w:r w:rsidRPr="00985A74">
          <w:rPr>
            <w:rFonts w:ascii="Times New Roman" w:hAnsi="Times New Roman"/>
            <w:sz w:val="20"/>
            <w:lang w:val="en-GB"/>
          </w:rPr>
          <w:t>XnAP</w:t>
        </w:r>
        <w:proofErr w:type="spellEnd"/>
        <w:r w:rsidRPr="00985A74">
          <w:rPr>
            <w:rFonts w:ascii="Times New Roman" w:hAnsi="Times New Roman"/>
            <w:sz w:val="20"/>
            <w:lang w:val="en-GB"/>
          </w:rPr>
          <w:t xml:space="preserve"> </w:t>
        </w:r>
        <w:r w:rsidRPr="00985A74">
          <w:rPr>
            <w:rFonts w:ascii="Times New Roman" w:hAnsi="Times New Roman"/>
            <w:i/>
            <w:iCs/>
            <w:sz w:val="20"/>
            <w:lang w:val="en-GB"/>
          </w:rPr>
          <w:t>Neighbour Information E-UTRA</w:t>
        </w:r>
        <w:r w:rsidRPr="00985A74">
          <w:rPr>
            <w:rFonts w:ascii="Times New Roman" w:hAnsi="Times New Roman"/>
            <w:sz w:val="20"/>
            <w:lang w:val="en-GB"/>
          </w:rPr>
          <w:t xml:space="preserve"> IE</w:t>
        </w:r>
      </w:ins>
    </w:p>
    <w:p w14:paraId="05D54BE1" w14:textId="77777777" w:rsidR="00D0544D" w:rsidRDefault="00D0544D" w:rsidP="00D0544D">
      <w:pPr>
        <w:pStyle w:val="00BodyText"/>
        <w:spacing w:after="0"/>
        <w:rPr>
          <w:ins w:id="12" w:author="Nokia" w:date="2020-08-21T10:07:00Z"/>
          <w:rFonts w:ascii="Times New Roman" w:hAnsi="Times New Roman"/>
          <w:sz w:val="20"/>
          <w:lang w:val="en-GB"/>
        </w:rPr>
      </w:pPr>
      <w:ins w:id="13" w:author="Nokia" w:date="2020-08-21T10:07:00Z">
        <w:r>
          <w:rPr>
            <w:rFonts w:ascii="Times New Roman" w:hAnsi="Times New Roman"/>
            <w:sz w:val="20"/>
            <w:lang w:val="en-GB"/>
          </w:rPr>
          <w:t>2. (</w:t>
        </w:r>
        <w:proofErr w:type="spellStart"/>
        <w:r>
          <w:rPr>
            <w:rFonts w:ascii="Times New Roman" w:hAnsi="Times New Roman"/>
            <w:sz w:val="20"/>
            <w:lang w:val="en-GB"/>
          </w:rPr>
          <w:t>Xn</w:t>
        </w:r>
        <w:proofErr w:type="spellEnd"/>
        <w:r>
          <w:rPr>
            <w:rFonts w:ascii="Times New Roman" w:hAnsi="Times New Roman"/>
            <w:sz w:val="20"/>
            <w:lang w:val="en-GB"/>
          </w:rPr>
          <w:t xml:space="preserve"> signalling): Rel-15 signalling for DSS (E-UTRA - NR cell level resource coordination)</w:t>
        </w:r>
      </w:ins>
    </w:p>
    <w:p w14:paraId="62CCA63E" w14:textId="77777777" w:rsidR="00D0544D" w:rsidRDefault="00D0544D" w:rsidP="00D0544D">
      <w:pPr>
        <w:pStyle w:val="00BodyText"/>
        <w:spacing w:after="0"/>
        <w:rPr>
          <w:ins w:id="14" w:author="Nokia" w:date="2020-08-21T10:07:00Z"/>
          <w:rFonts w:ascii="Times New Roman" w:hAnsi="Times New Roman"/>
          <w:sz w:val="20"/>
          <w:lang w:val="en-GB"/>
        </w:rPr>
      </w:pPr>
      <w:ins w:id="15" w:author="Nokia" w:date="2020-08-21T10:07:00Z">
        <w:r>
          <w:rPr>
            <w:rFonts w:ascii="Times New Roman" w:hAnsi="Times New Roman"/>
            <w:sz w:val="20"/>
            <w:lang w:val="en-GB"/>
          </w:rPr>
          <w:t xml:space="preserve">3. (OAM): NR PRACH and EUTRA PRACH configured to use separate resources </w:t>
        </w:r>
      </w:ins>
    </w:p>
    <w:p w14:paraId="60127881" w14:textId="77777777" w:rsidR="00D0544D" w:rsidRDefault="00D0544D" w:rsidP="00D0544D">
      <w:pPr>
        <w:pStyle w:val="00BodyText"/>
        <w:spacing w:after="0"/>
        <w:rPr>
          <w:ins w:id="16" w:author="Nokia" w:date="2020-08-21T10:07:00Z"/>
          <w:rFonts w:ascii="Times New Roman" w:hAnsi="Times New Roman"/>
          <w:sz w:val="20"/>
          <w:lang w:val="en-GB"/>
        </w:rPr>
      </w:pPr>
    </w:p>
    <w:p w14:paraId="3FA5E0DA" w14:textId="77777777" w:rsidR="00D0544D" w:rsidRPr="00E13483" w:rsidRDefault="00D0544D" w:rsidP="00D0544D">
      <w:pPr>
        <w:pStyle w:val="00BodyText"/>
        <w:spacing w:after="0"/>
        <w:rPr>
          <w:ins w:id="17" w:author="Nokia" w:date="2020-08-21T10:07:00Z"/>
          <w:rFonts w:ascii="Times New Roman" w:hAnsi="Times New Roman"/>
          <w:sz w:val="20"/>
          <w:u w:val="single"/>
          <w:lang w:val="en-GB"/>
        </w:rPr>
      </w:pPr>
      <w:ins w:id="18" w:author="Nokia" w:date="2020-08-21T10:07:00Z">
        <w:r w:rsidRPr="00E13483">
          <w:rPr>
            <w:rFonts w:ascii="Times New Roman" w:hAnsi="Times New Roman"/>
            <w:sz w:val="20"/>
            <w:u w:val="single"/>
            <w:lang w:val="en-GB"/>
          </w:rPr>
          <w:t>Issue 2</w:t>
        </w:r>
        <w:r>
          <w:rPr>
            <w:rFonts w:ascii="Times New Roman" w:hAnsi="Times New Roman"/>
            <w:sz w:val="20"/>
            <w:u w:val="single"/>
            <w:lang w:val="en-GB"/>
          </w:rPr>
          <w:t xml:space="preserve"> and 3</w:t>
        </w:r>
        <w:r w:rsidRPr="00E13483">
          <w:rPr>
            <w:rFonts w:ascii="Times New Roman" w:hAnsi="Times New Roman"/>
            <w:sz w:val="20"/>
            <w:u w:val="single"/>
            <w:lang w:val="en-GB"/>
          </w:rPr>
          <w:t xml:space="preserve"> – </w:t>
        </w:r>
        <w:r w:rsidRPr="00364E2F">
          <w:rPr>
            <w:rFonts w:ascii="Times New Roman" w:hAnsi="Times New Roman"/>
            <w:sz w:val="20"/>
            <w:u w:val="single"/>
            <w:lang w:val="en-GB"/>
          </w:rPr>
          <w:t>PRACH configuration conflict detection</w:t>
        </w:r>
        <w:r>
          <w:rPr>
            <w:rFonts w:ascii="Times New Roman" w:hAnsi="Times New Roman"/>
            <w:sz w:val="20"/>
            <w:u w:val="single"/>
            <w:lang w:val="en-GB"/>
          </w:rPr>
          <w:t>:</w:t>
        </w:r>
        <w:r w:rsidRPr="00364E2F">
          <w:rPr>
            <w:rFonts w:ascii="Times New Roman" w:hAnsi="Times New Roman"/>
            <w:sz w:val="20"/>
            <w:u w:val="single"/>
            <w:lang w:val="en-GB"/>
          </w:rPr>
          <w:t xml:space="preserve"> transmission of NR PRACH configuration info for neighbour cells</w:t>
        </w:r>
      </w:ins>
    </w:p>
    <w:p w14:paraId="59AFEBED" w14:textId="77777777" w:rsidR="00D0544D" w:rsidRDefault="00D0544D" w:rsidP="00D0544D">
      <w:pPr>
        <w:pStyle w:val="00BodyText"/>
        <w:spacing w:after="0"/>
        <w:rPr>
          <w:ins w:id="19" w:author="Nokia" w:date="2020-08-21T10:07:00Z"/>
          <w:rFonts w:ascii="Times New Roman" w:hAnsi="Times New Roman"/>
          <w:sz w:val="20"/>
          <w:lang w:val="en-GB"/>
        </w:rPr>
      </w:pPr>
      <w:ins w:id="20" w:author="Nokia" w:date="2020-08-21T10:07:00Z">
        <w:r>
          <w:rPr>
            <w:rFonts w:ascii="Times New Roman" w:hAnsi="Times New Roman"/>
            <w:sz w:val="20"/>
            <w:lang w:val="en-GB"/>
          </w:rPr>
          <w:t>Main options under discussion are:</w:t>
        </w:r>
      </w:ins>
    </w:p>
    <w:p w14:paraId="4CFAD00B" w14:textId="77777777" w:rsidR="00D0544D" w:rsidRDefault="00D0544D" w:rsidP="00D0544D">
      <w:pPr>
        <w:pStyle w:val="00BodyText"/>
        <w:spacing w:after="0"/>
        <w:rPr>
          <w:ins w:id="21" w:author="Nokia" w:date="2020-08-21T10:07:00Z"/>
          <w:rFonts w:ascii="Times New Roman" w:hAnsi="Times New Roman"/>
          <w:sz w:val="20"/>
          <w:lang w:val="en-GB"/>
        </w:rPr>
      </w:pPr>
      <w:ins w:id="22" w:author="Nokia" w:date="2020-08-21T10:07:00Z">
        <w:r>
          <w:rPr>
            <w:rFonts w:ascii="Times New Roman" w:hAnsi="Times New Roman"/>
            <w:sz w:val="20"/>
            <w:lang w:val="en-GB"/>
          </w:rPr>
          <w:t>1. "High" number (512, 1024) of configurations sent from CU to DU, and no assistance information from DU to CU</w:t>
        </w:r>
      </w:ins>
    </w:p>
    <w:p w14:paraId="4D0C13E1" w14:textId="77777777" w:rsidR="00D0544D" w:rsidRDefault="00D0544D" w:rsidP="00D0544D">
      <w:pPr>
        <w:pStyle w:val="00BodyText"/>
        <w:spacing w:after="0"/>
        <w:rPr>
          <w:ins w:id="23" w:author="Nokia" w:date="2020-08-21T10:07:00Z"/>
          <w:rFonts w:ascii="Times New Roman" w:hAnsi="Times New Roman"/>
          <w:sz w:val="20"/>
          <w:lang w:val="en-GB"/>
        </w:rPr>
      </w:pPr>
      <w:ins w:id="24" w:author="Nokia" w:date="2020-08-21T10:07:00Z">
        <w:r>
          <w:rPr>
            <w:rFonts w:ascii="Times New Roman" w:hAnsi="Times New Roman"/>
            <w:sz w:val="20"/>
            <w:lang w:val="en-GB"/>
          </w:rPr>
          <w:t>2. "Low" number (e.g. 16) of configurations sent from CU to DU, with assistance information from DU to CU</w:t>
        </w:r>
      </w:ins>
    </w:p>
    <w:p w14:paraId="63638F6E" w14:textId="77777777" w:rsidR="00D0544D" w:rsidRDefault="00D0544D" w:rsidP="00D0544D">
      <w:pPr>
        <w:pStyle w:val="00BodyText"/>
        <w:spacing w:after="0"/>
        <w:rPr>
          <w:ins w:id="25" w:author="Nokia" w:date="2020-08-21T10:07:00Z"/>
          <w:rFonts w:ascii="Times New Roman" w:hAnsi="Times New Roman"/>
          <w:sz w:val="20"/>
          <w:lang w:val="en-GB"/>
        </w:rPr>
      </w:pPr>
    </w:p>
    <w:p w14:paraId="7D824FFD" w14:textId="77777777" w:rsidR="00D0544D" w:rsidRPr="00364E2F" w:rsidRDefault="00D0544D" w:rsidP="00D0544D">
      <w:pPr>
        <w:pStyle w:val="00BodyText"/>
        <w:spacing w:after="0"/>
        <w:rPr>
          <w:ins w:id="26" w:author="Nokia" w:date="2020-08-21T10:07:00Z"/>
          <w:rFonts w:ascii="Times New Roman" w:hAnsi="Times New Roman"/>
          <w:sz w:val="20"/>
          <w:u w:val="single"/>
          <w:lang w:val="en-GB"/>
        </w:rPr>
      </w:pPr>
      <w:ins w:id="27" w:author="Nokia" w:date="2020-08-21T10:07:00Z">
        <w:r w:rsidRPr="00364E2F">
          <w:rPr>
            <w:rFonts w:ascii="Times New Roman" w:hAnsi="Times New Roman"/>
            <w:sz w:val="20"/>
            <w:u w:val="single"/>
            <w:lang w:val="en-GB"/>
          </w:rPr>
          <w:t>Issue 4 - PRACH configuration conflict detection - retrieval of UE RACH Reports</w:t>
        </w:r>
      </w:ins>
    </w:p>
    <w:p w14:paraId="0B43A5BC" w14:textId="77777777" w:rsidR="00D0544D" w:rsidRDefault="00D0544D" w:rsidP="00D0544D">
      <w:pPr>
        <w:pStyle w:val="00BodyText"/>
        <w:spacing w:after="0"/>
        <w:rPr>
          <w:ins w:id="28" w:author="Nokia" w:date="2020-08-21T10:07:00Z"/>
          <w:rFonts w:ascii="Times New Roman" w:hAnsi="Times New Roman"/>
          <w:sz w:val="20"/>
          <w:lang w:val="en-GB"/>
        </w:rPr>
      </w:pPr>
      <w:ins w:id="29" w:author="Nokia" w:date="2020-08-21T10:07:00Z">
        <w:r>
          <w:rPr>
            <w:rFonts w:ascii="Times New Roman" w:hAnsi="Times New Roman"/>
            <w:sz w:val="20"/>
            <w:lang w:val="en-GB"/>
          </w:rPr>
          <w:t>Options under discussion are:</w:t>
        </w:r>
      </w:ins>
    </w:p>
    <w:p w14:paraId="3D39C47C" w14:textId="77777777" w:rsidR="00D0544D" w:rsidRDefault="00D0544D" w:rsidP="00D0544D">
      <w:pPr>
        <w:pStyle w:val="00BodyText"/>
        <w:spacing w:after="0"/>
        <w:rPr>
          <w:ins w:id="30" w:author="Nokia" w:date="2020-08-21T10:07:00Z"/>
          <w:rFonts w:ascii="Times New Roman" w:hAnsi="Times New Roman"/>
          <w:sz w:val="20"/>
          <w:lang w:val="en-GB"/>
        </w:rPr>
      </w:pPr>
      <w:ins w:id="31" w:author="Nokia" w:date="2020-08-21T10:07:00Z">
        <w:r>
          <w:rPr>
            <w:rFonts w:ascii="Times New Roman" w:hAnsi="Times New Roman"/>
            <w:sz w:val="20"/>
            <w:lang w:val="en-GB"/>
          </w:rPr>
          <w:t>1.  DU requests the CU to upload UE RACH Report</w:t>
        </w:r>
      </w:ins>
    </w:p>
    <w:p w14:paraId="6C33A2CF" w14:textId="77777777" w:rsidR="00D0544D" w:rsidRDefault="00D0544D" w:rsidP="00D0544D">
      <w:pPr>
        <w:pStyle w:val="00BodyText"/>
        <w:spacing w:after="0"/>
        <w:rPr>
          <w:ins w:id="32" w:author="Nokia" w:date="2020-08-21T10:07:00Z"/>
          <w:rFonts w:ascii="Times New Roman" w:hAnsi="Times New Roman"/>
          <w:sz w:val="20"/>
          <w:lang w:val="en-GB"/>
        </w:rPr>
      </w:pPr>
      <w:ins w:id="33" w:author="Nokia" w:date="2020-08-21T10:07:00Z">
        <w:r>
          <w:rPr>
            <w:rFonts w:ascii="Times New Roman" w:hAnsi="Times New Roman"/>
            <w:sz w:val="20"/>
            <w:lang w:val="en-GB"/>
          </w:rPr>
          <w:t xml:space="preserve">2. CU autonomously uploads UE RACH Reports </w:t>
        </w:r>
      </w:ins>
    </w:p>
    <w:p w14:paraId="13F9D045" w14:textId="77777777" w:rsidR="00D0544D" w:rsidRDefault="00D0544D" w:rsidP="00D0544D">
      <w:pPr>
        <w:pStyle w:val="00BodyText"/>
        <w:spacing w:after="0"/>
        <w:rPr>
          <w:ins w:id="34" w:author="Nokia" w:date="2020-08-21T10:07:00Z"/>
          <w:rFonts w:ascii="Times New Roman" w:hAnsi="Times New Roman"/>
          <w:sz w:val="20"/>
          <w:lang w:val="en-GB"/>
        </w:rPr>
      </w:pPr>
    </w:p>
    <w:p w14:paraId="71B79E49" w14:textId="77777777" w:rsidR="00D0544D" w:rsidRPr="00D66F5C" w:rsidRDefault="00D0544D" w:rsidP="00D0544D">
      <w:pPr>
        <w:pStyle w:val="00BodyText"/>
        <w:spacing w:after="0"/>
        <w:rPr>
          <w:ins w:id="35" w:author="Nokia" w:date="2020-08-21T10:07:00Z"/>
          <w:rFonts w:ascii="Times New Roman" w:hAnsi="Times New Roman"/>
          <w:sz w:val="20"/>
          <w:u w:val="single"/>
          <w:lang w:val="en-GB"/>
        </w:rPr>
      </w:pPr>
      <w:ins w:id="36" w:author="Nokia" w:date="2020-08-21T10:07:00Z">
        <w:r w:rsidRPr="00D66F5C">
          <w:rPr>
            <w:rFonts w:ascii="Times New Roman" w:hAnsi="Times New Roman"/>
            <w:sz w:val="20"/>
            <w:u w:val="single"/>
            <w:lang w:val="en-GB"/>
          </w:rPr>
          <w:t xml:space="preserve">Issue 5 - PRACH configuration conflict resolution </w:t>
        </w:r>
      </w:ins>
    </w:p>
    <w:p w14:paraId="2C4051B4" w14:textId="77777777" w:rsidR="00D0544D" w:rsidRDefault="00D0544D" w:rsidP="00D0544D">
      <w:pPr>
        <w:pStyle w:val="00BodyText"/>
        <w:spacing w:after="0"/>
        <w:rPr>
          <w:ins w:id="37" w:author="Nokia" w:date="2020-08-21T10:07:00Z"/>
          <w:rFonts w:ascii="Times New Roman" w:hAnsi="Times New Roman"/>
          <w:sz w:val="20"/>
          <w:lang w:val="en-GB"/>
        </w:rPr>
      </w:pPr>
      <w:ins w:id="38" w:author="Nokia" w:date="2020-08-21T10:07:00Z">
        <w:r>
          <w:rPr>
            <w:rFonts w:ascii="Times New Roman" w:hAnsi="Times New Roman"/>
            <w:sz w:val="20"/>
            <w:lang w:val="en-GB"/>
          </w:rPr>
          <w:t>Options under discussion are:</w:t>
        </w:r>
      </w:ins>
    </w:p>
    <w:p w14:paraId="3A8B318B" w14:textId="77777777" w:rsidR="00D0544D" w:rsidRDefault="00D0544D" w:rsidP="00D0544D">
      <w:pPr>
        <w:pStyle w:val="00BodyText"/>
        <w:spacing w:after="0"/>
        <w:rPr>
          <w:ins w:id="39" w:author="Nokia" w:date="2020-08-21T10:07:00Z"/>
          <w:rFonts w:ascii="Times New Roman" w:hAnsi="Times New Roman"/>
          <w:sz w:val="20"/>
          <w:lang w:val="en-GB"/>
        </w:rPr>
      </w:pPr>
      <w:ins w:id="40" w:author="Nokia" w:date="2020-08-21T10:07:00Z">
        <w:r>
          <w:rPr>
            <w:rFonts w:ascii="Times New Roman" w:hAnsi="Times New Roman"/>
            <w:sz w:val="20"/>
            <w:lang w:val="en-GB"/>
          </w:rPr>
          <w:t xml:space="preserve">1. DU resolves </w:t>
        </w:r>
        <w:r w:rsidRPr="00364E2F">
          <w:rPr>
            <w:rFonts w:ascii="Times New Roman" w:hAnsi="Times New Roman"/>
            <w:sz w:val="20"/>
            <w:lang w:val="en-GB"/>
          </w:rPr>
          <w:t>PRACH configuration conflict</w:t>
        </w:r>
        <w:r>
          <w:rPr>
            <w:rFonts w:ascii="Times New Roman" w:hAnsi="Times New Roman"/>
            <w:sz w:val="20"/>
            <w:lang w:val="en-GB"/>
          </w:rPr>
          <w:t>s locally</w:t>
        </w:r>
      </w:ins>
    </w:p>
    <w:p w14:paraId="08F88275" w14:textId="77777777" w:rsidR="00D0544D" w:rsidRDefault="00D0544D" w:rsidP="00D0544D">
      <w:pPr>
        <w:pStyle w:val="00BodyText"/>
        <w:spacing w:after="0"/>
        <w:rPr>
          <w:ins w:id="41" w:author="Nokia" w:date="2020-08-21T10:07:00Z"/>
          <w:rFonts w:ascii="Times New Roman" w:hAnsi="Times New Roman"/>
          <w:sz w:val="20"/>
          <w:lang w:val="en-GB"/>
        </w:rPr>
      </w:pPr>
      <w:ins w:id="42" w:author="Nokia" w:date="2020-08-21T10:07:00Z">
        <w:r>
          <w:rPr>
            <w:rFonts w:ascii="Times New Roman" w:hAnsi="Times New Roman"/>
            <w:sz w:val="20"/>
            <w:lang w:val="en-GB"/>
          </w:rPr>
          <w:lastRenderedPageBreak/>
          <w:t xml:space="preserve">2. DU resolves </w:t>
        </w:r>
        <w:r w:rsidRPr="00364E2F">
          <w:rPr>
            <w:rFonts w:ascii="Times New Roman" w:hAnsi="Times New Roman"/>
            <w:sz w:val="20"/>
            <w:lang w:val="en-GB"/>
          </w:rPr>
          <w:t>PRACH configuration conflict</w:t>
        </w:r>
        <w:r>
          <w:rPr>
            <w:rFonts w:ascii="Times New Roman" w:hAnsi="Times New Roman"/>
            <w:sz w:val="20"/>
            <w:lang w:val="en-GB"/>
          </w:rPr>
          <w:t xml:space="preserve">s locally, but may </w:t>
        </w:r>
        <w:r w:rsidRPr="00D66F5C">
          <w:rPr>
            <w:rFonts w:ascii="Times New Roman" w:hAnsi="Times New Roman"/>
            <w:sz w:val="20"/>
            <w:lang w:val="en-GB"/>
          </w:rPr>
          <w:t>flag the presence of a conflict to the gNB-CU so that gNB-CU can send assistance information</w:t>
        </w:r>
      </w:ins>
    </w:p>
    <w:p w14:paraId="40B177A1" w14:textId="77777777" w:rsidR="00D0544D" w:rsidRDefault="00D0544D" w:rsidP="00D0544D">
      <w:pPr>
        <w:pStyle w:val="00BodyText"/>
        <w:spacing w:after="0"/>
        <w:rPr>
          <w:ins w:id="43" w:author="Nokia" w:date="2020-08-21T10:07:00Z"/>
          <w:rFonts w:ascii="Times New Roman" w:hAnsi="Times New Roman"/>
          <w:sz w:val="20"/>
          <w:lang w:val="en-GB"/>
        </w:rPr>
      </w:pPr>
      <w:ins w:id="44" w:author="Nokia" w:date="2020-08-21T10:07:00Z">
        <w:r>
          <w:rPr>
            <w:rFonts w:ascii="Times New Roman" w:hAnsi="Times New Roman"/>
            <w:sz w:val="20"/>
            <w:lang w:val="en-GB"/>
          </w:rPr>
          <w:t xml:space="preserve">3. DU resolves PRACH configuration locally whenever </w:t>
        </w:r>
        <w:proofErr w:type="gramStart"/>
        <w:r>
          <w:rPr>
            <w:rFonts w:ascii="Times New Roman" w:hAnsi="Times New Roman"/>
            <w:sz w:val="20"/>
            <w:lang w:val="en-GB"/>
          </w:rPr>
          <w:t>possible, and</w:t>
        </w:r>
        <w:proofErr w:type="gramEnd"/>
        <w:r>
          <w:rPr>
            <w:rFonts w:ascii="Times New Roman" w:hAnsi="Times New Roman"/>
            <w:sz w:val="20"/>
            <w:lang w:val="en-GB"/>
          </w:rPr>
          <w:t xml:space="preserve"> informs about RACH failure rate for mitigation of interference scenarios.</w:t>
        </w:r>
      </w:ins>
    </w:p>
    <w:p w14:paraId="73472D02" w14:textId="77777777" w:rsidR="00D0544D" w:rsidRDefault="00D0544D" w:rsidP="00D0544D">
      <w:pPr>
        <w:pStyle w:val="00BodyText"/>
        <w:spacing w:after="0"/>
        <w:rPr>
          <w:ins w:id="45" w:author="Nokia" w:date="2020-08-21T10:07:00Z"/>
          <w:rFonts w:ascii="Times New Roman" w:hAnsi="Times New Roman"/>
          <w:sz w:val="20"/>
          <w:lang w:val="en-GB"/>
        </w:rPr>
      </w:pPr>
    </w:p>
    <w:p w14:paraId="0C96978C" w14:textId="77777777" w:rsidR="00D0544D" w:rsidRPr="00D0544D" w:rsidRDefault="00D0544D" w:rsidP="00D0544D">
      <w:pPr>
        <w:pStyle w:val="00BodyText"/>
        <w:spacing w:after="0"/>
        <w:rPr>
          <w:ins w:id="46" w:author="Nokia" w:date="2020-08-21T10:07:00Z"/>
          <w:rFonts w:ascii="Times New Roman" w:hAnsi="Times New Roman"/>
          <w:sz w:val="20"/>
          <w:u w:val="single"/>
          <w:lang w:val="en-GB"/>
        </w:rPr>
      </w:pPr>
      <w:ins w:id="47" w:author="Nokia" w:date="2020-08-21T10:07:00Z">
        <w:r w:rsidRPr="00D0544D">
          <w:rPr>
            <w:rFonts w:ascii="Times New Roman" w:hAnsi="Times New Roman"/>
            <w:sz w:val="20"/>
            <w:u w:val="single"/>
            <w:lang w:val="en-GB"/>
          </w:rPr>
          <w:t>Issue 6 - inter-en-gNB RACH coordination</w:t>
        </w:r>
      </w:ins>
    </w:p>
    <w:p w14:paraId="0840860B" w14:textId="77777777" w:rsidR="00D0544D" w:rsidRPr="00D0544D" w:rsidRDefault="00D0544D" w:rsidP="00D0544D">
      <w:pPr>
        <w:pStyle w:val="00BodyText"/>
        <w:spacing w:after="0"/>
        <w:rPr>
          <w:ins w:id="48" w:author="Nokia" w:date="2020-08-21T10:07:00Z"/>
          <w:rFonts w:ascii="Times New Roman" w:hAnsi="Times New Roman"/>
          <w:b/>
          <w:bCs/>
          <w:color w:val="00B050"/>
          <w:sz w:val="20"/>
          <w:lang w:val="en-GB"/>
        </w:rPr>
      </w:pPr>
      <w:ins w:id="49" w:author="Nokia" w:date="2020-08-21T10:07:00Z">
        <w:r w:rsidRPr="00D0544D">
          <w:rPr>
            <w:rFonts w:ascii="Times New Roman" w:hAnsi="Times New Roman"/>
            <w:b/>
            <w:bCs/>
            <w:color w:val="00B050"/>
            <w:sz w:val="20"/>
            <w:lang w:val="en-GB"/>
          </w:rPr>
          <w:t>Proposal: To be supported in Rel-17 with a similar approach as over F1AP</w:t>
        </w:r>
      </w:ins>
    </w:p>
    <w:p w14:paraId="2E62FF9B" w14:textId="77777777" w:rsidR="00D0544D" w:rsidRDefault="00D0544D" w:rsidP="00D0544D">
      <w:pPr>
        <w:pStyle w:val="00BodyText"/>
        <w:spacing w:after="0"/>
        <w:rPr>
          <w:ins w:id="50" w:author="Nokia" w:date="2020-08-21T10:07:00Z"/>
          <w:rFonts w:ascii="Times New Roman" w:hAnsi="Times New Roman"/>
          <w:sz w:val="20"/>
          <w:lang w:val="en-GB"/>
        </w:rPr>
      </w:pPr>
    </w:p>
    <w:p w14:paraId="26F4AC36" w14:textId="77777777" w:rsidR="00D0544D" w:rsidRPr="00D0544D" w:rsidRDefault="00D0544D" w:rsidP="00D0544D">
      <w:pPr>
        <w:pStyle w:val="00BodyText"/>
        <w:spacing w:after="0"/>
        <w:rPr>
          <w:ins w:id="51" w:author="Nokia" w:date="2020-08-21T10:07:00Z"/>
          <w:rFonts w:ascii="Times New Roman" w:hAnsi="Times New Roman"/>
          <w:sz w:val="20"/>
          <w:u w:val="single"/>
          <w:lang w:val="en-GB"/>
        </w:rPr>
      </w:pPr>
      <w:ins w:id="52" w:author="Nokia" w:date="2020-08-21T10:07:00Z">
        <w:r w:rsidRPr="00D0544D">
          <w:rPr>
            <w:rFonts w:ascii="Times New Roman" w:hAnsi="Times New Roman"/>
            <w:sz w:val="20"/>
            <w:u w:val="single"/>
            <w:lang w:val="en-GB"/>
          </w:rPr>
          <w:t xml:space="preserve">Issue 7 - RACH report for </w:t>
        </w:r>
        <w:proofErr w:type="spellStart"/>
        <w:r w:rsidRPr="00D0544D">
          <w:rPr>
            <w:rFonts w:ascii="Times New Roman" w:hAnsi="Times New Roman"/>
            <w:sz w:val="20"/>
            <w:u w:val="single"/>
            <w:lang w:val="en-GB"/>
          </w:rPr>
          <w:t>SgNBs</w:t>
        </w:r>
        <w:proofErr w:type="spellEnd"/>
        <w:r w:rsidRPr="00D0544D">
          <w:rPr>
            <w:rFonts w:ascii="Times New Roman" w:hAnsi="Times New Roman"/>
            <w:sz w:val="20"/>
            <w:u w:val="single"/>
            <w:lang w:val="en-GB"/>
          </w:rPr>
          <w:t xml:space="preserve"> </w:t>
        </w:r>
      </w:ins>
    </w:p>
    <w:p w14:paraId="137F515C" w14:textId="35D0990F" w:rsidR="00D0544D" w:rsidRDefault="00D0544D" w:rsidP="00D0544D">
      <w:pPr>
        <w:pStyle w:val="00BodyText"/>
        <w:spacing w:after="0"/>
        <w:rPr>
          <w:ins w:id="53" w:author="Nokia" w:date="2020-08-21T10:12:00Z"/>
          <w:rFonts w:ascii="Times New Roman" w:hAnsi="Times New Roman"/>
          <w:b/>
          <w:bCs/>
          <w:color w:val="00B050"/>
          <w:sz w:val="20"/>
          <w:lang w:val="en-GB"/>
        </w:rPr>
      </w:pPr>
      <w:ins w:id="54" w:author="Nokia" w:date="2020-08-21T10:07:00Z">
        <w:r w:rsidRPr="00D0544D">
          <w:rPr>
            <w:rFonts w:ascii="Times New Roman" w:hAnsi="Times New Roman"/>
            <w:b/>
            <w:bCs/>
            <w:color w:val="00B050"/>
            <w:sz w:val="20"/>
            <w:lang w:val="en-GB"/>
          </w:rPr>
          <w:t xml:space="preserve">Proposal: Send </w:t>
        </w:r>
        <w:proofErr w:type="gramStart"/>
        <w:r w:rsidRPr="00D0544D">
          <w:rPr>
            <w:rFonts w:ascii="Times New Roman" w:hAnsi="Times New Roman"/>
            <w:b/>
            <w:bCs/>
            <w:color w:val="00B050"/>
            <w:sz w:val="20"/>
            <w:lang w:val="en-GB"/>
          </w:rPr>
          <w:t>an</w:t>
        </w:r>
        <w:proofErr w:type="gramEnd"/>
        <w:r w:rsidRPr="00D0544D">
          <w:rPr>
            <w:rFonts w:ascii="Times New Roman" w:hAnsi="Times New Roman"/>
            <w:b/>
            <w:bCs/>
            <w:color w:val="00B050"/>
            <w:sz w:val="20"/>
            <w:lang w:val="en-GB"/>
          </w:rPr>
          <w:t xml:space="preserve"> LS to RAN2</w:t>
        </w:r>
      </w:ins>
    </w:p>
    <w:p w14:paraId="1E8C932B" w14:textId="229A9C0F" w:rsidR="000A5A4B" w:rsidRPr="000A5A4B" w:rsidRDefault="000A5A4B" w:rsidP="00D0544D">
      <w:pPr>
        <w:pStyle w:val="00BodyText"/>
        <w:spacing w:after="0"/>
        <w:rPr>
          <w:ins w:id="55" w:author="Nokia" w:date="2020-08-21T10:07:00Z"/>
          <w:rFonts w:ascii="Times New Roman" w:hAnsi="Times New Roman"/>
          <w:sz w:val="20"/>
          <w:lang w:val="en-GB"/>
        </w:rPr>
      </w:pPr>
      <w:ins w:id="56" w:author="Nokia" w:date="2020-08-21T10:12:00Z">
        <w:r w:rsidRPr="000A5A4B">
          <w:rPr>
            <w:rFonts w:ascii="Times New Roman" w:hAnsi="Times New Roman"/>
            <w:sz w:val="20"/>
            <w:lang w:val="en-GB"/>
          </w:rPr>
          <w:t>LS in R3-20xxxx</w:t>
        </w:r>
      </w:ins>
      <w:ins w:id="57" w:author="Nokia" w:date="2020-08-21T10:13:00Z">
        <w:r>
          <w:rPr>
            <w:rFonts w:ascii="Times New Roman" w:hAnsi="Times New Roman"/>
            <w:sz w:val="20"/>
            <w:lang w:val="en-GB"/>
          </w:rPr>
          <w:t xml:space="preserve"> - can be approved?</w:t>
        </w:r>
      </w:ins>
      <w:bookmarkStart w:id="58" w:name="_GoBack"/>
    </w:p>
    <w:bookmarkEnd w:id="58"/>
    <w:p w14:paraId="0BD6C68F" w14:textId="77777777" w:rsidR="00275762" w:rsidRDefault="00E21822">
      <w:pPr>
        <w:pStyle w:val="Heading1"/>
      </w:pPr>
      <w:r>
        <w:t>3</w:t>
      </w:r>
      <w:r>
        <w:tab/>
        <w:t>Discussion</w:t>
      </w:r>
    </w:p>
    <w:p w14:paraId="498C054F" w14:textId="77777777" w:rsidR="00275762" w:rsidRDefault="00E21822">
      <w:pPr>
        <w:pStyle w:val="Heading2"/>
      </w:pPr>
      <w:r>
        <w:t>3.1 Issue 1 - PRACH Coordination in Spectrum Shared between LTE and NR</w:t>
      </w:r>
    </w:p>
    <w:p w14:paraId="1BB48BBB" w14:textId="77777777" w:rsidR="00275762" w:rsidRDefault="00E21822">
      <w:pPr>
        <w:rPr>
          <w:bCs/>
        </w:rPr>
      </w:pPr>
      <w:r>
        <w:t xml:space="preserve">The issue is raised in [1]. Company input is requested on: </w:t>
      </w:r>
      <w:r>
        <w:rPr>
          <w:rFonts w:cs="Arial"/>
          <w:b/>
          <w:sz w:val="22"/>
          <w:lang w:eastAsia="zh-CN"/>
        </w:rPr>
        <w:t xml:space="preserve">The PRACH Coordination between LTE cell in upgraded site and </w:t>
      </w:r>
      <w:proofErr w:type="gramStart"/>
      <w:r>
        <w:rPr>
          <w:rFonts w:cs="Arial"/>
          <w:b/>
          <w:sz w:val="22"/>
          <w:lang w:eastAsia="zh-CN"/>
        </w:rPr>
        <w:t>newly-built</w:t>
      </w:r>
      <w:proofErr w:type="gramEnd"/>
      <w:r>
        <w:rPr>
          <w:rFonts w:cs="Arial"/>
          <w:b/>
          <w:sz w:val="22"/>
          <w:lang w:eastAsia="zh-CN"/>
        </w:rPr>
        <w:t xml:space="preserve"> NR site should be considered in Rel-17. </w:t>
      </w:r>
      <w:r>
        <w:rPr>
          <w:rFonts w:cs="Arial"/>
          <w:bCs/>
          <w:sz w:val="22"/>
          <w:lang w:eastAsia="zh-CN"/>
        </w:rPr>
        <w:t xml:space="preserve">The proposal targets </w:t>
      </w:r>
      <w:proofErr w:type="spellStart"/>
      <w:r>
        <w:rPr>
          <w:rFonts w:cs="Arial"/>
          <w:bCs/>
          <w:sz w:val="22"/>
          <w:lang w:eastAsia="zh-CN"/>
        </w:rPr>
        <w:t>XnAP</w:t>
      </w:r>
      <w:proofErr w:type="spellEnd"/>
      <w:r>
        <w:rPr>
          <w:rFonts w:cs="Arial"/>
          <w:bCs/>
          <w:sz w:val="22"/>
          <w:lang w:eastAsia="zh-CN"/>
        </w:rPr>
        <w:t xml:space="preserve"> enhancement as follows: </w:t>
      </w:r>
      <w:bookmarkStart w:id="59" w:name="_Hlk48893988"/>
      <w:r>
        <w:rPr>
          <w:rFonts w:cs="Arial"/>
          <w:bCs/>
          <w:sz w:val="22"/>
          <w:lang w:eastAsia="zh-CN"/>
        </w:rPr>
        <w:t xml:space="preserve">Addition of (E-UTRA) </w:t>
      </w:r>
      <w:r>
        <w:rPr>
          <w:rFonts w:cs="Arial"/>
          <w:bCs/>
          <w:i/>
          <w:iCs/>
          <w:sz w:val="22"/>
          <w:lang w:eastAsia="zh-CN"/>
        </w:rPr>
        <w:t>PRACH Configuration</w:t>
      </w:r>
      <w:r>
        <w:rPr>
          <w:rFonts w:cs="Arial"/>
          <w:bCs/>
          <w:sz w:val="22"/>
          <w:lang w:eastAsia="zh-CN"/>
        </w:rPr>
        <w:t xml:space="preserve"> IE to </w:t>
      </w:r>
      <w:proofErr w:type="spellStart"/>
      <w:r>
        <w:rPr>
          <w:rFonts w:cs="Arial"/>
          <w:bCs/>
          <w:sz w:val="22"/>
          <w:lang w:eastAsia="zh-CN"/>
        </w:rPr>
        <w:t>XnAP</w:t>
      </w:r>
      <w:proofErr w:type="spellEnd"/>
      <w:r>
        <w:rPr>
          <w:rFonts w:cs="Arial"/>
          <w:bCs/>
          <w:sz w:val="22"/>
          <w:lang w:eastAsia="zh-CN"/>
        </w:rPr>
        <w:t xml:space="preserve"> </w:t>
      </w:r>
      <w:r>
        <w:rPr>
          <w:rFonts w:cs="Arial"/>
          <w:bCs/>
          <w:i/>
          <w:iCs/>
          <w:sz w:val="22"/>
          <w:lang w:eastAsia="zh-CN"/>
        </w:rPr>
        <w:t>Neighbour Information E-UTRA</w:t>
      </w:r>
      <w:r>
        <w:rPr>
          <w:rFonts w:cs="Arial"/>
          <w:bCs/>
          <w:sz w:val="22"/>
          <w:lang w:eastAsia="zh-CN"/>
        </w:rPr>
        <w:t xml:space="preserve"> IE</w:t>
      </w:r>
      <w:bookmarkEnd w:id="59"/>
      <w:r>
        <w:rPr>
          <w:rFonts w:cs="Arial"/>
          <w:bCs/>
          <w:sz w:val="22"/>
          <w:lang w:eastAsia="zh-CN"/>
        </w:rPr>
        <w:t xml:space="preserve">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63302EF2" w14:textId="77777777">
        <w:tc>
          <w:tcPr>
            <w:tcW w:w="1668" w:type="dxa"/>
            <w:shd w:val="clear" w:color="auto" w:fill="auto"/>
          </w:tcPr>
          <w:p w14:paraId="78614B37" w14:textId="77777777" w:rsidR="00275762" w:rsidRDefault="00E21822">
            <w:r>
              <w:t>Company</w:t>
            </w:r>
          </w:p>
        </w:tc>
        <w:tc>
          <w:tcPr>
            <w:tcW w:w="7620" w:type="dxa"/>
            <w:shd w:val="clear" w:color="auto" w:fill="auto"/>
          </w:tcPr>
          <w:p w14:paraId="478F655B" w14:textId="77777777" w:rsidR="00275762" w:rsidRDefault="00E21822">
            <w:r>
              <w:t>Comment</w:t>
            </w:r>
          </w:p>
        </w:tc>
      </w:tr>
      <w:tr w:rsidR="00275762" w14:paraId="34B833EF" w14:textId="77777777">
        <w:tc>
          <w:tcPr>
            <w:tcW w:w="1668" w:type="dxa"/>
            <w:shd w:val="clear" w:color="auto" w:fill="auto"/>
          </w:tcPr>
          <w:p w14:paraId="4A85E06A" w14:textId="77777777" w:rsidR="00275762" w:rsidRDefault="00E21822">
            <w:pPr>
              <w:rPr>
                <w:lang w:eastAsia="zh-CN"/>
              </w:rPr>
            </w:pPr>
            <w:r>
              <w:rPr>
                <w:rFonts w:hint="eastAsia"/>
                <w:lang w:eastAsia="zh-CN"/>
              </w:rPr>
              <w:t>H</w:t>
            </w:r>
            <w:r>
              <w:rPr>
                <w:lang w:eastAsia="zh-CN"/>
              </w:rPr>
              <w:t>uawei</w:t>
            </w:r>
          </w:p>
        </w:tc>
        <w:tc>
          <w:tcPr>
            <w:tcW w:w="7620" w:type="dxa"/>
            <w:shd w:val="clear" w:color="auto" w:fill="auto"/>
          </w:tcPr>
          <w:p w14:paraId="0CFF2EEF" w14:textId="77777777" w:rsidR="00275762" w:rsidRDefault="00E21822">
            <w:pPr>
              <w:rPr>
                <w:lang w:eastAsia="zh-CN"/>
              </w:rPr>
            </w:pPr>
            <w:r>
              <w:rPr>
                <w:rFonts w:hint="eastAsia"/>
                <w:lang w:eastAsia="zh-CN"/>
              </w:rPr>
              <w:t>O</w:t>
            </w:r>
            <w:r>
              <w:rPr>
                <w:lang w:eastAsia="zh-CN"/>
              </w:rPr>
              <w:t>K.</w:t>
            </w:r>
          </w:p>
        </w:tc>
      </w:tr>
      <w:tr w:rsidR="00275762" w14:paraId="5C72E5DE" w14:textId="77777777">
        <w:tc>
          <w:tcPr>
            <w:tcW w:w="1668" w:type="dxa"/>
            <w:shd w:val="clear" w:color="auto" w:fill="auto"/>
          </w:tcPr>
          <w:p w14:paraId="19AD18A4" w14:textId="77777777" w:rsidR="00275762" w:rsidRDefault="00E21822">
            <w:r>
              <w:rPr>
                <w:lang w:eastAsia="zh-CN"/>
              </w:rPr>
              <w:t>CATT</w:t>
            </w:r>
          </w:p>
        </w:tc>
        <w:tc>
          <w:tcPr>
            <w:tcW w:w="7620" w:type="dxa"/>
            <w:shd w:val="clear" w:color="auto" w:fill="auto"/>
          </w:tcPr>
          <w:p w14:paraId="209703A0" w14:textId="77777777" w:rsidR="00275762" w:rsidRDefault="00E21822">
            <w:r>
              <w:rPr>
                <w:lang w:eastAsia="zh-CN"/>
              </w:rPr>
              <w:t>Agree.</w:t>
            </w:r>
          </w:p>
        </w:tc>
      </w:tr>
      <w:tr w:rsidR="00275762" w14:paraId="494C7CA3" w14:textId="77777777">
        <w:tc>
          <w:tcPr>
            <w:tcW w:w="1668" w:type="dxa"/>
            <w:shd w:val="clear" w:color="auto" w:fill="auto"/>
          </w:tcPr>
          <w:p w14:paraId="3EE96032" w14:textId="77777777" w:rsidR="00275762" w:rsidRDefault="00E21822">
            <w:pPr>
              <w:rPr>
                <w:lang w:eastAsia="zh-CN"/>
              </w:rPr>
            </w:pPr>
            <w:r>
              <w:rPr>
                <w:rFonts w:hint="eastAsia"/>
                <w:lang w:eastAsia="zh-CN"/>
              </w:rPr>
              <w:t>China</w:t>
            </w:r>
            <w:r>
              <w:rPr>
                <w:lang w:eastAsia="zh-CN"/>
              </w:rPr>
              <w:t xml:space="preserve"> Telecom</w:t>
            </w:r>
          </w:p>
        </w:tc>
        <w:tc>
          <w:tcPr>
            <w:tcW w:w="7620" w:type="dxa"/>
            <w:shd w:val="clear" w:color="auto" w:fill="auto"/>
          </w:tcPr>
          <w:p w14:paraId="395FC4A5" w14:textId="77777777" w:rsidR="00275762" w:rsidRDefault="00E21822">
            <w:pPr>
              <w:rPr>
                <w:lang w:eastAsia="zh-CN"/>
              </w:rPr>
            </w:pPr>
            <w:r>
              <w:rPr>
                <w:rFonts w:hint="eastAsia"/>
                <w:lang w:eastAsia="zh-CN"/>
              </w:rPr>
              <w:t>Agree</w:t>
            </w:r>
            <w:r>
              <w:rPr>
                <w:lang w:eastAsia="zh-CN"/>
              </w:rPr>
              <w:sym w:font="Wingdings" w:char="F04A"/>
            </w:r>
          </w:p>
          <w:p w14:paraId="061C56C6" w14:textId="77777777" w:rsidR="00E450D3" w:rsidRDefault="00E450D3" w:rsidP="006D6103">
            <w:pPr>
              <w:pStyle w:val="ListParagraph"/>
              <w:numPr>
                <w:ilvl w:val="0"/>
                <w:numId w:val="4"/>
              </w:numPr>
            </w:pPr>
            <w:r>
              <w:t>The existing E-UTRA – NR Cell Resource Coordination need configure X2/</w:t>
            </w:r>
            <w:proofErr w:type="spellStart"/>
            <w:r>
              <w:t>Xn</w:t>
            </w:r>
            <w:proofErr w:type="spellEnd"/>
            <w:r>
              <w:t xml:space="preserve"> interface between LTE and NR. However, in SA scenario, there is no direct interface between LTE and NR SA cell. </w:t>
            </w:r>
          </w:p>
          <w:p w14:paraId="1A1C433F" w14:textId="1051CE39" w:rsidR="00E450D3" w:rsidRDefault="00E450D3" w:rsidP="006D6103">
            <w:pPr>
              <w:pStyle w:val="ListParagraph"/>
              <w:numPr>
                <w:ilvl w:val="0"/>
                <w:numId w:val="4"/>
              </w:numPr>
              <w:rPr>
                <w:lang w:eastAsia="zh-CN"/>
              </w:rPr>
            </w:pPr>
            <w:r w:rsidRPr="00E450D3">
              <w:rPr>
                <w:lang w:val="en-US" w:eastAsia="zh-CN"/>
              </w:rPr>
              <w:t>The OAM based solution cannot solve all the issue,</w:t>
            </w:r>
            <w:r>
              <w:t xml:space="preserve"> </w:t>
            </w:r>
            <w:r w:rsidRPr="00E450D3">
              <w:rPr>
                <w:lang w:val="en-US" w:eastAsia="zh-CN"/>
              </w:rPr>
              <w:t>especially in multiple-vendors scenarios,</w:t>
            </w:r>
            <w:r>
              <w:rPr>
                <w:lang w:val="en-US" w:eastAsia="zh-CN"/>
              </w:rPr>
              <w:t xml:space="preserve"> </w:t>
            </w:r>
            <w:r w:rsidRPr="00E450D3">
              <w:rPr>
                <w:lang w:val="en-US" w:eastAsia="zh-CN"/>
              </w:rPr>
              <w:t>e.g.,</w:t>
            </w:r>
            <w:r>
              <w:rPr>
                <w:lang w:val="en-US" w:eastAsia="zh-CN"/>
              </w:rPr>
              <w:t xml:space="preserve"> the newly built NR sites deployed by another vendors </w:t>
            </w:r>
          </w:p>
        </w:tc>
      </w:tr>
      <w:tr w:rsidR="00275762" w14:paraId="46C49FDD" w14:textId="77777777">
        <w:tc>
          <w:tcPr>
            <w:tcW w:w="1668" w:type="dxa"/>
            <w:shd w:val="clear" w:color="auto" w:fill="auto"/>
          </w:tcPr>
          <w:p w14:paraId="16564E43" w14:textId="77777777" w:rsidR="00275762" w:rsidRDefault="00E21822">
            <w:pPr>
              <w:rPr>
                <w:lang w:val="en-US" w:eastAsia="zh-CN"/>
              </w:rPr>
            </w:pPr>
            <w:r>
              <w:rPr>
                <w:rFonts w:hint="eastAsia"/>
                <w:lang w:val="en-US" w:eastAsia="zh-CN"/>
              </w:rPr>
              <w:t>ZTE</w:t>
            </w:r>
          </w:p>
        </w:tc>
        <w:tc>
          <w:tcPr>
            <w:tcW w:w="7620" w:type="dxa"/>
            <w:shd w:val="clear" w:color="auto" w:fill="auto"/>
          </w:tcPr>
          <w:p w14:paraId="08051A0A" w14:textId="77777777" w:rsidR="00275762" w:rsidRDefault="00E21822">
            <w:pPr>
              <w:rPr>
                <w:lang w:val="en-US" w:eastAsia="zh-CN"/>
              </w:rPr>
            </w:pPr>
            <w:r>
              <w:rPr>
                <w:rFonts w:hint="eastAsia"/>
                <w:lang w:val="en-US" w:eastAsia="zh-CN"/>
              </w:rPr>
              <w:t>Agree</w:t>
            </w:r>
          </w:p>
        </w:tc>
      </w:tr>
      <w:tr w:rsidR="00301625" w14:paraId="57A45E5D" w14:textId="77777777">
        <w:tc>
          <w:tcPr>
            <w:tcW w:w="1668" w:type="dxa"/>
            <w:shd w:val="clear" w:color="auto" w:fill="auto"/>
          </w:tcPr>
          <w:p w14:paraId="73285B11" w14:textId="19E5DCEC" w:rsidR="00301625" w:rsidRDefault="00301625">
            <w:pPr>
              <w:rPr>
                <w:lang w:val="en-US" w:eastAsia="zh-CN"/>
              </w:rPr>
            </w:pPr>
            <w:r>
              <w:rPr>
                <w:lang w:val="en-US" w:eastAsia="zh-CN"/>
              </w:rPr>
              <w:t>Ericsson</w:t>
            </w:r>
          </w:p>
        </w:tc>
        <w:tc>
          <w:tcPr>
            <w:tcW w:w="7620" w:type="dxa"/>
            <w:shd w:val="clear" w:color="auto" w:fill="auto"/>
          </w:tcPr>
          <w:p w14:paraId="261446F2" w14:textId="77777777" w:rsidR="00301625" w:rsidRDefault="00865A73">
            <w:r>
              <w:rPr>
                <w:lang w:val="en-US" w:eastAsia="zh-CN"/>
              </w:rPr>
              <w:t>The scenario seems to be already covered by other features.</w:t>
            </w:r>
            <w:r w:rsidR="00301625">
              <w:rPr>
                <w:lang w:val="en-US" w:eastAsia="zh-CN"/>
              </w:rPr>
              <w:t xml:space="preserve"> Two cells, E-UTRAN and NR, that are sharing resources, e.g. via DSS, can </w:t>
            </w:r>
            <w:r>
              <w:rPr>
                <w:lang w:val="en-US" w:eastAsia="zh-CN"/>
              </w:rPr>
              <w:t xml:space="preserve">already </w:t>
            </w:r>
            <w:r w:rsidR="00301625">
              <w:rPr>
                <w:lang w:val="en-US" w:eastAsia="zh-CN"/>
              </w:rPr>
              <w:t>coordinate resource</w:t>
            </w:r>
            <w:r>
              <w:rPr>
                <w:lang w:val="en-US" w:eastAsia="zh-CN"/>
              </w:rPr>
              <w:t xml:space="preserve"> utilization</w:t>
            </w:r>
            <w:r w:rsidR="00301625">
              <w:rPr>
                <w:lang w:val="en-US" w:eastAsia="zh-CN"/>
              </w:rPr>
              <w:t xml:space="preserve"> via </w:t>
            </w:r>
            <w:r>
              <w:rPr>
                <w:lang w:val="en-US" w:eastAsia="zh-CN"/>
              </w:rPr>
              <w:t xml:space="preserve">the </w:t>
            </w:r>
            <w:r>
              <w:t>E-UTRA – NR Cell Resource Coordination</w:t>
            </w:r>
            <w:r w:rsidR="001D769D">
              <w:t xml:space="preserve">, available over X2, </w:t>
            </w:r>
            <w:proofErr w:type="spellStart"/>
            <w:r w:rsidR="001D769D">
              <w:t>Xn</w:t>
            </w:r>
            <w:proofErr w:type="spellEnd"/>
            <w:r w:rsidR="001D769D">
              <w:t xml:space="preserve"> and F1. </w:t>
            </w:r>
          </w:p>
          <w:p w14:paraId="1C9C1434" w14:textId="77777777" w:rsidR="001D769D" w:rsidRDefault="001D769D">
            <w:r>
              <w:t xml:space="preserve">Two ells that share the same frequency resources need anyhow to undergo proper resource coordination so that resource utilisation collisions do not occur. Based on that, RACH resources are also coordinated in advance for two cells sharing resources, i.e. RACH resources are not shared. </w:t>
            </w:r>
            <w:proofErr w:type="gramStart"/>
            <w:r>
              <w:t>With this in mind, the</w:t>
            </w:r>
            <w:proofErr w:type="gramEnd"/>
            <w:r>
              <w:t xml:space="preserve"> resource sharing scenario is equivalent to other scenarios of coexistence between LTE and NR cells  </w:t>
            </w:r>
          </w:p>
          <w:p w14:paraId="30B5E8CF" w14:textId="05198815" w:rsidR="00271556" w:rsidRDefault="00271556">
            <w:r>
              <w:t>China Telecom replies:</w:t>
            </w:r>
          </w:p>
          <w:p w14:paraId="4CB3545A" w14:textId="77777777" w:rsidR="00271556" w:rsidRDefault="00271556" w:rsidP="006D6103">
            <w:pPr>
              <w:pStyle w:val="ListParagraph"/>
              <w:numPr>
                <w:ilvl w:val="0"/>
                <w:numId w:val="3"/>
              </w:numPr>
              <w:rPr>
                <w:lang w:val="en-US" w:eastAsia="zh-CN"/>
              </w:rPr>
            </w:pPr>
            <w:r>
              <w:rPr>
                <w:lang w:val="en-US" w:eastAsia="zh-CN"/>
              </w:rPr>
              <w:t>I</w:t>
            </w:r>
            <w:r>
              <w:rPr>
                <w:rFonts w:hint="eastAsia"/>
                <w:lang w:val="en-US" w:eastAsia="zh-CN"/>
              </w:rPr>
              <w:t xml:space="preserve">n </w:t>
            </w:r>
            <w:r>
              <w:rPr>
                <w:lang w:val="en-US" w:eastAsia="zh-CN"/>
              </w:rPr>
              <w:t>our scenario, there is no directly interface between NR and LTE. We don’t think SA NR cell could be configured X2 interface with LTE cell.</w:t>
            </w:r>
          </w:p>
          <w:p w14:paraId="6E3A8F9D" w14:textId="0D0A3AF0" w:rsidR="00271556" w:rsidRPr="00E450D3" w:rsidRDefault="00D01FA7" w:rsidP="006D6103">
            <w:pPr>
              <w:pStyle w:val="ListParagraph"/>
              <w:numPr>
                <w:ilvl w:val="0"/>
                <w:numId w:val="3"/>
              </w:numPr>
              <w:rPr>
                <w:lang w:val="en-US" w:eastAsia="zh-CN"/>
              </w:rPr>
            </w:pPr>
            <w:r>
              <w:rPr>
                <w:lang w:val="en-US" w:eastAsia="zh-CN"/>
              </w:rPr>
              <w:t>R</w:t>
            </w:r>
            <w:r w:rsidR="00271556" w:rsidRPr="00271556">
              <w:rPr>
                <w:lang w:val="en-US" w:eastAsia="zh-CN"/>
              </w:rPr>
              <w:t>egardless of</w:t>
            </w:r>
            <w:r>
              <w:rPr>
                <w:lang w:val="en-US" w:eastAsia="zh-CN"/>
              </w:rPr>
              <w:t xml:space="preserve"> the RAT used by adjacent cells, the resource/interference coordination in co-channel interference scenario is needed. </w:t>
            </w:r>
            <w:r w:rsidR="009E30EE">
              <w:rPr>
                <w:lang w:val="en-US" w:eastAsia="zh-CN"/>
              </w:rPr>
              <w:t xml:space="preserve">And NR cell can </w:t>
            </w:r>
            <w:r>
              <w:rPr>
                <w:lang w:val="en-US" w:eastAsia="zh-CN"/>
              </w:rPr>
              <w:t>eliminate the interference from LTE PRACH to NR PUSCH</w:t>
            </w:r>
            <w:r w:rsidR="009E30EE">
              <w:rPr>
                <w:lang w:val="en-US" w:eastAsia="zh-CN"/>
              </w:rPr>
              <w:t xml:space="preserve"> based on LTE PRACH configuration information.</w:t>
            </w:r>
          </w:p>
        </w:tc>
      </w:tr>
      <w:tr w:rsidR="00277DE0" w14:paraId="65CEA59B" w14:textId="77777777">
        <w:tc>
          <w:tcPr>
            <w:tcW w:w="1668" w:type="dxa"/>
            <w:shd w:val="clear" w:color="auto" w:fill="auto"/>
          </w:tcPr>
          <w:p w14:paraId="467F925D" w14:textId="062F2280" w:rsidR="00277DE0" w:rsidRDefault="00277DE0" w:rsidP="00277DE0">
            <w:pPr>
              <w:rPr>
                <w:lang w:val="en-US" w:eastAsia="zh-CN"/>
              </w:rPr>
            </w:pPr>
            <w:r>
              <w:rPr>
                <w:lang w:val="en-US" w:eastAsia="zh-CN"/>
              </w:rPr>
              <w:t>Nokia</w:t>
            </w:r>
          </w:p>
        </w:tc>
        <w:tc>
          <w:tcPr>
            <w:tcW w:w="7620" w:type="dxa"/>
            <w:shd w:val="clear" w:color="auto" w:fill="auto"/>
          </w:tcPr>
          <w:p w14:paraId="271EDB45" w14:textId="594B3994" w:rsidR="00277DE0" w:rsidRDefault="00277DE0" w:rsidP="00277DE0">
            <w:pPr>
              <w:rPr>
                <w:lang w:val="en-US" w:eastAsia="zh-CN"/>
              </w:rPr>
            </w:pPr>
            <w:r>
              <w:rPr>
                <w:lang w:val="en-US" w:eastAsia="zh-CN"/>
              </w:rPr>
              <w:t>We understand the described deployment to be co-channel</w:t>
            </w:r>
            <w:r w:rsidRPr="00CF3A46">
              <w:rPr>
                <w:lang w:val="en-US" w:eastAsia="zh-CN"/>
              </w:rPr>
              <w:t xml:space="preserve"> LTE capacity booster </w:t>
            </w:r>
            <w:r>
              <w:rPr>
                <w:lang w:val="en-US" w:eastAsia="zh-CN"/>
              </w:rPr>
              <w:t>layer</w:t>
            </w:r>
            <w:r w:rsidRPr="00CF3A46">
              <w:rPr>
                <w:lang w:val="en-US" w:eastAsia="zh-CN"/>
              </w:rPr>
              <w:t>) and NR coverage layer (without DSS).</w:t>
            </w:r>
            <w:r>
              <w:rPr>
                <w:lang w:val="en-US" w:eastAsia="zh-CN"/>
              </w:rPr>
              <w:t xml:space="preserve"> For the LTE capacity booster layer, NR is enabled in </w:t>
            </w:r>
            <w:r>
              <w:rPr>
                <w:lang w:val="en-US" w:eastAsia="zh-CN"/>
              </w:rPr>
              <w:lastRenderedPageBreak/>
              <w:t xml:space="preserve">some resources based on </w:t>
            </w:r>
            <w:r w:rsidRPr="00CF3A46">
              <w:rPr>
                <w:lang w:val="en-US" w:eastAsia="zh-CN"/>
              </w:rPr>
              <w:t>DSS</w:t>
            </w:r>
            <w:r>
              <w:rPr>
                <w:lang w:val="en-US" w:eastAsia="zh-CN"/>
              </w:rPr>
              <w:t xml:space="preserve">. For the NR coverage layer no DSS is used. We assume that LTE PRACH and NR PRACH are not intended to use the same frequency/time resources in this deployment, and hence "traditional" RACH optimization, e.g. based on avoidance of RSI conflict, is therefore not the target? We suggest </w:t>
            </w:r>
            <w:proofErr w:type="gramStart"/>
            <w:r>
              <w:rPr>
                <w:lang w:val="en-US" w:eastAsia="zh-CN"/>
              </w:rPr>
              <w:t>to investigate</w:t>
            </w:r>
            <w:proofErr w:type="gramEnd"/>
            <w:r>
              <w:rPr>
                <w:lang w:val="en-US" w:eastAsia="zh-CN"/>
              </w:rPr>
              <w:t xml:space="preserve"> use of OAM and/or signaling mechanism for DSS in this case, which could also enable protection of other critical LTE resources (not only PRACH), both in UL and DL if needed.</w:t>
            </w:r>
          </w:p>
        </w:tc>
      </w:tr>
    </w:tbl>
    <w:p w14:paraId="0035BDE7" w14:textId="77777777" w:rsidR="00275762" w:rsidRDefault="00275762"/>
    <w:p w14:paraId="28C2E783" w14:textId="77777777" w:rsidR="00275762" w:rsidRDefault="00275762"/>
    <w:p w14:paraId="583866F4" w14:textId="77777777" w:rsidR="00275762" w:rsidRDefault="00E21822">
      <w:pPr>
        <w:pStyle w:val="Heading2"/>
      </w:pPr>
      <w:r>
        <w:t>3.2 Issue 2 – Max Number of neighbour cells’ PRACH configuration from CU to DU</w:t>
      </w:r>
    </w:p>
    <w:p w14:paraId="06D2891E" w14:textId="77777777" w:rsidR="00275762" w:rsidRDefault="00275762" w:rsidP="006D610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53F83B04" w14:textId="77777777">
        <w:tc>
          <w:tcPr>
            <w:tcW w:w="1668" w:type="dxa"/>
            <w:shd w:val="clear" w:color="auto" w:fill="auto"/>
          </w:tcPr>
          <w:p w14:paraId="55E2FBA5" w14:textId="77777777" w:rsidR="00275762" w:rsidRDefault="00E21822">
            <w:r>
              <w:t>Company</w:t>
            </w:r>
          </w:p>
        </w:tc>
        <w:tc>
          <w:tcPr>
            <w:tcW w:w="7620" w:type="dxa"/>
            <w:shd w:val="clear" w:color="auto" w:fill="auto"/>
          </w:tcPr>
          <w:p w14:paraId="7FDCC82C" w14:textId="77777777" w:rsidR="00275762" w:rsidRDefault="00E21822">
            <w:r>
              <w:t>Comment</w:t>
            </w:r>
          </w:p>
        </w:tc>
      </w:tr>
      <w:tr w:rsidR="00275762" w14:paraId="16F5A892" w14:textId="77777777">
        <w:tc>
          <w:tcPr>
            <w:tcW w:w="1668" w:type="dxa"/>
            <w:shd w:val="clear" w:color="auto" w:fill="auto"/>
          </w:tcPr>
          <w:p w14:paraId="74FCEC2E" w14:textId="77777777" w:rsidR="00275762" w:rsidRDefault="00E21822">
            <w:pPr>
              <w:rPr>
                <w:lang w:eastAsia="zh-CN"/>
              </w:rPr>
            </w:pPr>
            <w:r>
              <w:rPr>
                <w:rFonts w:hint="eastAsia"/>
                <w:lang w:eastAsia="zh-CN"/>
              </w:rPr>
              <w:t>H</w:t>
            </w:r>
            <w:r>
              <w:rPr>
                <w:lang w:eastAsia="zh-CN"/>
              </w:rPr>
              <w:t>uawei</w:t>
            </w:r>
          </w:p>
        </w:tc>
        <w:tc>
          <w:tcPr>
            <w:tcW w:w="7620" w:type="dxa"/>
            <w:shd w:val="clear" w:color="auto" w:fill="auto"/>
          </w:tcPr>
          <w:p w14:paraId="25FD97D9" w14:textId="77777777" w:rsidR="00275762" w:rsidRDefault="00E21822">
            <w:pPr>
              <w:rPr>
                <w:lang w:val="en-US" w:eastAsia="zh-CN"/>
              </w:rPr>
            </w:pPr>
            <w:r>
              <w:rPr>
                <w:rFonts w:hint="eastAsia"/>
                <w:lang w:val="en-US" w:eastAsia="zh-CN"/>
              </w:rPr>
              <w:t>1</w:t>
            </w:r>
            <w:r>
              <w:rPr>
                <w:lang w:val="en-US" w:eastAsia="zh-CN"/>
              </w:rPr>
              <w:t>024.</w:t>
            </w:r>
          </w:p>
          <w:p w14:paraId="0CB7327B" w14:textId="77777777" w:rsidR="00275762" w:rsidRDefault="00E21822">
            <w:pPr>
              <w:rPr>
                <w:lang w:val="en-US" w:eastAsia="zh-CN"/>
              </w:rPr>
            </w:pPr>
            <w:r>
              <w:rPr>
                <w:lang w:val="en-US"/>
              </w:rPr>
              <w:t xml:space="preserve">As </w:t>
            </w:r>
            <w:r>
              <w:rPr>
                <w:rFonts w:hint="eastAsia"/>
                <w:lang w:val="en-US" w:eastAsia="zh-CN"/>
              </w:rPr>
              <w:t>w</w:t>
            </w:r>
            <w:r>
              <w:rPr>
                <w:lang w:val="en-US" w:eastAsia="zh-CN"/>
              </w:rPr>
              <w:t xml:space="preserve">e explained in our discussion paper, there is no message oversize issue with 1024 </w:t>
            </w:r>
            <w:proofErr w:type="spellStart"/>
            <w:r>
              <w:rPr>
                <w:lang w:val="en-US" w:eastAsia="zh-CN"/>
              </w:rPr>
              <w:t>neighbour</w:t>
            </w:r>
            <w:proofErr w:type="spellEnd"/>
            <w:r>
              <w:rPr>
                <w:lang w:val="en-US" w:eastAsia="zh-CN"/>
              </w:rPr>
              <w:t xml:space="preserve"> cells’ PRACH configuration transferring from CU to DU in F1 setup response and gNB-CU configuration update message.</w:t>
            </w:r>
          </w:p>
          <w:p w14:paraId="6B185992" w14:textId="77777777" w:rsidR="00275762" w:rsidRDefault="00E21822">
            <w:pPr>
              <w:rPr>
                <w:lang w:val="en-US" w:eastAsia="zh-CN"/>
              </w:rPr>
            </w:pPr>
            <w:r>
              <w:rPr>
                <w:lang w:val="en-US" w:eastAsia="zh-CN"/>
              </w:rPr>
              <w:t>As the size of PRACH configuration is much small than the served cell info.</w:t>
            </w:r>
          </w:p>
          <w:p w14:paraId="20311B6B" w14:textId="77777777" w:rsidR="00275762" w:rsidRDefault="00E21822">
            <w:pPr>
              <w:rPr>
                <w:lang w:val="en-US" w:eastAsia="zh-CN"/>
              </w:rPr>
            </w:pPr>
            <w:r>
              <w:rPr>
                <w:lang w:val="en-US" w:eastAsia="zh-CN"/>
              </w:rPr>
              <w:t>And we support 512 of cells on F1AP in F1 SETUP, which means there are 512 served cell info IEs.</w:t>
            </w:r>
          </w:p>
        </w:tc>
      </w:tr>
      <w:tr w:rsidR="00277DE0" w14:paraId="552CEE2C" w14:textId="77777777">
        <w:tc>
          <w:tcPr>
            <w:tcW w:w="1668" w:type="dxa"/>
            <w:shd w:val="clear" w:color="auto" w:fill="auto"/>
          </w:tcPr>
          <w:p w14:paraId="64217E1C" w14:textId="3F0814D2" w:rsidR="00277DE0" w:rsidRDefault="00277DE0" w:rsidP="00277DE0">
            <w:pPr>
              <w:rPr>
                <w:lang w:eastAsia="zh-CN"/>
              </w:rPr>
            </w:pPr>
            <w:r>
              <w:rPr>
                <w:lang w:eastAsia="zh-CN"/>
              </w:rPr>
              <w:t>Ericsson</w:t>
            </w:r>
          </w:p>
        </w:tc>
        <w:tc>
          <w:tcPr>
            <w:tcW w:w="7620" w:type="dxa"/>
            <w:shd w:val="clear" w:color="auto" w:fill="auto"/>
          </w:tcPr>
          <w:p w14:paraId="4D20EDFE" w14:textId="77777777" w:rsidR="00277DE0" w:rsidRDefault="00277DE0" w:rsidP="00277DE0">
            <w:pPr>
              <w:rPr>
                <w:lang w:val="en-US" w:eastAsia="zh-CN"/>
              </w:rPr>
            </w:pPr>
            <w:r>
              <w:rPr>
                <w:lang w:val="en-US" w:eastAsia="zh-CN"/>
              </w:rPr>
              <w:t>16.</w:t>
            </w:r>
          </w:p>
          <w:p w14:paraId="00B95023" w14:textId="77777777" w:rsidR="00277DE0" w:rsidRDefault="00277DE0" w:rsidP="00277DE0">
            <w:pPr>
              <w:rPr>
                <w:rFonts w:eastAsia="Calibri" w:cstheme="minorHAnsi"/>
              </w:rPr>
            </w:pPr>
            <w:r>
              <w:rPr>
                <w:lang w:val="en-US" w:eastAsia="zh-CN"/>
              </w:rPr>
              <w:t xml:space="preserve">There are up to 32 PRACH configurations that can be signaled for one cell, </w:t>
            </w:r>
            <w:r>
              <w:rPr>
                <w:rFonts w:eastAsia="Calibri" w:cstheme="minorHAnsi"/>
              </w:rPr>
              <w:t>16 PRACH Configurations per cell per NUL +</w:t>
            </w:r>
            <w:r w:rsidRPr="00B1476B">
              <w:rPr>
                <w:rFonts w:eastAsia="Calibri" w:cstheme="minorHAnsi"/>
              </w:rPr>
              <w:t xml:space="preserve"> </w:t>
            </w:r>
            <w:r>
              <w:rPr>
                <w:rFonts w:eastAsia="Calibri" w:cstheme="minorHAnsi"/>
              </w:rPr>
              <w:t xml:space="preserve">16 PRACH Configurations per cell per SUL. Having a high number of neighbour cells for which PRACH configuration Info is signalled implies to signal a huge number of PRACH configurations. Take the example of 1024 neighbour PRACH Configuration Info: that means 1024 x 32 PRACH Configurations == 32.768 PRACH configurations to be signalled. </w:t>
            </w:r>
          </w:p>
          <w:p w14:paraId="5A9FF936" w14:textId="77777777" w:rsidR="00277DE0" w:rsidRDefault="00277DE0" w:rsidP="00277DE0">
            <w:pPr>
              <w:rPr>
                <w:rFonts w:eastAsia="Calibri" w:cstheme="minorHAnsi"/>
              </w:rPr>
            </w:pPr>
            <w:r>
              <w:rPr>
                <w:rFonts w:eastAsia="Calibri" w:cstheme="minorHAnsi"/>
              </w:rPr>
              <w:t>This is not only excessive but also not needed. In fact, how many neighbouring cells may be in RACH conflict with one cell? At worst one could have a number from 1 to 5 neighbouring cells in RACH conflict with one cell, so why signalling 1024 neighbour RACH information to the gNB-DU? The vast majority of those PRACH configurations will simply be discarded.</w:t>
            </w:r>
          </w:p>
          <w:p w14:paraId="73EFE4E4" w14:textId="10019F8D" w:rsidR="00277DE0" w:rsidRDefault="00277DE0" w:rsidP="00277DE0">
            <w:pPr>
              <w:rPr>
                <w:lang w:val="en-US" w:eastAsia="zh-CN"/>
              </w:rPr>
            </w:pPr>
            <w:r>
              <w:rPr>
                <w:rFonts w:eastAsia="Calibri" w:cstheme="minorHAnsi"/>
              </w:rPr>
              <w:t xml:space="preserve">By allowing signalling of 16 neighbour cell’s PRACH </w:t>
            </w:r>
            <w:proofErr w:type="spellStart"/>
            <w:r>
              <w:rPr>
                <w:rFonts w:eastAsia="Calibri" w:cstheme="minorHAnsi"/>
              </w:rPr>
              <w:t>Configuraiton</w:t>
            </w:r>
            <w:proofErr w:type="spellEnd"/>
            <w:r>
              <w:rPr>
                <w:rFonts w:eastAsia="Calibri" w:cstheme="minorHAnsi"/>
              </w:rPr>
              <w:t xml:space="preserve"> Info it is already possible to signal 16 x 32 == 512 PRACH Configurations to the DU, which is more than enough to resolve possible RACH conflicts. Note that as per 38.401, “</w:t>
            </w:r>
            <w:bookmarkStart w:id="60" w:name="OLE_LINK65"/>
            <w:r w:rsidRPr="00634660">
              <w:rPr>
                <w:i/>
                <w:highlight w:val="yellow"/>
              </w:rPr>
              <w:t xml:space="preserve">The gNB-CU may forward </w:t>
            </w:r>
            <w:r w:rsidRPr="00634660">
              <w:rPr>
                <w:i/>
                <w:highlight w:val="yellow"/>
                <w:lang w:eastAsia="zh-CN"/>
              </w:rPr>
              <w:t>a</w:t>
            </w:r>
            <w:r w:rsidRPr="00634660">
              <w:rPr>
                <w:i/>
                <w:highlight w:val="yellow"/>
              </w:rPr>
              <w:t xml:space="preserve"> </w:t>
            </w:r>
            <w:r w:rsidRPr="00634660">
              <w:rPr>
                <w:i/>
                <w:highlight w:val="yellow"/>
                <w:lang w:eastAsia="zh-CN"/>
              </w:rPr>
              <w:t xml:space="preserve">limited set of </w:t>
            </w:r>
            <w:r w:rsidRPr="00634660">
              <w:rPr>
                <w:i/>
                <w:highlight w:val="yellow"/>
              </w:rPr>
              <w:t>neighbour cell’s PRACH configurations receiv</w:t>
            </w:r>
            <w:r w:rsidRPr="00634660">
              <w:rPr>
                <w:i/>
                <w:highlight w:val="yellow"/>
                <w:lang w:eastAsia="zh-CN"/>
              </w:rPr>
              <w:t>ed</w:t>
            </w:r>
            <w:r w:rsidRPr="00634660">
              <w:rPr>
                <w:i/>
                <w:highlight w:val="yellow"/>
              </w:rPr>
              <w:t xml:space="preserve"> from neighbour </w:t>
            </w:r>
            <w:r w:rsidRPr="00634660">
              <w:rPr>
                <w:i/>
                <w:highlight w:val="yellow"/>
                <w:lang w:eastAsia="zh-CN"/>
              </w:rPr>
              <w:t>gNB-CU</w:t>
            </w:r>
            <w:r w:rsidRPr="00634660">
              <w:rPr>
                <w:i/>
                <w:highlight w:val="yellow"/>
              </w:rPr>
              <w:t xml:space="preserve"> to the gNB-DU</w:t>
            </w:r>
            <w:bookmarkEnd w:id="60"/>
            <w:r w:rsidRPr="00634660">
              <w:rPr>
                <w:i/>
                <w:lang w:eastAsia="zh-CN"/>
              </w:rPr>
              <w:t xml:space="preserve"> to resolve the configuration conflict</w:t>
            </w:r>
            <w:r>
              <w:rPr>
                <w:rFonts w:eastAsia="Calibri" w:cstheme="minorHAnsi"/>
              </w:rPr>
              <w:t>”, hence a number of 16 neighbour cell’s PRACH Configuration Information is in line with this requirement.</w:t>
            </w:r>
          </w:p>
        </w:tc>
      </w:tr>
      <w:tr w:rsidR="00277DE0" w14:paraId="63DC7BCE" w14:textId="77777777">
        <w:tc>
          <w:tcPr>
            <w:tcW w:w="1668" w:type="dxa"/>
            <w:shd w:val="clear" w:color="auto" w:fill="auto"/>
          </w:tcPr>
          <w:p w14:paraId="594ACBD4" w14:textId="70489DC6" w:rsidR="00277DE0" w:rsidRDefault="00277DE0" w:rsidP="00277DE0">
            <w:pPr>
              <w:rPr>
                <w:lang w:eastAsia="zh-CN"/>
              </w:rPr>
            </w:pPr>
            <w:r>
              <w:rPr>
                <w:rFonts w:hint="eastAsia"/>
                <w:lang w:eastAsia="zh-CN"/>
              </w:rPr>
              <w:t>S</w:t>
            </w:r>
            <w:r>
              <w:rPr>
                <w:lang w:eastAsia="zh-CN"/>
              </w:rPr>
              <w:t>amsung</w:t>
            </w:r>
          </w:p>
        </w:tc>
        <w:tc>
          <w:tcPr>
            <w:tcW w:w="7620" w:type="dxa"/>
            <w:shd w:val="clear" w:color="auto" w:fill="auto"/>
          </w:tcPr>
          <w:p w14:paraId="257A675F" w14:textId="3F336567" w:rsidR="00277DE0" w:rsidRDefault="00277DE0" w:rsidP="00277DE0">
            <w:pPr>
              <w:rPr>
                <w:lang w:val="en-US" w:eastAsia="zh-CN"/>
              </w:rPr>
            </w:pPr>
            <w:r>
              <w:rPr>
                <w:rFonts w:hint="eastAsia"/>
                <w:lang w:val="en-US" w:eastAsia="zh-CN"/>
              </w:rPr>
              <w:t>A</w:t>
            </w:r>
            <w:r>
              <w:rPr>
                <w:lang w:val="en-US" w:eastAsia="zh-CN"/>
              </w:rPr>
              <w:t xml:space="preserve"> bigger value can be defined in standard. Then it is the gNB-CU implementation issue how many </w:t>
            </w:r>
            <w:r>
              <w:t>neighbour cells’ PRACH configuration will be sent to the DU.</w:t>
            </w:r>
          </w:p>
        </w:tc>
      </w:tr>
      <w:tr w:rsidR="00277DE0" w14:paraId="1FA6FB94" w14:textId="77777777" w:rsidTr="005101EE">
        <w:tc>
          <w:tcPr>
            <w:tcW w:w="1668" w:type="dxa"/>
            <w:tcBorders>
              <w:top w:val="single" w:sz="4" w:space="0" w:color="auto"/>
              <w:left w:val="single" w:sz="4" w:space="0" w:color="auto"/>
              <w:bottom w:val="single" w:sz="4" w:space="0" w:color="auto"/>
              <w:right w:val="single" w:sz="4" w:space="0" w:color="auto"/>
            </w:tcBorders>
            <w:shd w:val="clear" w:color="auto" w:fill="auto"/>
          </w:tcPr>
          <w:p w14:paraId="66EC5D23" w14:textId="0D860422" w:rsidR="00277DE0" w:rsidRDefault="00277DE0" w:rsidP="00277DE0">
            <w:pPr>
              <w:rPr>
                <w:lang w:eastAsia="zh-CN"/>
              </w:rPr>
            </w:pPr>
            <w:r>
              <w:rPr>
                <w:rFonts w:hint="eastAsia"/>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4BDE873" w14:textId="2B2552A6" w:rsidR="00277DE0" w:rsidRDefault="00277DE0" w:rsidP="00277DE0">
            <w:pPr>
              <w:rPr>
                <w:lang w:val="en-US" w:eastAsia="zh-CN"/>
              </w:rPr>
            </w:pPr>
            <w:r>
              <w:rPr>
                <w:rFonts w:hint="eastAsia"/>
                <w:lang w:val="en-US" w:eastAsia="zh-CN"/>
              </w:rPr>
              <w:t>512, or maybe 1024</w:t>
            </w:r>
            <w:r>
              <w:rPr>
                <w:lang w:val="en-US" w:eastAsia="zh-CN"/>
              </w:rPr>
              <w:t>.</w:t>
            </w:r>
          </w:p>
          <w:p w14:paraId="29964437" w14:textId="67AF19C5" w:rsidR="00277DE0" w:rsidRDefault="00277DE0" w:rsidP="00277DE0">
            <w:pPr>
              <w:rPr>
                <w:lang w:val="en-US" w:eastAsia="zh-CN"/>
              </w:rPr>
            </w:pPr>
            <w:r>
              <w:rPr>
                <w:rFonts w:hint="eastAsia"/>
                <w:lang w:val="en-US" w:eastAsia="zh-CN"/>
              </w:rPr>
              <w:t xml:space="preserve">A message sent from the gNB-DU toward the gNB-CU can include up to 512 </w:t>
            </w:r>
            <w:r>
              <w:rPr>
                <w:lang w:val="en-US" w:eastAsia="zh-CN"/>
              </w:rPr>
              <w:t>“</w:t>
            </w:r>
            <w:r w:rsidRPr="008D6FF6">
              <w:rPr>
                <w:lang w:val="en-US" w:eastAsia="zh-CN"/>
              </w:rPr>
              <w:t>Served Cell Information</w:t>
            </w:r>
            <w:r>
              <w:rPr>
                <w:lang w:val="en-US" w:eastAsia="zh-CN"/>
              </w:rPr>
              <w:t>”</w:t>
            </w:r>
            <w:r>
              <w:rPr>
                <w:rFonts w:hint="eastAsia"/>
                <w:lang w:val="en-US" w:eastAsia="zh-CN"/>
              </w:rPr>
              <w:t xml:space="preserve">, each of which contains a </w:t>
            </w:r>
            <w:r>
              <w:rPr>
                <w:lang w:val="en-US" w:eastAsia="zh-CN"/>
              </w:rPr>
              <w:t>“</w:t>
            </w:r>
            <w:r w:rsidRPr="008D6FF6">
              <w:rPr>
                <w:lang w:val="en-US" w:eastAsia="zh-CN"/>
              </w:rPr>
              <w:t>NR PRACH Configuration</w:t>
            </w:r>
            <w:r>
              <w:rPr>
                <w:lang w:val="en-US" w:eastAsia="zh-CN"/>
              </w:rPr>
              <w:t>”</w:t>
            </w:r>
            <w:r>
              <w:rPr>
                <w:rFonts w:hint="eastAsia"/>
                <w:lang w:val="en-US" w:eastAsia="zh-CN"/>
              </w:rPr>
              <w:t>.</w:t>
            </w:r>
          </w:p>
          <w:p w14:paraId="7525652C" w14:textId="18A6BBE4" w:rsidR="00277DE0" w:rsidRDefault="00277DE0" w:rsidP="00277DE0">
            <w:pPr>
              <w:rPr>
                <w:lang w:val="en-US" w:eastAsia="zh-CN"/>
              </w:rPr>
            </w:pPr>
            <w:proofErr w:type="gramStart"/>
            <w:r>
              <w:rPr>
                <w:rFonts w:hint="eastAsia"/>
                <w:lang w:val="en-US" w:eastAsia="zh-CN"/>
              </w:rPr>
              <w:lastRenderedPageBreak/>
              <w:t>So</w:t>
            </w:r>
            <w:proofErr w:type="gramEnd"/>
            <w:r>
              <w:rPr>
                <w:rFonts w:hint="eastAsia"/>
                <w:lang w:val="en-US" w:eastAsia="zh-CN"/>
              </w:rPr>
              <w:t xml:space="preserve"> on the other direction, a message sent from the gNB-CU toward the gNB-DU should also be </w:t>
            </w:r>
            <w:r>
              <w:rPr>
                <w:lang w:val="en-US" w:eastAsia="zh-CN"/>
              </w:rPr>
              <w:t>possible</w:t>
            </w:r>
            <w:r>
              <w:rPr>
                <w:rFonts w:hint="eastAsia"/>
                <w:lang w:val="en-US" w:eastAsia="zh-CN"/>
              </w:rPr>
              <w:t xml:space="preserve"> to include up to 512 </w:t>
            </w:r>
            <w:r>
              <w:rPr>
                <w:lang w:val="en-US" w:eastAsia="zh-CN"/>
              </w:rPr>
              <w:t>“</w:t>
            </w:r>
            <w:r w:rsidRPr="008D6FF6">
              <w:rPr>
                <w:lang w:val="en-US" w:eastAsia="zh-CN"/>
              </w:rPr>
              <w:t>NR PRACH Configuration</w:t>
            </w:r>
            <w:r>
              <w:rPr>
                <w:lang w:val="en-US" w:eastAsia="zh-CN"/>
              </w:rPr>
              <w:t>”</w:t>
            </w:r>
            <w:r>
              <w:rPr>
                <w:rFonts w:hint="eastAsia"/>
                <w:lang w:val="en-US" w:eastAsia="zh-CN"/>
              </w:rPr>
              <w:t>. This is natural.</w:t>
            </w:r>
          </w:p>
          <w:p w14:paraId="55906607" w14:textId="10ECE03A" w:rsidR="00277DE0" w:rsidRDefault="00277DE0" w:rsidP="00277DE0">
            <w:pPr>
              <w:rPr>
                <w:lang w:val="en-US" w:eastAsia="zh-CN"/>
              </w:rPr>
            </w:pPr>
            <w:r>
              <w:rPr>
                <w:rFonts w:hint="eastAsia"/>
                <w:lang w:val="en-US" w:eastAsia="zh-CN"/>
              </w:rPr>
              <w:t xml:space="preserve">Of course, a gNB-CU can have many methods to deliver as few </w:t>
            </w:r>
            <w:r>
              <w:rPr>
                <w:lang w:val="en-US" w:eastAsia="zh-CN"/>
              </w:rPr>
              <w:t>“</w:t>
            </w:r>
            <w:r w:rsidRPr="008D6FF6">
              <w:rPr>
                <w:lang w:val="en-US" w:eastAsia="zh-CN"/>
              </w:rPr>
              <w:t>NR PRACH Configuration</w:t>
            </w:r>
            <w:r>
              <w:rPr>
                <w:lang w:val="en-US" w:eastAsia="zh-CN"/>
              </w:rPr>
              <w:t>”</w:t>
            </w:r>
            <w:r>
              <w:rPr>
                <w:rFonts w:hint="eastAsia"/>
                <w:lang w:val="en-US" w:eastAsia="zh-CN"/>
              </w:rPr>
              <w:t xml:space="preserve"> toward the gNB-DU as possible, and usually this number should never be larger than the number provided by the gNB-DU. But since the latter number is already defines as 512, why should we limit the former number far below 512?</w:t>
            </w:r>
          </w:p>
        </w:tc>
      </w:tr>
      <w:tr w:rsidR="00277DE0" w14:paraId="12770D0F" w14:textId="77777777" w:rsidTr="005101EE">
        <w:tc>
          <w:tcPr>
            <w:tcW w:w="1668" w:type="dxa"/>
            <w:tcBorders>
              <w:top w:val="single" w:sz="4" w:space="0" w:color="auto"/>
              <w:left w:val="single" w:sz="4" w:space="0" w:color="auto"/>
              <w:bottom w:val="single" w:sz="4" w:space="0" w:color="auto"/>
              <w:right w:val="single" w:sz="4" w:space="0" w:color="auto"/>
            </w:tcBorders>
            <w:shd w:val="clear" w:color="auto" w:fill="auto"/>
          </w:tcPr>
          <w:p w14:paraId="51A45981" w14:textId="24855237" w:rsidR="00277DE0" w:rsidRDefault="00277DE0" w:rsidP="00277DE0">
            <w:pPr>
              <w:rPr>
                <w:lang w:eastAsia="zh-CN"/>
              </w:rPr>
            </w:pPr>
            <w:r>
              <w:rPr>
                <w:rFonts w:hint="eastAsia"/>
                <w:lang w:eastAsia="zh-CN"/>
              </w:rPr>
              <w:lastRenderedPageBreak/>
              <w:t>China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90A7D56" w14:textId="26FB5C39" w:rsidR="00277DE0" w:rsidRDefault="00277DE0" w:rsidP="00277DE0">
            <w:pPr>
              <w:rPr>
                <w:lang w:val="en-US" w:eastAsia="zh-CN"/>
              </w:rPr>
            </w:pPr>
            <w:r>
              <w:rPr>
                <w:lang w:val="en-US" w:eastAsia="zh-CN"/>
              </w:rPr>
              <w:t xml:space="preserve">Agree with CATT and Huawei. The bigger value is </w:t>
            </w:r>
            <w:proofErr w:type="gramStart"/>
            <w:r>
              <w:rPr>
                <w:lang w:val="en-US" w:eastAsia="zh-CN"/>
              </w:rPr>
              <w:t>needed ,such</w:t>
            </w:r>
            <w:proofErr w:type="gramEnd"/>
            <w:r>
              <w:rPr>
                <w:lang w:val="en-US" w:eastAsia="zh-CN"/>
              </w:rPr>
              <w:t xml:space="preserve"> as 512/1024 </w:t>
            </w:r>
          </w:p>
        </w:tc>
      </w:tr>
      <w:tr w:rsidR="00277DE0" w14:paraId="362CC6A8" w14:textId="77777777" w:rsidTr="005101EE">
        <w:tc>
          <w:tcPr>
            <w:tcW w:w="1668" w:type="dxa"/>
            <w:tcBorders>
              <w:top w:val="single" w:sz="4" w:space="0" w:color="auto"/>
              <w:left w:val="single" w:sz="4" w:space="0" w:color="auto"/>
              <w:bottom w:val="single" w:sz="4" w:space="0" w:color="auto"/>
              <w:right w:val="single" w:sz="4" w:space="0" w:color="auto"/>
            </w:tcBorders>
            <w:shd w:val="clear" w:color="auto" w:fill="auto"/>
          </w:tcPr>
          <w:p w14:paraId="46F29581" w14:textId="4D44368B" w:rsidR="00277DE0" w:rsidRDefault="00277DE0" w:rsidP="00277DE0">
            <w:pPr>
              <w:rPr>
                <w:lang w:eastAsia="zh-CN"/>
              </w:rPr>
            </w:pPr>
            <w:r>
              <w:rPr>
                <w:lang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35E5D43" w14:textId="4CED4059" w:rsidR="00277DE0" w:rsidRDefault="00277DE0" w:rsidP="00277DE0">
            <w:pPr>
              <w:rPr>
                <w:lang w:val="en-US" w:eastAsia="zh-CN"/>
              </w:rPr>
            </w:pPr>
            <w:r>
              <w:rPr>
                <w:lang w:val="en-US" w:eastAsia="zh-CN"/>
              </w:rPr>
              <w:t xml:space="preserve">The proposal in 4759 provides a certain number of PRACH configurations for cells selected by the CU based on neighbor relations with cells served by the DU. The DU will not know which of these configurations that </w:t>
            </w:r>
            <w:proofErr w:type="gramStart"/>
            <w:r>
              <w:rPr>
                <w:lang w:val="en-US" w:eastAsia="zh-CN"/>
              </w:rPr>
              <w:t>will potentially conflict with a</w:t>
            </w:r>
            <w:proofErr w:type="gramEnd"/>
            <w:r>
              <w:rPr>
                <w:lang w:val="en-US" w:eastAsia="zh-CN"/>
              </w:rPr>
              <w:t xml:space="preserve"> given served cell, and anyway PRACH configuration information can just be an indication of potential conflicts.  The number 1024 is relatively high in terms of message size, but relatively low from a functional point of view considering that each of the 512 cells served in the DU may have many co-channel </w:t>
            </w:r>
            <w:proofErr w:type="spellStart"/>
            <w:r>
              <w:rPr>
                <w:lang w:val="en-US" w:eastAsia="zh-CN"/>
              </w:rPr>
              <w:t>neighbours</w:t>
            </w:r>
            <w:proofErr w:type="spellEnd"/>
            <w:r>
              <w:rPr>
                <w:lang w:val="en-US" w:eastAsia="zh-CN"/>
              </w:rPr>
              <w:t xml:space="preserve">. </w:t>
            </w:r>
            <w:proofErr w:type="gramStart"/>
            <w:r>
              <w:rPr>
                <w:lang w:val="en-US" w:eastAsia="zh-CN"/>
              </w:rPr>
              <w:t>So</w:t>
            </w:r>
            <w:proofErr w:type="gramEnd"/>
            <w:r>
              <w:rPr>
                <w:lang w:val="en-US" w:eastAsia="zh-CN"/>
              </w:rPr>
              <w:t xml:space="preserve"> we think a different approach is needed.</w:t>
            </w:r>
          </w:p>
        </w:tc>
      </w:tr>
    </w:tbl>
    <w:p w14:paraId="6950B491" w14:textId="77777777" w:rsidR="00275762" w:rsidRDefault="00275762"/>
    <w:p w14:paraId="582BFC1C" w14:textId="68568CAD" w:rsidR="00275762" w:rsidRDefault="00E21822">
      <w:pPr>
        <w:pStyle w:val="Heading2"/>
      </w:pPr>
      <w:r>
        <w:t>3.</w:t>
      </w:r>
      <w:ins w:id="61" w:author="Nokia" w:date="2020-08-21T09:11:00Z">
        <w:r w:rsidR="003E6BAF">
          <w:t>3</w:t>
        </w:r>
      </w:ins>
      <w:del w:id="62" w:author="Nokia" w:date="2020-08-21T09:11:00Z">
        <w:r w:rsidDel="003E6BAF">
          <w:delText>2</w:delText>
        </w:r>
      </w:del>
      <w:r>
        <w:t xml:space="preserve"> Issue </w:t>
      </w:r>
      <w:ins w:id="63" w:author="Nokia" w:date="2020-08-21T09:11:00Z">
        <w:r w:rsidR="003E6BAF">
          <w:t>3</w:t>
        </w:r>
      </w:ins>
      <w:del w:id="64" w:author="Nokia" w:date="2020-08-21T09:11:00Z">
        <w:r w:rsidDel="003E6BAF">
          <w:delText>2</w:delText>
        </w:r>
      </w:del>
      <w:r>
        <w:t xml:space="preserve"> - PRACH configuration conflict detection - transmission of NR PRACH configuration info for neighbour cells</w:t>
      </w:r>
    </w:p>
    <w:p w14:paraId="2A73AB6B" w14:textId="77777777" w:rsidR="00275762" w:rsidRDefault="00E21822">
      <w:r>
        <w:t xml:space="preserve">Which enhancements are needed in Rel-17 in terms of transmission of NR PRACH configuration info for neighbour cells? Is a signalling procedure from DU to CU needed to trigger/filter PRACH configuration delivery? </w:t>
      </w:r>
    </w:p>
    <w:p w14:paraId="3283FB44" w14:textId="77777777" w:rsidR="00275762" w:rsidRDefault="00E21822">
      <w:r>
        <w:t>(Please focus on NG-RAN including F1. X2 transfer of NR PRACH configuration information is covered under issue 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497682B7" w14:textId="77777777">
        <w:tc>
          <w:tcPr>
            <w:tcW w:w="1668" w:type="dxa"/>
            <w:shd w:val="clear" w:color="auto" w:fill="auto"/>
          </w:tcPr>
          <w:p w14:paraId="0C4B3FEA" w14:textId="77777777" w:rsidR="00275762" w:rsidRDefault="00E21822">
            <w:bookmarkStart w:id="65" w:name="_Hlk48646863"/>
            <w:r>
              <w:t>Company</w:t>
            </w:r>
          </w:p>
        </w:tc>
        <w:tc>
          <w:tcPr>
            <w:tcW w:w="7620" w:type="dxa"/>
            <w:shd w:val="clear" w:color="auto" w:fill="auto"/>
          </w:tcPr>
          <w:p w14:paraId="3DDFB02D" w14:textId="77777777" w:rsidR="00275762" w:rsidRDefault="00E21822">
            <w:r>
              <w:t>Comment</w:t>
            </w:r>
          </w:p>
        </w:tc>
      </w:tr>
      <w:bookmarkEnd w:id="65"/>
      <w:tr w:rsidR="00275762" w14:paraId="0792356D" w14:textId="77777777">
        <w:tc>
          <w:tcPr>
            <w:tcW w:w="1668" w:type="dxa"/>
            <w:shd w:val="clear" w:color="auto" w:fill="auto"/>
          </w:tcPr>
          <w:p w14:paraId="6281948C" w14:textId="77777777" w:rsidR="00275762" w:rsidRDefault="00E21822">
            <w:pPr>
              <w:rPr>
                <w:lang w:eastAsia="zh-CN"/>
              </w:rPr>
            </w:pPr>
            <w:r>
              <w:rPr>
                <w:rFonts w:hint="eastAsia"/>
                <w:lang w:eastAsia="zh-CN"/>
              </w:rPr>
              <w:t>H</w:t>
            </w:r>
            <w:r>
              <w:rPr>
                <w:lang w:eastAsia="zh-CN"/>
              </w:rPr>
              <w:t>uawei</w:t>
            </w:r>
          </w:p>
        </w:tc>
        <w:tc>
          <w:tcPr>
            <w:tcW w:w="7620" w:type="dxa"/>
            <w:shd w:val="clear" w:color="auto" w:fill="auto"/>
          </w:tcPr>
          <w:p w14:paraId="202CB88C" w14:textId="77777777" w:rsidR="00275762" w:rsidRDefault="00E21822">
            <w:pPr>
              <w:rPr>
                <w:lang w:val="en-US" w:eastAsia="zh-CN"/>
              </w:rPr>
            </w:pPr>
            <w:r>
              <w:rPr>
                <w:rFonts w:hint="eastAsia"/>
                <w:lang w:val="en-US"/>
              </w:rPr>
              <w:t>No</w:t>
            </w:r>
            <w:r>
              <w:rPr>
                <w:lang w:val="en-US"/>
              </w:rPr>
              <w:t xml:space="preserve">, as </w:t>
            </w:r>
            <w:r>
              <w:rPr>
                <w:rFonts w:hint="eastAsia"/>
                <w:lang w:val="en-US" w:eastAsia="zh-CN"/>
              </w:rPr>
              <w:t>w</w:t>
            </w:r>
            <w:r>
              <w:rPr>
                <w:lang w:val="en-US" w:eastAsia="zh-CN"/>
              </w:rPr>
              <w:t xml:space="preserve">e explained in our discussion paper, there is no message oversize issue with 1024 </w:t>
            </w:r>
            <w:proofErr w:type="spellStart"/>
            <w:r>
              <w:rPr>
                <w:lang w:val="en-US" w:eastAsia="zh-CN"/>
              </w:rPr>
              <w:t>neighbour</w:t>
            </w:r>
            <w:proofErr w:type="spellEnd"/>
            <w:r>
              <w:rPr>
                <w:lang w:val="en-US" w:eastAsia="zh-CN"/>
              </w:rPr>
              <w:t xml:space="preserve"> cells’ PRACH configuration transferring from CU to DU in F1 setup response and gNB-CU configuration update message.</w:t>
            </w:r>
          </w:p>
          <w:p w14:paraId="6EB085BC" w14:textId="77777777" w:rsidR="00275762" w:rsidRDefault="00E21822">
            <w:pPr>
              <w:rPr>
                <w:lang w:val="en-US" w:eastAsia="zh-CN"/>
              </w:rPr>
            </w:pPr>
            <w:r>
              <w:rPr>
                <w:rFonts w:hint="eastAsia"/>
                <w:lang w:val="en-US" w:eastAsia="zh-CN"/>
              </w:rPr>
              <w:t>S</w:t>
            </w:r>
            <w:r>
              <w:rPr>
                <w:lang w:val="en-US" w:eastAsia="zh-CN"/>
              </w:rPr>
              <w:t>o, we don’t see the need to have an additional procedure from DU to CU for further PRACH configuration.</w:t>
            </w:r>
          </w:p>
          <w:p w14:paraId="050763F4" w14:textId="77777777" w:rsidR="00275762" w:rsidRDefault="00E21822">
            <w:pPr>
              <w:rPr>
                <w:lang w:val="en-US" w:eastAsia="zh-CN"/>
              </w:rPr>
            </w:pPr>
            <w:r>
              <w:rPr>
                <w:lang w:val="en-US" w:eastAsia="zh-CN"/>
              </w:rPr>
              <w:t>This will introduce a lot of unnecessary signaling.</w:t>
            </w:r>
          </w:p>
        </w:tc>
      </w:tr>
      <w:tr w:rsidR="00275762" w14:paraId="614A03C6" w14:textId="77777777">
        <w:tc>
          <w:tcPr>
            <w:tcW w:w="1668" w:type="dxa"/>
            <w:shd w:val="clear" w:color="auto" w:fill="auto"/>
          </w:tcPr>
          <w:p w14:paraId="0F184967" w14:textId="77777777" w:rsidR="00275762" w:rsidRDefault="00E21822">
            <w:r>
              <w:rPr>
                <w:lang w:eastAsia="zh-CN"/>
              </w:rPr>
              <w:t>CATT</w:t>
            </w:r>
          </w:p>
        </w:tc>
        <w:tc>
          <w:tcPr>
            <w:tcW w:w="7620" w:type="dxa"/>
            <w:shd w:val="clear" w:color="auto" w:fill="auto"/>
          </w:tcPr>
          <w:p w14:paraId="31C4ADBD" w14:textId="77777777" w:rsidR="00275762" w:rsidRDefault="00E21822">
            <w:r>
              <w:rPr>
                <w:lang w:eastAsia="zh-CN"/>
              </w:rPr>
              <w:t>No need of any trigger. The gNB-CU can always perform filtering on its own and thus the PRACH list delivered toward the gNB-DU will never be much longer than the one which it receives from this very gNB-DU. Hence this should not be a considerable load to the gNB-DU.</w:t>
            </w:r>
          </w:p>
        </w:tc>
      </w:tr>
      <w:tr w:rsidR="00275762" w14:paraId="4D902296" w14:textId="77777777">
        <w:tc>
          <w:tcPr>
            <w:tcW w:w="1668" w:type="dxa"/>
            <w:shd w:val="clear" w:color="auto" w:fill="auto"/>
          </w:tcPr>
          <w:p w14:paraId="6F7FB425" w14:textId="77777777" w:rsidR="00275762" w:rsidRDefault="00E21822">
            <w:pPr>
              <w:rPr>
                <w:lang w:eastAsia="zh-CN"/>
              </w:rPr>
            </w:pPr>
            <w:r>
              <w:rPr>
                <w:rFonts w:hint="eastAsia"/>
                <w:lang w:eastAsia="zh-CN"/>
              </w:rPr>
              <w:t>China Telecom</w:t>
            </w:r>
          </w:p>
        </w:tc>
        <w:tc>
          <w:tcPr>
            <w:tcW w:w="7620" w:type="dxa"/>
            <w:shd w:val="clear" w:color="auto" w:fill="auto"/>
          </w:tcPr>
          <w:p w14:paraId="112EDAE4" w14:textId="77777777" w:rsidR="00275762" w:rsidRDefault="00E21822">
            <w:pPr>
              <w:rPr>
                <w:lang w:eastAsia="zh-CN"/>
              </w:rPr>
            </w:pPr>
            <w:r>
              <w:rPr>
                <w:rFonts w:hint="eastAsia"/>
                <w:lang w:eastAsia="zh-CN"/>
              </w:rPr>
              <w:t xml:space="preserve">No. </w:t>
            </w:r>
            <w:r>
              <w:rPr>
                <w:lang w:eastAsia="zh-CN"/>
              </w:rPr>
              <w:t>agree with Huawei</w:t>
            </w:r>
          </w:p>
        </w:tc>
      </w:tr>
      <w:tr w:rsidR="00275762" w14:paraId="23C0EE9A" w14:textId="77777777">
        <w:tc>
          <w:tcPr>
            <w:tcW w:w="1668" w:type="dxa"/>
            <w:shd w:val="clear" w:color="auto" w:fill="auto"/>
          </w:tcPr>
          <w:p w14:paraId="2D8BB274" w14:textId="77777777" w:rsidR="00275762" w:rsidRDefault="00E21822">
            <w:pPr>
              <w:rPr>
                <w:lang w:val="en-US" w:eastAsia="zh-CN"/>
              </w:rPr>
            </w:pPr>
            <w:r>
              <w:rPr>
                <w:rFonts w:hint="eastAsia"/>
                <w:lang w:val="en-US" w:eastAsia="zh-CN"/>
              </w:rPr>
              <w:t>ZTE</w:t>
            </w:r>
          </w:p>
        </w:tc>
        <w:tc>
          <w:tcPr>
            <w:tcW w:w="7620" w:type="dxa"/>
            <w:shd w:val="clear" w:color="auto" w:fill="auto"/>
          </w:tcPr>
          <w:p w14:paraId="6349DD70" w14:textId="77777777" w:rsidR="00275762" w:rsidRDefault="00E21822">
            <w:pPr>
              <w:rPr>
                <w:lang w:val="en-US" w:eastAsia="zh-CN"/>
              </w:rPr>
            </w:pPr>
            <w:r>
              <w:rPr>
                <w:rFonts w:hint="eastAsia"/>
                <w:lang w:val="en-US" w:eastAsia="zh-CN"/>
              </w:rPr>
              <w:t>Not necessary.</w:t>
            </w:r>
          </w:p>
        </w:tc>
      </w:tr>
      <w:tr w:rsidR="000F78CF" w14:paraId="27DBE848" w14:textId="77777777">
        <w:tc>
          <w:tcPr>
            <w:tcW w:w="1668" w:type="dxa"/>
            <w:shd w:val="clear" w:color="auto" w:fill="auto"/>
          </w:tcPr>
          <w:p w14:paraId="28153CC4" w14:textId="5690B879" w:rsidR="000F78CF" w:rsidRDefault="000F78CF">
            <w:pPr>
              <w:rPr>
                <w:lang w:val="en-US" w:eastAsia="zh-CN"/>
              </w:rPr>
            </w:pPr>
            <w:r>
              <w:rPr>
                <w:lang w:val="en-US" w:eastAsia="zh-CN"/>
              </w:rPr>
              <w:t>Ericsson</w:t>
            </w:r>
          </w:p>
        </w:tc>
        <w:tc>
          <w:tcPr>
            <w:tcW w:w="7620" w:type="dxa"/>
            <w:shd w:val="clear" w:color="auto" w:fill="auto"/>
          </w:tcPr>
          <w:p w14:paraId="079AAC19" w14:textId="77777777" w:rsidR="000F78CF" w:rsidRDefault="000F78CF">
            <w:pPr>
              <w:rPr>
                <w:lang w:val="en-US" w:eastAsia="zh-CN"/>
              </w:rPr>
            </w:pPr>
            <w:r>
              <w:rPr>
                <w:lang w:val="en-US" w:eastAsia="zh-CN"/>
              </w:rPr>
              <w:t>Yes. There are two reasons for this.</w:t>
            </w:r>
          </w:p>
          <w:p w14:paraId="5D32C41B" w14:textId="6DC470DB" w:rsidR="000F78CF" w:rsidRDefault="000F78CF">
            <w:pPr>
              <w:rPr>
                <w:lang w:val="en-US" w:eastAsia="zh-CN"/>
              </w:rPr>
            </w:pPr>
            <w:r>
              <w:rPr>
                <w:lang w:val="en-US" w:eastAsia="zh-CN"/>
              </w:rPr>
              <w:t>TS38.401 says:</w:t>
            </w:r>
          </w:p>
          <w:p w14:paraId="242A7D58" w14:textId="5243FE6E" w:rsidR="000F78CF" w:rsidRDefault="000F78CF">
            <w:pPr>
              <w:rPr>
                <w:i/>
                <w:lang w:eastAsia="zh-CN"/>
              </w:rPr>
            </w:pPr>
            <w:r w:rsidRPr="00634660">
              <w:rPr>
                <w:i/>
                <w:lang w:eastAsia="zh-CN"/>
              </w:rPr>
              <w:t>In case of split gNB architecture, RACH configuration conflict detection and resolution function is located at the gNB-DU</w:t>
            </w:r>
          </w:p>
          <w:p w14:paraId="1584A073" w14:textId="6E3C4153" w:rsidR="000F78CF" w:rsidRPr="000F78CF" w:rsidRDefault="000F78CF" w:rsidP="006D6103">
            <w:pPr>
              <w:pStyle w:val="ListParagraph"/>
              <w:numPr>
                <w:ilvl w:val="0"/>
                <w:numId w:val="2"/>
              </w:numPr>
              <w:rPr>
                <w:iCs/>
                <w:lang w:val="en-US" w:eastAsia="zh-CN"/>
              </w:rPr>
            </w:pPr>
            <w:r w:rsidRPr="000F78CF">
              <w:rPr>
                <w:iCs/>
                <w:lang w:eastAsia="zh-CN"/>
              </w:rPr>
              <w:t>If there is no RACH Configuration Conflict there is no need to signal any neighbour PRACH configuration to the gNB-DU. As the gNB-DU is the node detecting the RACH conflict, gNB-DU also needs a way to indicate to the gNB-</w:t>
            </w:r>
            <w:r w:rsidRPr="000F78CF">
              <w:rPr>
                <w:iCs/>
                <w:lang w:eastAsia="zh-CN"/>
              </w:rPr>
              <w:lastRenderedPageBreak/>
              <w:t xml:space="preserve">CU that the conflict has been detected and that neighbour’s PRACH configuration information is needed. </w:t>
            </w:r>
            <w:r>
              <w:rPr>
                <w:iCs/>
                <w:lang w:eastAsia="zh-CN"/>
              </w:rPr>
              <w:br/>
            </w:r>
          </w:p>
          <w:p w14:paraId="51C90544" w14:textId="155779F3" w:rsidR="000F78CF" w:rsidRPr="000F78CF" w:rsidRDefault="000F78CF" w:rsidP="006D6103">
            <w:pPr>
              <w:pStyle w:val="ListParagraph"/>
              <w:numPr>
                <w:ilvl w:val="0"/>
                <w:numId w:val="2"/>
              </w:numPr>
              <w:rPr>
                <w:lang w:val="en-US" w:eastAsia="zh-CN"/>
              </w:rPr>
            </w:pPr>
            <w:r w:rsidRPr="000F78CF">
              <w:rPr>
                <w:lang w:val="en-US" w:eastAsia="zh-CN"/>
              </w:rPr>
              <w:t xml:space="preserve">If we maintain a healthy limit on the number of PRACH Configuration Information the gNB-CU can signal to the gNB-DU, then it might occur that the PRACH Configuration Information provided by the gNB-CU to the gNB-DU does not help resolving the PRACH conflict. In this case the gNB-DU needs to indicate to the gNB-CU that the conflict </w:t>
            </w:r>
            <w:r>
              <w:rPr>
                <w:lang w:val="en-US" w:eastAsia="zh-CN"/>
              </w:rPr>
              <w:t>persists and that new PRACH Configuration Information is needed.</w:t>
            </w:r>
          </w:p>
        </w:tc>
      </w:tr>
      <w:tr w:rsidR="0085321E" w14:paraId="1198A6B9" w14:textId="77777777">
        <w:tc>
          <w:tcPr>
            <w:tcW w:w="1668" w:type="dxa"/>
            <w:shd w:val="clear" w:color="auto" w:fill="auto"/>
          </w:tcPr>
          <w:p w14:paraId="6DC79622" w14:textId="14DE93AC" w:rsidR="0085321E" w:rsidRDefault="0085321E">
            <w:pPr>
              <w:rPr>
                <w:lang w:val="en-US" w:eastAsia="zh-CN"/>
              </w:rPr>
            </w:pPr>
            <w:r>
              <w:rPr>
                <w:rFonts w:hint="eastAsia"/>
                <w:lang w:val="en-US" w:eastAsia="zh-CN"/>
              </w:rPr>
              <w:lastRenderedPageBreak/>
              <w:t>S</w:t>
            </w:r>
            <w:r>
              <w:rPr>
                <w:lang w:val="en-US" w:eastAsia="zh-CN"/>
              </w:rPr>
              <w:t>amsung</w:t>
            </w:r>
          </w:p>
        </w:tc>
        <w:tc>
          <w:tcPr>
            <w:tcW w:w="7620" w:type="dxa"/>
            <w:shd w:val="clear" w:color="auto" w:fill="auto"/>
          </w:tcPr>
          <w:p w14:paraId="1CD77B0F" w14:textId="33D3C279" w:rsidR="0085321E" w:rsidRDefault="0085321E">
            <w:pPr>
              <w:rPr>
                <w:lang w:val="en-US" w:eastAsia="zh-CN"/>
              </w:rPr>
            </w:pPr>
            <w:r>
              <w:rPr>
                <w:rFonts w:hint="eastAsia"/>
                <w:lang w:val="en-US" w:eastAsia="zh-CN"/>
              </w:rPr>
              <w:t>T</w:t>
            </w:r>
            <w:r>
              <w:rPr>
                <w:lang w:val="en-US" w:eastAsia="zh-CN"/>
              </w:rPr>
              <w:t xml:space="preserve">he CU knows the serving cells in the DU. The CU also knows the neighbor relation based on ANR function and the UE’s measurement report. </w:t>
            </w:r>
            <w:proofErr w:type="gramStart"/>
            <w:r>
              <w:rPr>
                <w:lang w:val="en-US" w:eastAsia="zh-CN"/>
              </w:rPr>
              <w:t>So</w:t>
            </w:r>
            <w:proofErr w:type="gramEnd"/>
            <w:r>
              <w:rPr>
                <w:lang w:val="en-US" w:eastAsia="zh-CN"/>
              </w:rPr>
              <w:t xml:space="preserve"> the CU can do some filtering based on those information.</w:t>
            </w:r>
          </w:p>
        </w:tc>
      </w:tr>
      <w:tr w:rsidR="00E17979" w14:paraId="3973554F" w14:textId="77777777">
        <w:tc>
          <w:tcPr>
            <w:tcW w:w="1668" w:type="dxa"/>
            <w:shd w:val="clear" w:color="auto" w:fill="auto"/>
          </w:tcPr>
          <w:p w14:paraId="5442DDDD" w14:textId="43A2D0B8" w:rsidR="00E17979" w:rsidRDefault="00E17979" w:rsidP="00E17979">
            <w:pPr>
              <w:rPr>
                <w:lang w:val="en-US" w:eastAsia="zh-CN"/>
              </w:rPr>
            </w:pPr>
            <w:r>
              <w:rPr>
                <w:lang w:val="en-US" w:eastAsia="zh-CN"/>
              </w:rPr>
              <w:t>Nokia</w:t>
            </w:r>
          </w:p>
        </w:tc>
        <w:tc>
          <w:tcPr>
            <w:tcW w:w="7620" w:type="dxa"/>
            <w:shd w:val="clear" w:color="auto" w:fill="auto"/>
          </w:tcPr>
          <w:p w14:paraId="2446568E" w14:textId="582DF5CA" w:rsidR="00E17979" w:rsidRDefault="00E17979" w:rsidP="00E17979">
            <w:pPr>
              <w:rPr>
                <w:lang w:val="en-US" w:eastAsia="zh-CN"/>
              </w:rPr>
            </w:pPr>
            <w:r>
              <w:rPr>
                <w:lang w:val="en-US" w:eastAsia="zh-CN"/>
              </w:rPr>
              <w:t>P</w:t>
            </w:r>
            <w:r w:rsidRPr="008F0BCD">
              <w:rPr>
                <w:lang w:val="en-US" w:eastAsia="zh-CN"/>
              </w:rPr>
              <w:t xml:space="preserve">roviding a limited and filtered set of assistance information </w:t>
            </w:r>
            <w:r>
              <w:rPr>
                <w:lang w:val="en-US" w:eastAsia="zh-CN"/>
              </w:rPr>
              <w:t xml:space="preserve">(e.g. neighbor PRACH configuration) </w:t>
            </w:r>
            <w:r w:rsidRPr="008F0BCD">
              <w:rPr>
                <w:lang w:val="en-US" w:eastAsia="zh-CN"/>
              </w:rPr>
              <w:t xml:space="preserve">from </w:t>
            </w:r>
            <w:r>
              <w:rPr>
                <w:lang w:val="en-US" w:eastAsia="zh-CN"/>
              </w:rPr>
              <w:t xml:space="preserve">the </w:t>
            </w:r>
            <w:r w:rsidRPr="008F0BCD">
              <w:rPr>
                <w:lang w:val="en-US" w:eastAsia="zh-CN"/>
              </w:rPr>
              <w:t>gNB-C</w:t>
            </w:r>
            <w:r>
              <w:rPr>
                <w:lang w:val="en-US" w:eastAsia="zh-CN"/>
              </w:rPr>
              <w:t xml:space="preserve">U seems beneficial to </w:t>
            </w:r>
            <w:proofErr w:type="gramStart"/>
            <w:r>
              <w:rPr>
                <w:lang w:val="en-US" w:eastAsia="zh-CN"/>
              </w:rPr>
              <w:t xml:space="preserve">enable </w:t>
            </w:r>
            <w:r w:rsidRPr="008F0BCD">
              <w:rPr>
                <w:lang w:val="en-US" w:eastAsia="zh-CN"/>
              </w:rPr>
              <w:t xml:space="preserve"> RACH</w:t>
            </w:r>
            <w:proofErr w:type="gramEnd"/>
            <w:r w:rsidRPr="008F0BCD">
              <w:rPr>
                <w:lang w:val="en-US" w:eastAsia="zh-CN"/>
              </w:rPr>
              <w:t xml:space="preserve"> configuration conflict resolution at </w:t>
            </w:r>
            <w:r>
              <w:rPr>
                <w:lang w:val="en-US" w:eastAsia="zh-CN"/>
              </w:rPr>
              <w:t xml:space="preserve">the </w:t>
            </w:r>
            <w:r w:rsidRPr="008F0BCD">
              <w:rPr>
                <w:lang w:val="en-US" w:eastAsia="zh-CN"/>
              </w:rPr>
              <w:t>gNB-DU</w:t>
            </w:r>
            <w:r>
              <w:rPr>
                <w:lang w:val="en-US" w:eastAsia="zh-CN"/>
              </w:rPr>
              <w:t xml:space="preserve">. But probably the </w:t>
            </w:r>
            <w:r w:rsidRPr="00547402">
              <w:rPr>
                <w:lang w:val="en-US" w:eastAsia="zh-CN"/>
              </w:rPr>
              <w:t xml:space="preserve">DU </w:t>
            </w:r>
            <w:r>
              <w:rPr>
                <w:lang w:val="en-US" w:eastAsia="zh-CN"/>
              </w:rPr>
              <w:t xml:space="preserve">should not need to explicitly </w:t>
            </w:r>
            <w:r w:rsidRPr="00547402">
              <w:rPr>
                <w:lang w:val="en-US" w:eastAsia="zh-CN"/>
              </w:rPr>
              <w:t xml:space="preserve">request </w:t>
            </w:r>
            <w:r>
              <w:rPr>
                <w:lang w:val="en-US" w:eastAsia="zh-CN"/>
              </w:rPr>
              <w:t>such</w:t>
            </w:r>
            <w:r w:rsidRPr="00547402">
              <w:rPr>
                <w:lang w:val="en-US" w:eastAsia="zh-CN"/>
              </w:rPr>
              <w:t xml:space="preserve"> assistance information</w:t>
            </w:r>
            <w:r>
              <w:rPr>
                <w:lang w:val="en-US" w:eastAsia="zh-CN"/>
              </w:rPr>
              <w:t>, but we think for this purpose the CU would need some information from the DU in terms of e.g. the rate of failed RACH attempts.</w:t>
            </w:r>
          </w:p>
        </w:tc>
      </w:tr>
    </w:tbl>
    <w:p w14:paraId="3B8E466A" w14:textId="77777777" w:rsidR="00275762" w:rsidRDefault="00275762"/>
    <w:p w14:paraId="5C301A63" w14:textId="01E229BB" w:rsidR="00275762" w:rsidRDefault="00E21822">
      <w:pPr>
        <w:pStyle w:val="Heading2"/>
      </w:pPr>
      <w:r>
        <w:t>3.</w:t>
      </w:r>
      <w:ins w:id="66" w:author="Nokia" w:date="2020-08-21T09:11:00Z">
        <w:r w:rsidR="003E6BAF">
          <w:t>4</w:t>
        </w:r>
      </w:ins>
      <w:del w:id="67" w:author="Nokia" w:date="2020-08-21T09:11:00Z">
        <w:r w:rsidDel="003E6BAF">
          <w:delText>3</w:delText>
        </w:r>
      </w:del>
      <w:r>
        <w:t xml:space="preserve"> Issue </w:t>
      </w:r>
      <w:ins w:id="68" w:author="Nokia" w:date="2020-08-21T09:11:00Z">
        <w:r w:rsidR="003E6BAF">
          <w:t>4</w:t>
        </w:r>
      </w:ins>
      <w:del w:id="69" w:author="Nokia" w:date="2020-08-21T09:11:00Z">
        <w:r w:rsidDel="003E6BAF">
          <w:delText>3</w:delText>
        </w:r>
      </w:del>
      <w:r>
        <w:t xml:space="preserve"> - PRACH configuration conflict detection - retrieval of UE RACH Reports</w:t>
      </w:r>
    </w:p>
    <w:p w14:paraId="3C71258D" w14:textId="77777777" w:rsidR="00275762" w:rsidRDefault="00E21822">
      <w:r>
        <w:t xml:space="preserve">Is a signalling procedure from DU to CU needed to request the CU to fetch UE RACH Reports from the UE (or from several UEs)?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107D7EC4" w14:textId="77777777">
        <w:tc>
          <w:tcPr>
            <w:tcW w:w="1668" w:type="dxa"/>
            <w:shd w:val="clear" w:color="auto" w:fill="auto"/>
          </w:tcPr>
          <w:p w14:paraId="5BBA670A" w14:textId="77777777" w:rsidR="00275762" w:rsidRDefault="00E21822">
            <w:r>
              <w:t>Company</w:t>
            </w:r>
          </w:p>
        </w:tc>
        <w:tc>
          <w:tcPr>
            <w:tcW w:w="7620" w:type="dxa"/>
            <w:shd w:val="clear" w:color="auto" w:fill="auto"/>
          </w:tcPr>
          <w:p w14:paraId="190FDC27" w14:textId="77777777" w:rsidR="00275762" w:rsidRDefault="00E21822">
            <w:r>
              <w:t>Comment</w:t>
            </w:r>
          </w:p>
        </w:tc>
      </w:tr>
      <w:tr w:rsidR="00275762" w14:paraId="406A3D16" w14:textId="77777777">
        <w:tc>
          <w:tcPr>
            <w:tcW w:w="1668" w:type="dxa"/>
            <w:shd w:val="clear" w:color="auto" w:fill="auto"/>
          </w:tcPr>
          <w:p w14:paraId="3974DA54" w14:textId="77777777" w:rsidR="00275762" w:rsidRDefault="00E21822">
            <w:r>
              <w:rPr>
                <w:rFonts w:hint="eastAsia"/>
              </w:rPr>
              <w:t>Huawei</w:t>
            </w:r>
          </w:p>
        </w:tc>
        <w:tc>
          <w:tcPr>
            <w:tcW w:w="7620" w:type="dxa"/>
            <w:shd w:val="clear" w:color="auto" w:fill="auto"/>
          </w:tcPr>
          <w:p w14:paraId="52E89A09" w14:textId="77777777" w:rsidR="00275762" w:rsidRDefault="00E21822">
            <w:r>
              <w:t>Y</w:t>
            </w:r>
            <w:r>
              <w:rPr>
                <w:rFonts w:hint="eastAsia"/>
              </w:rPr>
              <w:t>es.</w:t>
            </w:r>
            <w:r>
              <w:t xml:space="preserve"> We see some benefits to have such procedure, as there are many cases that RACH procedure may occur between the DU and the UE, but the CU are not aware of this. Therefore, without those RACH reports, the RACH channel load estimation, like access probability and access delay may be not accurate, and hence may impact on the optimisation step negatively.</w:t>
            </w:r>
          </w:p>
        </w:tc>
      </w:tr>
      <w:tr w:rsidR="00275762" w14:paraId="0AB61609" w14:textId="77777777">
        <w:tc>
          <w:tcPr>
            <w:tcW w:w="1668" w:type="dxa"/>
            <w:shd w:val="clear" w:color="auto" w:fill="auto"/>
          </w:tcPr>
          <w:p w14:paraId="46B64B76" w14:textId="77777777" w:rsidR="00275762" w:rsidRDefault="00E21822">
            <w:pPr>
              <w:rPr>
                <w:lang w:val="en-US" w:eastAsia="zh-CN"/>
              </w:rPr>
            </w:pPr>
            <w:r>
              <w:rPr>
                <w:rFonts w:hint="eastAsia"/>
                <w:lang w:val="en-US" w:eastAsia="zh-CN"/>
              </w:rPr>
              <w:t>ZTE</w:t>
            </w:r>
          </w:p>
        </w:tc>
        <w:tc>
          <w:tcPr>
            <w:tcW w:w="7620" w:type="dxa"/>
            <w:shd w:val="clear" w:color="auto" w:fill="auto"/>
          </w:tcPr>
          <w:p w14:paraId="5A79B8DE" w14:textId="77777777" w:rsidR="00275762" w:rsidRDefault="00E21822">
            <w:pPr>
              <w:rPr>
                <w:lang w:val="en-US" w:eastAsia="zh-CN"/>
              </w:rPr>
            </w:pPr>
            <w:r>
              <w:rPr>
                <w:rFonts w:hint="eastAsia"/>
                <w:lang w:val="en-US" w:eastAsia="zh-CN"/>
              </w:rPr>
              <w:t xml:space="preserve">Yes, CU does not cover all RACH failure /sub-optimal states. </w:t>
            </w:r>
          </w:p>
        </w:tc>
      </w:tr>
      <w:tr w:rsidR="00275762" w14:paraId="25D39968" w14:textId="77777777">
        <w:tc>
          <w:tcPr>
            <w:tcW w:w="1668" w:type="dxa"/>
            <w:shd w:val="clear" w:color="auto" w:fill="auto"/>
          </w:tcPr>
          <w:p w14:paraId="067814A4" w14:textId="4C7B2D22" w:rsidR="00275762" w:rsidRDefault="0050094A">
            <w:r>
              <w:t>Ericson</w:t>
            </w:r>
          </w:p>
        </w:tc>
        <w:tc>
          <w:tcPr>
            <w:tcW w:w="7620" w:type="dxa"/>
            <w:shd w:val="clear" w:color="auto" w:fill="auto"/>
          </w:tcPr>
          <w:p w14:paraId="47BC81FD" w14:textId="31041F58" w:rsidR="00275762" w:rsidRDefault="0050094A">
            <w:r>
              <w:t>Yes, gNB-CU is not aware of all RACH events, hence this procedure would flag availability of RACH reports and timely retrieval of the reports.</w:t>
            </w:r>
          </w:p>
        </w:tc>
      </w:tr>
      <w:tr w:rsidR="0085321E" w14:paraId="12449A2F" w14:textId="77777777" w:rsidTr="0085321E">
        <w:tc>
          <w:tcPr>
            <w:tcW w:w="1668" w:type="dxa"/>
            <w:tcBorders>
              <w:top w:val="single" w:sz="4" w:space="0" w:color="auto"/>
              <w:left w:val="single" w:sz="4" w:space="0" w:color="auto"/>
              <w:bottom w:val="single" w:sz="4" w:space="0" w:color="auto"/>
              <w:right w:val="single" w:sz="4" w:space="0" w:color="auto"/>
            </w:tcBorders>
            <w:shd w:val="clear" w:color="auto" w:fill="auto"/>
          </w:tcPr>
          <w:p w14:paraId="30C1C96C" w14:textId="0265DFE8" w:rsidR="0085321E" w:rsidRDefault="0085321E" w:rsidP="005101EE">
            <w: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558FF3E" w14:textId="16E90F13" w:rsidR="0085321E" w:rsidRDefault="0085321E" w:rsidP="005101EE">
            <w:r>
              <w:t xml:space="preserve">The DU doesn’t know whether the UE has RACH report or not. The DU may request this blinding. Considering there are several DUs connected to one CU. Each DU sends such request </w:t>
            </w:r>
            <w:proofErr w:type="spellStart"/>
            <w:r>
              <w:t>frequtanly</w:t>
            </w:r>
            <w:proofErr w:type="spellEnd"/>
            <w:r>
              <w:t xml:space="preserve"> may burden the CU unnecessarily. The CU can know whether there is such report available in the UE and pull it and just forward the information to the DU.</w:t>
            </w:r>
          </w:p>
        </w:tc>
      </w:tr>
      <w:tr w:rsidR="00E17979" w14:paraId="5CF7C583" w14:textId="77777777" w:rsidTr="0085321E">
        <w:tc>
          <w:tcPr>
            <w:tcW w:w="1668" w:type="dxa"/>
            <w:tcBorders>
              <w:top w:val="single" w:sz="4" w:space="0" w:color="auto"/>
              <w:left w:val="single" w:sz="4" w:space="0" w:color="auto"/>
              <w:bottom w:val="single" w:sz="4" w:space="0" w:color="auto"/>
              <w:right w:val="single" w:sz="4" w:space="0" w:color="auto"/>
            </w:tcBorders>
            <w:shd w:val="clear" w:color="auto" w:fill="auto"/>
          </w:tcPr>
          <w:p w14:paraId="454C1070" w14:textId="0AB3072D" w:rsidR="00E17979" w:rsidRDefault="00E17979" w:rsidP="00E17979">
            <w: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21F7C7F" w14:textId="18488B34" w:rsidR="00E17979" w:rsidRDefault="00E17979" w:rsidP="00E17979">
            <w:r>
              <w:t xml:space="preserve">No, it would break F1 design principles to make the CU aware of RACH attempts </w:t>
            </w:r>
            <w:r w:rsidR="004F35F8">
              <w:t xml:space="preserve">(for L2 purpose) </w:t>
            </w:r>
            <w:r>
              <w:t>in the DU.</w:t>
            </w:r>
          </w:p>
        </w:tc>
      </w:tr>
    </w:tbl>
    <w:p w14:paraId="41B10419" w14:textId="77777777" w:rsidR="00275762" w:rsidRPr="0085321E" w:rsidRDefault="00275762"/>
    <w:p w14:paraId="3EF6FA57" w14:textId="0D4EFE2B" w:rsidR="00275762" w:rsidRDefault="00E21822">
      <w:pPr>
        <w:pStyle w:val="Heading2"/>
      </w:pPr>
      <w:r>
        <w:t>3.</w:t>
      </w:r>
      <w:ins w:id="70" w:author="Nokia" w:date="2020-08-21T09:11:00Z">
        <w:r w:rsidR="003E6BAF">
          <w:t>5</w:t>
        </w:r>
      </w:ins>
      <w:del w:id="71" w:author="Nokia" w:date="2020-08-21T09:11:00Z">
        <w:r w:rsidDel="003E6BAF">
          <w:delText>4</w:delText>
        </w:r>
      </w:del>
      <w:r>
        <w:t xml:space="preserve"> Issue </w:t>
      </w:r>
      <w:ins w:id="72" w:author="Nokia" w:date="2020-08-21T09:12:00Z">
        <w:r w:rsidR="003E6BAF">
          <w:t>5</w:t>
        </w:r>
      </w:ins>
      <w:del w:id="73" w:author="Nokia" w:date="2020-08-21T09:12:00Z">
        <w:r w:rsidDel="003E6BAF">
          <w:delText>4</w:delText>
        </w:r>
      </w:del>
      <w:r>
        <w:t xml:space="preserve"> - PRACH configuration conflict resolution </w:t>
      </w:r>
    </w:p>
    <w:p w14:paraId="23EEAB7B" w14:textId="77777777" w:rsidR="00275762" w:rsidRDefault="00E21822">
      <w:r>
        <w:t xml:space="preserve">Can a PRACH configuration conflict be solved locally in the DU that detects the conflict, or is any signalling needed in conflict resolution phase?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35E82BDC" w14:textId="77777777">
        <w:tc>
          <w:tcPr>
            <w:tcW w:w="1668" w:type="dxa"/>
            <w:shd w:val="clear" w:color="auto" w:fill="auto"/>
          </w:tcPr>
          <w:p w14:paraId="1635594A" w14:textId="77777777" w:rsidR="00275762" w:rsidRDefault="00E21822">
            <w:r>
              <w:t>Company</w:t>
            </w:r>
          </w:p>
        </w:tc>
        <w:tc>
          <w:tcPr>
            <w:tcW w:w="7620" w:type="dxa"/>
            <w:shd w:val="clear" w:color="auto" w:fill="auto"/>
          </w:tcPr>
          <w:p w14:paraId="17AF29ED" w14:textId="77777777" w:rsidR="00275762" w:rsidRDefault="00E21822">
            <w:r>
              <w:t>Comment</w:t>
            </w:r>
          </w:p>
        </w:tc>
      </w:tr>
      <w:tr w:rsidR="00275762" w14:paraId="4C018BD6" w14:textId="77777777">
        <w:tc>
          <w:tcPr>
            <w:tcW w:w="1668" w:type="dxa"/>
            <w:shd w:val="clear" w:color="auto" w:fill="auto"/>
          </w:tcPr>
          <w:p w14:paraId="26E76AB2" w14:textId="77777777" w:rsidR="00275762" w:rsidRDefault="00E21822">
            <w:r>
              <w:rPr>
                <w:rFonts w:hint="eastAsia"/>
              </w:rPr>
              <w:lastRenderedPageBreak/>
              <w:t>Huawei</w:t>
            </w:r>
          </w:p>
        </w:tc>
        <w:tc>
          <w:tcPr>
            <w:tcW w:w="7620" w:type="dxa"/>
            <w:shd w:val="clear" w:color="auto" w:fill="auto"/>
          </w:tcPr>
          <w:p w14:paraId="16F4E4FD" w14:textId="77777777" w:rsidR="00275762" w:rsidRDefault="00E21822">
            <w:r>
              <w:rPr>
                <w:rFonts w:hint="eastAsia"/>
              </w:rPr>
              <w:t xml:space="preserve">Yes, with a </w:t>
            </w:r>
            <w:proofErr w:type="gramStart"/>
            <w:r>
              <w:rPr>
                <w:rFonts w:hint="eastAsia"/>
              </w:rPr>
              <w:t>max number of 1024</w:t>
            </w:r>
            <w:proofErr w:type="gramEnd"/>
            <w:r>
              <w:rPr>
                <w:rFonts w:hint="eastAsia"/>
              </w:rPr>
              <w:t xml:space="preserve"> </w:t>
            </w:r>
            <w:r>
              <w:t>neighbour</w:t>
            </w:r>
            <w:r>
              <w:rPr>
                <w:rFonts w:hint="eastAsia"/>
              </w:rPr>
              <w:t xml:space="preserve"> cells</w:t>
            </w:r>
            <w:r>
              <w:t>’ PRACH configurations, we think that the DU has enough information to solve the PRACH configuration conflict issue locally.</w:t>
            </w:r>
          </w:p>
        </w:tc>
      </w:tr>
      <w:tr w:rsidR="00275762" w14:paraId="179D6243" w14:textId="77777777">
        <w:tc>
          <w:tcPr>
            <w:tcW w:w="1668" w:type="dxa"/>
            <w:shd w:val="clear" w:color="auto" w:fill="auto"/>
          </w:tcPr>
          <w:p w14:paraId="725E66FB" w14:textId="77777777" w:rsidR="00275762" w:rsidRDefault="00E21822">
            <w:r>
              <w:rPr>
                <w:lang w:eastAsia="zh-CN"/>
              </w:rPr>
              <w:t>CATT</w:t>
            </w:r>
          </w:p>
        </w:tc>
        <w:tc>
          <w:tcPr>
            <w:tcW w:w="7620" w:type="dxa"/>
            <w:shd w:val="clear" w:color="auto" w:fill="auto"/>
          </w:tcPr>
          <w:p w14:paraId="2AA1AE03" w14:textId="77777777" w:rsidR="00275762" w:rsidRDefault="00E21822">
            <w:r>
              <w:rPr>
                <w:lang w:eastAsia="zh-CN"/>
              </w:rPr>
              <w:t>Solving it locally in the gNB-DU is the most efficient method. The gNB-DU knows better the radio circumstances anyhow.</w:t>
            </w:r>
          </w:p>
        </w:tc>
      </w:tr>
      <w:tr w:rsidR="00275762" w14:paraId="4EBC21D8" w14:textId="77777777">
        <w:tc>
          <w:tcPr>
            <w:tcW w:w="1668" w:type="dxa"/>
            <w:shd w:val="clear" w:color="auto" w:fill="auto"/>
          </w:tcPr>
          <w:p w14:paraId="0BCF6E86" w14:textId="77777777" w:rsidR="00275762" w:rsidRDefault="00E21822">
            <w:pPr>
              <w:rPr>
                <w:lang w:eastAsia="zh-CN"/>
              </w:rPr>
            </w:pPr>
            <w:r>
              <w:rPr>
                <w:rFonts w:hint="eastAsia"/>
                <w:lang w:eastAsia="zh-CN"/>
              </w:rPr>
              <w:t>China Telecom</w:t>
            </w:r>
          </w:p>
        </w:tc>
        <w:tc>
          <w:tcPr>
            <w:tcW w:w="7620" w:type="dxa"/>
            <w:shd w:val="clear" w:color="auto" w:fill="auto"/>
          </w:tcPr>
          <w:p w14:paraId="2FCFB76A" w14:textId="77777777" w:rsidR="00275762" w:rsidRDefault="00E21822">
            <w:pPr>
              <w:rPr>
                <w:lang w:eastAsia="zh-CN"/>
              </w:rPr>
            </w:pPr>
            <w:r>
              <w:rPr>
                <w:rFonts w:hint="eastAsia"/>
                <w:lang w:eastAsia="zh-CN"/>
              </w:rPr>
              <w:t xml:space="preserve">Yes. </w:t>
            </w:r>
          </w:p>
        </w:tc>
      </w:tr>
      <w:tr w:rsidR="00275762" w14:paraId="02E4EE26" w14:textId="77777777">
        <w:tc>
          <w:tcPr>
            <w:tcW w:w="1668" w:type="dxa"/>
            <w:shd w:val="clear" w:color="auto" w:fill="auto"/>
          </w:tcPr>
          <w:p w14:paraId="226B281F" w14:textId="77777777" w:rsidR="00275762" w:rsidRDefault="00E21822">
            <w:pPr>
              <w:rPr>
                <w:lang w:val="en-US" w:eastAsia="zh-CN"/>
              </w:rPr>
            </w:pPr>
            <w:r>
              <w:rPr>
                <w:rFonts w:hint="eastAsia"/>
                <w:lang w:val="en-US" w:eastAsia="zh-CN"/>
              </w:rPr>
              <w:t>ZTE</w:t>
            </w:r>
          </w:p>
        </w:tc>
        <w:tc>
          <w:tcPr>
            <w:tcW w:w="7620" w:type="dxa"/>
            <w:shd w:val="clear" w:color="auto" w:fill="auto"/>
          </w:tcPr>
          <w:p w14:paraId="03EF0023" w14:textId="77777777" w:rsidR="00275762" w:rsidRDefault="00E21822">
            <w:pPr>
              <w:rPr>
                <w:lang w:val="en-US" w:eastAsia="zh-CN"/>
              </w:rPr>
            </w:pPr>
            <w:r>
              <w:rPr>
                <w:rFonts w:hint="eastAsia"/>
                <w:lang w:val="en-US" w:eastAsia="zh-CN"/>
              </w:rPr>
              <w:t>Solving the conflict in the gNB-DU locally.</w:t>
            </w:r>
          </w:p>
        </w:tc>
      </w:tr>
      <w:tr w:rsidR="0050094A" w14:paraId="2E0A84D2" w14:textId="77777777">
        <w:tc>
          <w:tcPr>
            <w:tcW w:w="1668" w:type="dxa"/>
            <w:shd w:val="clear" w:color="auto" w:fill="auto"/>
          </w:tcPr>
          <w:p w14:paraId="24F0E654" w14:textId="5A321965" w:rsidR="0050094A" w:rsidRDefault="0050094A">
            <w:pPr>
              <w:rPr>
                <w:lang w:val="en-US" w:eastAsia="zh-CN"/>
              </w:rPr>
            </w:pPr>
            <w:r>
              <w:rPr>
                <w:lang w:val="en-US" w:eastAsia="zh-CN"/>
              </w:rPr>
              <w:t>Ericsson</w:t>
            </w:r>
          </w:p>
        </w:tc>
        <w:tc>
          <w:tcPr>
            <w:tcW w:w="7620" w:type="dxa"/>
            <w:shd w:val="clear" w:color="auto" w:fill="auto"/>
          </w:tcPr>
          <w:p w14:paraId="1C999886" w14:textId="77777777" w:rsidR="0050094A" w:rsidRDefault="0050094A">
            <w:pPr>
              <w:rPr>
                <w:lang w:val="en-US" w:eastAsia="zh-CN"/>
              </w:rPr>
            </w:pPr>
            <w:r>
              <w:rPr>
                <w:lang w:val="en-US" w:eastAsia="zh-CN"/>
              </w:rPr>
              <w:t xml:space="preserve">The gNB-DU can solve the conflict locally, but it needs to retrieve assistance information from the gNB-CU, i.e. it needs neighbor PRACH Configuration Information.  </w:t>
            </w:r>
          </w:p>
          <w:p w14:paraId="16F73F23" w14:textId="50609410" w:rsidR="0050094A" w:rsidRDefault="0050094A">
            <w:pPr>
              <w:rPr>
                <w:lang w:val="en-US" w:eastAsia="zh-CN"/>
              </w:rPr>
            </w:pPr>
            <w:r>
              <w:rPr>
                <w:lang w:val="en-US" w:eastAsia="zh-CN"/>
              </w:rPr>
              <w:t xml:space="preserve">For this reason, gNB-DU needs to flag the presence of a conflict to the gNB-CU, so that gNB-.CU can send assistance information. </w:t>
            </w:r>
          </w:p>
          <w:p w14:paraId="48C0F883" w14:textId="3B9586A5" w:rsidR="0050094A" w:rsidRDefault="0050094A">
            <w:pPr>
              <w:rPr>
                <w:lang w:val="en-US" w:eastAsia="zh-CN"/>
              </w:rPr>
            </w:pPr>
            <w:r>
              <w:rPr>
                <w:lang w:val="en-US" w:eastAsia="zh-CN"/>
              </w:rPr>
              <w:t>If the information signaled by the gNB-CU do not help solving the conflict, gNB-DU needs to request more assistance information.</w:t>
            </w:r>
          </w:p>
        </w:tc>
      </w:tr>
      <w:tr w:rsidR="0085321E" w14:paraId="20D13362" w14:textId="77777777" w:rsidTr="0085321E">
        <w:tc>
          <w:tcPr>
            <w:tcW w:w="1668" w:type="dxa"/>
            <w:tcBorders>
              <w:top w:val="single" w:sz="4" w:space="0" w:color="auto"/>
              <w:left w:val="single" w:sz="4" w:space="0" w:color="auto"/>
              <w:bottom w:val="single" w:sz="4" w:space="0" w:color="auto"/>
              <w:right w:val="single" w:sz="4" w:space="0" w:color="auto"/>
            </w:tcBorders>
            <w:shd w:val="clear" w:color="auto" w:fill="auto"/>
          </w:tcPr>
          <w:p w14:paraId="251B1B69" w14:textId="7F5C5711" w:rsidR="0085321E" w:rsidRDefault="0085321E" w:rsidP="005101EE">
            <w:pPr>
              <w:rPr>
                <w:lang w:val="en-US" w:eastAsia="zh-CN"/>
              </w:rPr>
            </w:pPr>
            <w:r>
              <w:rPr>
                <w:lang w:val="en-US"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EFE6764" w14:textId="6E981246" w:rsidR="0085321E" w:rsidRDefault="0085321E" w:rsidP="0085321E">
            <w:pPr>
              <w:rPr>
                <w:lang w:val="en-US" w:eastAsia="zh-CN"/>
              </w:rPr>
            </w:pPr>
            <w:r>
              <w:rPr>
                <w:lang w:val="en-US" w:eastAsia="zh-CN"/>
              </w:rPr>
              <w:t xml:space="preserve">Yes. </w:t>
            </w:r>
          </w:p>
        </w:tc>
      </w:tr>
      <w:tr w:rsidR="003341AE" w14:paraId="433688EF" w14:textId="77777777" w:rsidTr="0085321E">
        <w:tc>
          <w:tcPr>
            <w:tcW w:w="1668" w:type="dxa"/>
            <w:tcBorders>
              <w:top w:val="single" w:sz="4" w:space="0" w:color="auto"/>
              <w:left w:val="single" w:sz="4" w:space="0" w:color="auto"/>
              <w:bottom w:val="single" w:sz="4" w:space="0" w:color="auto"/>
              <w:right w:val="single" w:sz="4" w:space="0" w:color="auto"/>
            </w:tcBorders>
            <w:shd w:val="clear" w:color="auto" w:fill="auto"/>
          </w:tcPr>
          <w:p w14:paraId="09C13695" w14:textId="32077C53" w:rsidR="003341AE" w:rsidRDefault="003341AE" w:rsidP="003341AE">
            <w:pPr>
              <w:rPr>
                <w:lang w:val="en-US" w:eastAsia="zh-CN"/>
              </w:rPr>
            </w:pPr>
            <w:r>
              <w:rPr>
                <w:lang w:val="en-US"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457B138" w14:textId="64394B33" w:rsidR="003341AE" w:rsidRDefault="003341AE" w:rsidP="003341AE">
            <w:pPr>
              <w:rPr>
                <w:lang w:val="en-US" w:eastAsia="zh-CN"/>
              </w:rPr>
            </w:pPr>
            <w:r>
              <w:rPr>
                <w:lang w:val="en-US" w:eastAsia="zh-CN"/>
              </w:rPr>
              <w:t xml:space="preserve">Local solution of RACH conflict could work in some cases, e.g. in case of conflicting RSI while other parameters (power ramping) are well configured. But a cell will in most cases not be able to detect whether e.g. its power parameters are too </w:t>
            </w:r>
            <w:proofErr w:type="gramStart"/>
            <w:r>
              <w:rPr>
                <w:lang w:val="en-US" w:eastAsia="zh-CN"/>
              </w:rPr>
              <w:t>aggressive</w:t>
            </w:r>
            <w:proofErr w:type="gramEnd"/>
            <w:r>
              <w:rPr>
                <w:lang w:val="en-US" w:eastAsia="zh-CN"/>
              </w:rPr>
              <w:t xml:space="preserve"> and it therefore acts as an interference aggressor towards other cells. Its own RACH success rate will in this case be good. </w:t>
            </w:r>
            <w:proofErr w:type="gramStart"/>
            <w:r>
              <w:rPr>
                <w:lang w:val="en-US" w:eastAsia="zh-CN"/>
              </w:rPr>
              <w:t>So</w:t>
            </w:r>
            <w:proofErr w:type="gramEnd"/>
            <w:r>
              <w:rPr>
                <w:lang w:val="en-US" w:eastAsia="zh-CN"/>
              </w:rPr>
              <w:t xml:space="preserve"> we think signaling for the conflict resolution phase is needed.</w:t>
            </w:r>
          </w:p>
        </w:tc>
      </w:tr>
    </w:tbl>
    <w:p w14:paraId="2390DA75" w14:textId="77777777" w:rsidR="00275762" w:rsidRPr="0085321E" w:rsidRDefault="00275762"/>
    <w:p w14:paraId="07198C42" w14:textId="1019C3BB" w:rsidR="00275762" w:rsidRDefault="00E21822">
      <w:pPr>
        <w:pStyle w:val="Heading2"/>
      </w:pPr>
      <w:r>
        <w:t>3.</w:t>
      </w:r>
      <w:ins w:id="74" w:author="Nokia" w:date="2020-08-21T09:12:00Z">
        <w:r w:rsidR="003E6BAF">
          <w:t>6</w:t>
        </w:r>
      </w:ins>
      <w:del w:id="75" w:author="Nokia" w:date="2020-08-21T09:12:00Z">
        <w:r w:rsidDel="003E6BAF">
          <w:delText>5</w:delText>
        </w:r>
      </w:del>
      <w:r>
        <w:t xml:space="preserve"> Issue </w:t>
      </w:r>
      <w:ins w:id="76" w:author="Nokia" w:date="2020-08-21T09:12:00Z">
        <w:r w:rsidR="003E6BAF">
          <w:t>6</w:t>
        </w:r>
      </w:ins>
      <w:del w:id="77" w:author="Nokia" w:date="2020-08-21T09:12:00Z">
        <w:r w:rsidDel="003E6BAF">
          <w:delText>5</w:delText>
        </w:r>
      </w:del>
      <w:r>
        <w:t xml:space="preserve"> - inter-en-gNB RACH coordination</w:t>
      </w:r>
    </w:p>
    <w:p w14:paraId="7A266A9C" w14:textId="77777777" w:rsidR="00275762" w:rsidRDefault="00E21822">
      <w:r>
        <w:t>RAN3#108-e agreed to postpone inter-en-gNB RACH coordination to Rel-17:</w:t>
      </w:r>
    </w:p>
    <w:p w14:paraId="2ED4CA13" w14:textId="77777777" w:rsidR="00275762" w:rsidRDefault="00E21822">
      <w:pPr>
        <w:numPr>
          <w:ilvl w:val="1"/>
          <w:numId w:val="1"/>
        </w:numPr>
        <w:tabs>
          <w:tab w:val="clear" w:pos="1440"/>
        </w:tabs>
        <w:spacing w:after="0"/>
        <w:ind w:left="992" w:hanging="357"/>
        <w:jc w:val="both"/>
        <w:rPr>
          <w:rFonts w:ascii="Calibri" w:hAnsi="Calibri" w:cs="Calibri"/>
          <w:color w:val="70AD47"/>
          <w:lang w:val="en-US"/>
        </w:rPr>
      </w:pPr>
      <w:r>
        <w:rPr>
          <w:rFonts w:ascii="Calibri" w:hAnsi="Calibri" w:cs="Calibri"/>
          <w:color w:val="70AD47"/>
          <w:lang w:val="en-US"/>
        </w:rPr>
        <w:t xml:space="preserve">X2AP </w:t>
      </w:r>
      <w:proofErr w:type="spellStart"/>
      <w:r>
        <w:rPr>
          <w:rFonts w:ascii="Calibri" w:hAnsi="Calibri" w:cs="Calibri"/>
          <w:color w:val="70AD47"/>
          <w:lang w:val="en-US"/>
        </w:rPr>
        <w:t>signalling</w:t>
      </w:r>
      <w:proofErr w:type="spellEnd"/>
      <w:r>
        <w:rPr>
          <w:rFonts w:ascii="Calibri" w:hAnsi="Calibri" w:cs="Calibri"/>
          <w:color w:val="70AD47"/>
          <w:lang w:val="en-US"/>
        </w:rPr>
        <w:t xml:space="preserve"> of PRACH configurations of </w:t>
      </w:r>
      <w:proofErr w:type="spellStart"/>
      <w:r>
        <w:rPr>
          <w:rFonts w:ascii="Calibri" w:hAnsi="Calibri" w:cs="Calibri"/>
          <w:color w:val="70AD47"/>
          <w:lang w:val="en-US"/>
        </w:rPr>
        <w:t>neighbour</w:t>
      </w:r>
      <w:proofErr w:type="spellEnd"/>
      <w:r>
        <w:rPr>
          <w:rFonts w:ascii="Calibri" w:hAnsi="Calibri" w:cs="Calibri"/>
          <w:color w:val="70AD47"/>
          <w:lang w:val="en-US"/>
        </w:rPr>
        <w:t xml:space="preserve"> cells is postponed to Rel-17</w:t>
      </w:r>
    </w:p>
    <w:p w14:paraId="345907DB" w14:textId="77777777" w:rsidR="00275762" w:rsidRDefault="00275762"/>
    <w:p w14:paraId="568F24F0" w14:textId="77777777" w:rsidR="00275762" w:rsidRDefault="00E21822">
      <w:r>
        <w:t>Proposals can be found in [7], [8]. Please provide your company's view.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0715FC5A" w14:textId="77777777">
        <w:tc>
          <w:tcPr>
            <w:tcW w:w="1668" w:type="dxa"/>
            <w:shd w:val="clear" w:color="auto" w:fill="auto"/>
          </w:tcPr>
          <w:p w14:paraId="4C88F6DC" w14:textId="77777777" w:rsidR="00275762" w:rsidRDefault="00E21822">
            <w:r>
              <w:t>Company</w:t>
            </w:r>
          </w:p>
        </w:tc>
        <w:tc>
          <w:tcPr>
            <w:tcW w:w="7620" w:type="dxa"/>
            <w:shd w:val="clear" w:color="auto" w:fill="auto"/>
          </w:tcPr>
          <w:p w14:paraId="3D733070" w14:textId="77777777" w:rsidR="00275762" w:rsidRDefault="00E21822">
            <w:r>
              <w:t>Comment</w:t>
            </w:r>
          </w:p>
        </w:tc>
      </w:tr>
      <w:tr w:rsidR="00275762" w14:paraId="011D544C" w14:textId="77777777">
        <w:tc>
          <w:tcPr>
            <w:tcW w:w="1668" w:type="dxa"/>
            <w:shd w:val="clear" w:color="auto" w:fill="auto"/>
          </w:tcPr>
          <w:p w14:paraId="717EBCFE" w14:textId="77777777" w:rsidR="00275762" w:rsidRDefault="00E21822">
            <w:r>
              <w:rPr>
                <w:rFonts w:hint="eastAsia"/>
              </w:rPr>
              <w:t>Huawei</w:t>
            </w:r>
          </w:p>
        </w:tc>
        <w:tc>
          <w:tcPr>
            <w:tcW w:w="7620" w:type="dxa"/>
            <w:shd w:val="clear" w:color="auto" w:fill="auto"/>
          </w:tcPr>
          <w:p w14:paraId="2625543C" w14:textId="77777777" w:rsidR="00275762" w:rsidRDefault="00E21822">
            <w:r>
              <w:t>Good to have.</w:t>
            </w:r>
          </w:p>
        </w:tc>
      </w:tr>
      <w:tr w:rsidR="00275762" w14:paraId="3379B561" w14:textId="77777777">
        <w:tc>
          <w:tcPr>
            <w:tcW w:w="1668" w:type="dxa"/>
            <w:shd w:val="clear" w:color="auto" w:fill="auto"/>
          </w:tcPr>
          <w:p w14:paraId="5D379A8F" w14:textId="77777777" w:rsidR="00275762" w:rsidRDefault="00E21822">
            <w:r>
              <w:rPr>
                <w:lang w:eastAsia="zh-CN"/>
              </w:rPr>
              <w:t>CATT</w:t>
            </w:r>
          </w:p>
        </w:tc>
        <w:tc>
          <w:tcPr>
            <w:tcW w:w="7620" w:type="dxa"/>
            <w:shd w:val="clear" w:color="auto" w:fill="auto"/>
          </w:tcPr>
          <w:p w14:paraId="39314D92" w14:textId="77777777" w:rsidR="00275762" w:rsidRDefault="00E21822">
            <w:r>
              <w:rPr>
                <w:lang w:eastAsia="zh-CN"/>
              </w:rPr>
              <w:t>This issue should be solved with a similar approach as the issue over F1AP.</w:t>
            </w:r>
          </w:p>
        </w:tc>
      </w:tr>
      <w:tr w:rsidR="00275762" w14:paraId="7C7ECB0C" w14:textId="77777777">
        <w:tc>
          <w:tcPr>
            <w:tcW w:w="1668" w:type="dxa"/>
            <w:shd w:val="clear" w:color="auto" w:fill="auto"/>
          </w:tcPr>
          <w:p w14:paraId="5F300DD2" w14:textId="77777777" w:rsidR="00275762" w:rsidRDefault="00E21822">
            <w:pPr>
              <w:rPr>
                <w:lang w:eastAsia="zh-CN"/>
              </w:rPr>
            </w:pPr>
            <w:r>
              <w:rPr>
                <w:rFonts w:hint="eastAsia"/>
                <w:lang w:eastAsia="zh-CN"/>
              </w:rPr>
              <w:t>China Telecom</w:t>
            </w:r>
          </w:p>
        </w:tc>
        <w:tc>
          <w:tcPr>
            <w:tcW w:w="7620" w:type="dxa"/>
            <w:shd w:val="clear" w:color="auto" w:fill="auto"/>
          </w:tcPr>
          <w:p w14:paraId="518F2B59" w14:textId="77777777" w:rsidR="00275762" w:rsidRDefault="00E21822">
            <w:pPr>
              <w:rPr>
                <w:lang w:eastAsia="zh-CN"/>
              </w:rPr>
            </w:pPr>
            <w:r>
              <w:rPr>
                <w:lang w:eastAsia="zh-CN"/>
              </w:rPr>
              <w:t xml:space="preserve">Agree with the proposals in [7][8] </w:t>
            </w:r>
          </w:p>
        </w:tc>
      </w:tr>
      <w:tr w:rsidR="00275762" w14:paraId="72634C2D" w14:textId="77777777">
        <w:tc>
          <w:tcPr>
            <w:tcW w:w="1668" w:type="dxa"/>
            <w:shd w:val="clear" w:color="auto" w:fill="auto"/>
          </w:tcPr>
          <w:p w14:paraId="274083C5" w14:textId="77777777" w:rsidR="00275762" w:rsidRDefault="00E21822">
            <w:pPr>
              <w:rPr>
                <w:lang w:val="en-US" w:eastAsia="zh-CN"/>
              </w:rPr>
            </w:pPr>
            <w:r>
              <w:rPr>
                <w:rFonts w:hint="eastAsia"/>
                <w:lang w:val="en-US" w:eastAsia="zh-CN"/>
              </w:rPr>
              <w:t>ZTE</w:t>
            </w:r>
          </w:p>
        </w:tc>
        <w:tc>
          <w:tcPr>
            <w:tcW w:w="7620" w:type="dxa"/>
            <w:shd w:val="clear" w:color="auto" w:fill="auto"/>
          </w:tcPr>
          <w:p w14:paraId="710BF282" w14:textId="77777777" w:rsidR="00275762" w:rsidRDefault="00E21822">
            <w:pPr>
              <w:rPr>
                <w:lang w:val="en-US" w:eastAsia="zh-CN"/>
              </w:rPr>
            </w:pPr>
            <w:r>
              <w:rPr>
                <w:rFonts w:hint="eastAsia"/>
                <w:lang w:val="en-US" w:eastAsia="zh-CN"/>
              </w:rPr>
              <w:t>Support to have.</w:t>
            </w:r>
          </w:p>
        </w:tc>
      </w:tr>
      <w:tr w:rsidR="0050094A" w14:paraId="7DED0BB4" w14:textId="77777777">
        <w:tc>
          <w:tcPr>
            <w:tcW w:w="1668" w:type="dxa"/>
            <w:shd w:val="clear" w:color="auto" w:fill="auto"/>
          </w:tcPr>
          <w:p w14:paraId="3A307DAE" w14:textId="557BBC90" w:rsidR="0050094A" w:rsidRDefault="0050094A">
            <w:pPr>
              <w:rPr>
                <w:lang w:val="en-US" w:eastAsia="zh-CN"/>
              </w:rPr>
            </w:pPr>
            <w:r>
              <w:rPr>
                <w:lang w:val="en-US" w:eastAsia="zh-CN"/>
              </w:rPr>
              <w:t>Ericsson</w:t>
            </w:r>
          </w:p>
        </w:tc>
        <w:tc>
          <w:tcPr>
            <w:tcW w:w="7620" w:type="dxa"/>
            <w:shd w:val="clear" w:color="auto" w:fill="auto"/>
          </w:tcPr>
          <w:p w14:paraId="715250A7" w14:textId="1744791E" w:rsidR="0050094A" w:rsidRDefault="0050094A">
            <w:pPr>
              <w:rPr>
                <w:lang w:val="en-US" w:eastAsia="zh-CN"/>
              </w:rPr>
            </w:pPr>
            <w:r>
              <w:rPr>
                <w:lang w:val="en-US" w:eastAsia="zh-CN"/>
              </w:rPr>
              <w:t xml:space="preserve">It is very important to limit the number of PRACH configuration signaled to an eNB as this node may be supported by a legacy platform, which is less suited to handle huge message size. For this reason [7] proposes to signal a maximum of 16 </w:t>
            </w:r>
            <w:proofErr w:type="spellStart"/>
            <w:r>
              <w:rPr>
                <w:lang w:val="en-US" w:eastAsia="zh-CN"/>
              </w:rPr>
              <w:t>neighbour</w:t>
            </w:r>
            <w:proofErr w:type="spellEnd"/>
            <w:r>
              <w:rPr>
                <w:lang w:val="en-US" w:eastAsia="zh-CN"/>
              </w:rPr>
              <w:t xml:space="preserve"> cell’s PRACH Configuration Information, which can provide up to 16x32 PRACH configurations. This should be </w:t>
            </w:r>
            <w:proofErr w:type="gramStart"/>
            <w:r>
              <w:rPr>
                <w:lang w:val="en-US" w:eastAsia="zh-CN"/>
              </w:rPr>
              <w:t>sufficient</w:t>
            </w:r>
            <w:proofErr w:type="gramEnd"/>
            <w:r>
              <w:rPr>
                <w:lang w:val="en-US" w:eastAsia="zh-CN"/>
              </w:rPr>
              <w:t xml:space="preserve"> to identify and correct any RACH conflict</w:t>
            </w:r>
          </w:p>
        </w:tc>
      </w:tr>
      <w:tr w:rsidR="002B5590" w14:paraId="10ECE642" w14:textId="77777777" w:rsidTr="002B5590">
        <w:tc>
          <w:tcPr>
            <w:tcW w:w="1668" w:type="dxa"/>
            <w:tcBorders>
              <w:top w:val="single" w:sz="4" w:space="0" w:color="auto"/>
              <w:left w:val="single" w:sz="4" w:space="0" w:color="auto"/>
              <w:bottom w:val="single" w:sz="4" w:space="0" w:color="auto"/>
              <w:right w:val="single" w:sz="4" w:space="0" w:color="auto"/>
            </w:tcBorders>
            <w:shd w:val="clear" w:color="auto" w:fill="auto"/>
          </w:tcPr>
          <w:p w14:paraId="40CD2471" w14:textId="07979039" w:rsidR="002B5590" w:rsidRDefault="002B5590" w:rsidP="005101EE">
            <w:pPr>
              <w:rPr>
                <w:lang w:val="en-US" w:eastAsia="zh-CN"/>
              </w:rPr>
            </w:pPr>
            <w:r>
              <w:rPr>
                <w:lang w:val="en-US"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8FBDA28" w14:textId="32785AE7" w:rsidR="002B5590" w:rsidRDefault="002B5590" w:rsidP="005101EE">
            <w:pPr>
              <w:rPr>
                <w:lang w:val="en-US" w:eastAsia="zh-CN"/>
              </w:rPr>
            </w:pPr>
            <w:r>
              <w:rPr>
                <w:rFonts w:hint="eastAsia"/>
                <w:lang w:val="en-US" w:eastAsia="zh-CN"/>
              </w:rPr>
              <w:t>Ok</w:t>
            </w:r>
            <w:r>
              <w:rPr>
                <w:lang w:val="en-US" w:eastAsia="zh-CN"/>
              </w:rPr>
              <w:t xml:space="preserve"> to have.</w:t>
            </w:r>
          </w:p>
        </w:tc>
      </w:tr>
      <w:tr w:rsidR="003C2928" w14:paraId="1951789A" w14:textId="77777777" w:rsidTr="002B5590">
        <w:tc>
          <w:tcPr>
            <w:tcW w:w="1668" w:type="dxa"/>
            <w:tcBorders>
              <w:top w:val="single" w:sz="4" w:space="0" w:color="auto"/>
              <w:left w:val="single" w:sz="4" w:space="0" w:color="auto"/>
              <w:bottom w:val="single" w:sz="4" w:space="0" w:color="auto"/>
              <w:right w:val="single" w:sz="4" w:space="0" w:color="auto"/>
            </w:tcBorders>
            <w:shd w:val="clear" w:color="auto" w:fill="auto"/>
          </w:tcPr>
          <w:p w14:paraId="2B4E5A65" w14:textId="38202FBB" w:rsidR="003C2928" w:rsidRDefault="003C2928" w:rsidP="003C2928">
            <w:pPr>
              <w:rPr>
                <w:lang w:val="en-US" w:eastAsia="zh-CN"/>
              </w:rPr>
            </w:pPr>
            <w:r>
              <w:rPr>
                <w:lang w:val="en-US"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7EEA589" w14:textId="45D3EDAD" w:rsidR="003C2928" w:rsidRDefault="003C2928" w:rsidP="003C2928">
            <w:pPr>
              <w:rPr>
                <w:lang w:val="en-US" w:eastAsia="zh-CN"/>
              </w:rPr>
            </w:pPr>
            <w:r>
              <w:rPr>
                <w:lang w:val="en-US" w:eastAsia="zh-CN"/>
              </w:rPr>
              <w:t>Good to have.</w:t>
            </w:r>
          </w:p>
        </w:tc>
      </w:tr>
    </w:tbl>
    <w:p w14:paraId="666E4A5D" w14:textId="77777777" w:rsidR="00275762" w:rsidRPr="002B5590" w:rsidRDefault="00275762"/>
    <w:p w14:paraId="3027C0E8" w14:textId="2A8BFDF3" w:rsidR="00275762" w:rsidRDefault="00E21822">
      <w:pPr>
        <w:pStyle w:val="Heading2"/>
      </w:pPr>
      <w:r>
        <w:lastRenderedPageBreak/>
        <w:t>3.</w:t>
      </w:r>
      <w:ins w:id="78" w:author="Nokia" w:date="2020-08-21T09:12:00Z">
        <w:r w:rsidR="003E6BAF">
          <w:t>7</w:t>
        </w:r>
      </w:ins>
      <w:del w:id="79" w:author="Nokia" w:date="2020-08-21T09:12:00Z">
        <w:r w:rsidDel="003E6BAF">
          <w:delText>6</w:delText>
        </w:r>
      </w:del>
      <w:r>
        <w:t xml:space="preserve"> Issue </w:t>
      </w:r>
      <w:ins w:id="80" w:author="Nokia" w:date="2020-08-21T09:12:00Z">
        <w:r w:rsidR="003E6BAF">
          <w:t>7</w:t>
        </w:r>
      </w:ins>
      <w:del w:id="81" w:author="Nokia" w:date="2020-08-21T09:12:00Z">
        <w:r w:rsidDel="003E6BAF">
          <w:delText>6</w:delText>
        </w:r>
      </w:del>
      <w:r>
        <w:t xml:space="preserve"> - RACH report for </w:t>
      </w:r>
      <w:proofErr w:type="spellStart"/>
      <w:r>
        <w:t>SgNBs</w:t>
      </w:r>
      <w:proofErr w:type="spellEnd"/>
      <w:r>
        <w:t xml:space="preserve"> </w:t>
      </w:r>
    </w:p>
    <w:p w14:paraId="00204613" w14:textId="77777777" w:rsidR="00275762" w:rsidRDefault="00E21822">
      <w:r>
        <w:t xml:space="preserve">The issue is raised in [11], and </w:t>
      </w:r>
      <w:proofErr w:type="gramStart"/>
      <w:r>
        <w:t>an</w:t>
      </w:r>
      <w:proofErr w:type="gramEnd"/>
      <w:r>
        <w:t xml:space="preserve"> LS proposed sent to RAN2 [12]. Please provide your company's view.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0533C782" w14:textId="77777777">
        <w:tc>
          <w:tcPr>
            <w:tcW w:w="1668" w:type="dxa"/>
            <w:shd w:val="clear" w:color="auto" w:fill="auto"/>
          </w:tcPr>
          <w:p w14:paraId="712CE672" w14:textId="77777777" w:rsidR="00275762" w:rsidRDefault="00E21822">
            <w:r>
              <w:t>Company</w:t>
            </w:r>
          </w:p>
        </w:tc>
        <w:tc>
          <w:tcPr>
            <w:tcW w:w="7620" w:type="dxa"/>
            <w:shd w:val="clear" w:color="auto" w:fill="auto"/>
          </w:tcPr>
          <w:p w14:paraId="62918F4F" w14:textId="77777777" w:rsidR="00275762" w:rsidRDefault="00E21822">
            <w:r>
              <w:t>Comment</w:t>
            </w:r>
          </w:p>
        </w:tc>
      </w:tr>
      <w:tr w:rsidR="00275762" w14:paraId="39C79EA0" w14:textId="77777777">
        <w:tc>
          <w:tcPr>
            <w:tcW w:w="1668" w:type="dxa"/>
            <w:shd w:val="clear" w:color="auto" w:fill="auto"/>
          </w:tcPr>
          <w:p w14:paraId="2E7978BB" w14:textId="77777777" w:rsidR="00275762" w:rsidRDefault="00E21822">
            <w:r>
              <w:t>Huawei</w:t>
            </w:r>
          </w:p>
        </w:tc>
        <w:tc>
          <w:tcPr>
            <w:tcW w:w="7620" w:type="dxa"/>
            <w:shd w:val="clear" w:color="auto" w:fill="auto"/>
          </w:tcPr>
          <w:p w14:paraId="051961BF" w14:textId="77777777" w:rsidR="00275762" w:rsidRDefault="00E21822">
            <w:pPr>
              <w:rPr>
                <w:lang w:eastAsia="zh-CN"/>
              </w:rPr>
            </w:pPr>
            <w:r>
              <w:rPr>
                <w:rFonts w:hint="eastAsia"/>
                <w:lang w:eastAsia="zh-CN"/>
              </w:rPr>
              <w:t>N</w:t>
            </w:r>
            <w:r>
              <w:rPr>
                <w:lang w:eastAsia="zh-CN"/>
              </w:rPr>
              <w:t>o strong view.</w:t>
            </w:r>
          </w:p>
        </w:tc>
      </w:tr>
      <w:tr w:rsidR="00275762" w14:paraId="58586ADC" w14:textId="77777777">
        <w:tc>
          <w:tcPr>
            <w:tcW w:w="1668" w:type="dxa"/>
            <w:shd w:val="clear" w:color="auto" w:fill="auto"/>
          </w:tcPr>
          <w:p w14:paraId="3A1D297B" w14:textId="77777777" w:rsidR="00275762" w:rsidRDefault="00E21822">
            <w:r>
              <w:rPr>
                <w:lang w:eastAsia="zh-CN"/>
              </w:rPr>
              <w:t>CATT</w:t>
            </w:r>
          </w:p>
        </w:tc>
        <w:tc>
          <w:tcPr>
            <w:tcW w:w="7620" w:type="dxa"/>
            <w:shd w:val="clear" w:color="auto" w:fill="auto"/>
          </w:tcPr>
          <w:p w14:paraId="0BCD26DC" w14:textId="77777777" w:rsidR="00275762" w:rsidRDefault="00E21822">
            <w:r>
              <w:rPr>
                <w:lang w:eastAsia="zh-CN"/>
              </w:rPr>
              <w:t xml:space="preserve">Similar with MRO for SN change failure case, RACH report for </w:t>
            </w:r>
            <w:proofErr w:type="spellStart"/>
            <w:r>
              <w:rPr>
                <w:lang w:eastAsia="zh-CN"/>
              </w:rPr>
              <w:t>SgNB</w:t>
            </w:r>
            <w:proofErr w:type="spellEnd"/>
            <w:r>
              <w:rPr>
                <w:lang w:eastAsia="zh-CN"/>
              </w:rPr>
              <w:t xml:space="preserve"> should also be considered.</w:t>
            </w:r>
          </w:p>
        </w:tc>
      </w:tr>
      <w:tr w:rsidR="00275762" w14:paraId="05FC8342" w14:textId="77777777">
        <w:tc>
          <w:tcPr>
            <w:tcW w:w="1668" w:type="dxa"/>
            <w:shd w:val="clear" w:color="auto" w:fill="auto"/>
          </w:tcPr>
          <w:p w14:paraId="530868D1" w14:textId="77777777" w:rsidR="00275762" w:rsidRDefault="00E21822">
            <w:pPr>
              <w:rPr>
                <w:lang w:eastAsia="zh-CN"/>
              </w:rPr>
            </w:pPr>
            <w:r>
              <w:rPr>
                <w:rFonts w:hint="eastAsia"/>
                <w:lang w:eastAsia="zh-CN"/>
              </w:rPr>
              <w:t>China Telecom</w:t>
            </w:r>
          </w:p>
        </w:tc>
        <w:tc>
          <w:tcPr>
            <w:tcW w:w="7620" w:type="dxa"/>
            <w:shd w:val="clear" w:color="auto" w:fill="auto"/>
          </w:tcPr>
          <w:p w14:paraId="04A9ED2D" w14:textId="77777777" w:rsidR="00275762" w:rsidRDefault="00E21822" w:rsidP="006D6103">
            <w:pPr>
              <w:tabs>
                <w:tab w:val="left" w:pos="1965"/>
              </w:tabs>
              <w:rPr>
                <w:lang w:eastAsia="zh-CN"/>
              </w:rPr>
            </w:pPr>
            <w:r>
              <w:rPr>
                <w:lang w:eastAsia="zh-CN"/>
              </w:rPr>
              <w:t>I</w:t>
            </w:r>
            <w:r>
              <w:rPr>
                <w:rFonts w:hint="eastAsia"/>
                <w:lang w:eastAsia="zh-CN"/>
              </w:rPr>
              <w:t xml:space="preserve">t </w:t>
            </w:r>
            <w:r>
              <w:rPr>
                <w:lang w:eastAsia="zh-CN"/>
              </w:rPr>
              <w:t xml:space="preserve">is beneficial to introduce RACH report for </w:t>
            </w:r>
            <w:proofErr w:type="spellStart"/>
            <w:r>
              <w:rPr>
                <w:lang w:eastAsia="zh-CN"/>
              </w:rPr>
              <w:t>SgNB</w:t>
            </w:r>
            <w:proofErr w:type="spellEnd"/>
          </w:p>
        </w:tc>
      </w:tr>
      <w:tr w:rsidR="00E21822" w14:paraId="315A3701" w14:textId="77777777">
        <w:tc>
          <w:tcPr>
            <w:tcW w:w="1668" w:type="dxa"/>
            <w:shd w:val="clear" w:color="auto" w:fill="auto"/>
          </w:tcPr>
          <w:p w14:paraId="7E33772B" w14:textId="47361350" w:rsidR="00E21822" w:rsidRDefault="00E21822">
            <w:pPr>
              <w:rPr>
                <w:lang w:eastAsia="zh-CN"/>
              </w:rPr>
            </w:pPr>
            <w:r>
              <w:rPr>
                <w:lang w:eastAsia="zh-CN"/>
              </w:rPr>
              <w:t>Ericsson</w:t>
            </w:r>
          </w:p>
        </w:tc>
        <w:tc>
          <w:tcPr>
            <w:tcW w:w="7620" w:type="dxa"/>
            <w:shd w:val="clear" w:color="auto" w:fill="auto"/>
          </w:tcPr>
          <w:p w14:paraId="176FA6AF" w14:textId="20F36491" w:rsidR="00E21822" w:rsidRDefault="00E21822" w:rsidP="00275762">
            <w:pPr>
              <w:tabs>
                <w:tab w:val="left" w:pos="1965"/>
              </w:tabs>
              <w:rPr>
                <w:lang w:eastAsia="zh-CN"/>
              </w:rPr>
            </w:pPr>
            <w:r>
              <w:rPr>
                <w:lang w:eastAsia="zh-CN"/>
              </w:rPr>
              <w:t xml:space="preserve">Ok to send </w:t>
            </w:r>
            <w:proofErr w:type="gramStart"/>
            <w:r>
              <w:rPr>
                <w:lang w:eastAsia="zh-CN"/>
              </w:rPr>
              <w:t>an</w:t>
            </w:r>
            <w:proofErr w:type="gramEnd"/>
            <w:r>
              <w:rPr>
                <w:lang w:eastAsia="zh-CN"/>
              </w:rPr>
              <w:t xml:space="preserve"> LS to RAN2. However, we should not place an action that mandates RAN2 to find solutions, we should let RAN2 analyse the case and if needed provide solutions</w:t>
            </w:r>
          </w:p>
        </w:tc>
      </w:tr>
      <w:tr w:rsidR="005D577B" w14:paraId="3772B428" w14:textId="77777777" w:rsidTr="005D577B">
        <w:tc>
          <w:tcPr>
            <w:tcW w:w="1668" w:type="dxa"/>
            <w:tcBorders>
              <w:top w:val="single" w:sz="4" w:space="0" w:color="auto"/>
              <w:left w:val="single" w:sz="4" w:space="0" w:color="auto"/>
              <w:bottom w:val="single" w:sz="4" w:space="0" w:color="auto"/>
              <w:right w:val="single" w:sz="4" w:space="0" w:color="auto"/>
            </w:tcBorders>
            <w:shd w:val="clear" w:color="auto" w:fill="auto"/>
          </w:tcPr>
          <w:p w14:paraId="6B6C8829" w14:textId="7783F164" w:rsidR="005D577B" w:rsidRDefault="005D577B" w:rsidP="005101EE">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DB081DC" w14:textId="5E22026F" w:rsidR="005D577B" w:rsidRDefault="005D577B" w:rsidP="005D577B">
            <w:pPr>
              <w:tabs>
                <w:tab w:val="left" w:pos="1965"/>
              </w:tabs>
              <w:rPr>
                <w:lang w:eastAsia="zh-CN"/>
              </w:rPr>
            </w:pPr>
            <w:r>
              <w:rPr>
                <w:lang w:eastAsia="zh-CN"/>
              </w:rPr>
              <w:t>No strong view. But since RAN3 have no clear information to request the UE report. It’s also possible to directly discuss this in RAN2 send their conclusion to RAN3.</w:t>
            </w:r>
          </w:p>
        </w:tc>
      </w:tr>
      <w:tr w:rsidR="003C2928" w14:paraId="2FC7EF21" w14:textId="77777777" w:rsidTr="005D577B">
        <w:tc>
          <w:tcPr>
            <w:tcW w:w="1668" w:type="dxa"/>
            <w:tcBorders>
              <w:top w:val="single" w:sz="4" w:space="0" w:color="auto"/>
              <w:left w:val="single" w:sz="4" w:space="0" w:color="auto"/>
              <w:bottom w:val="single" w:sz="4" w:space="0" w:color="auto"/>
              <w:right w:val="single" w:sz="4" w:space="0" w:color="auto"/>
            </w:tcBorders>
            <w:shd w:val="clear" w:color="auto" w:fill="auto"/>
          </w:tcPr>
          <w:p w14:paraId="2BB7FA1E" w14:textId="4989C5B3" w:rsidR="003C2928" w:rsidRDefault="003C2928" w:rsidP="003C2928">
            <w:pPr>
              <w:rPr>
                <w:lang w:eastAsia="zh-CN"/>
              </w:rPr>
            </w:pPr>
            <w:r>
              <w:rPr>
                <w:lang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C0325A4" w14:textId="45724F53" w:rsidR="003C2928" w:rsidRDefault="003C2928" w:rsidP="003C2928">
            <w:pPr>
              <w:tabs>
                <w:tab w:val="left" w:pos="1965"/>
              </w:tabs>
              <w:rPr>
                <w:lang w:eastAsia="zh-CN"/>
              </w:rPr>
            </w:pPr>
            <w:r>
              <w:rPr>
                <w:lang w:eastAsia="zh-CN"/>
              </w:rPr>
              <w:t xml:space="preserve">OK to send </w:t>
            </w:r>
            <w:proofErr w:type="gramStart"/>
            <w:r>
              <w:rPr>
                <w:lang w:eastAsia="zh-CN"/>
              </w:rPr>
              <w:t>an</w:t>
            </w:r>
            <w:proofErr w:type="gramEnd"/>
            <w:r>
              <w:rPr>
                <w:lang w:eastAsia="zh-CN"/>
              </w:rPr>
              <w:t xml:space="preserve"> LS to RAN2.</w:t>
            </w:r>
          </w:p>
        </w:tc>
      </w:tr>
    </w:tbl>
    <w:p w14:paraId="43443F63" w14:textId="77777777" w:rsidR="00275762" w:rsidRPr="005D577B" w:rsidRDefault="00275762"/>
    <w:p w14:paraId="2C408C96" w14:textId="77777777" w:rsidR="00275762" w:rsidRDefault="00275762"/>
    <w:p w14:paraId="435E253E" w14:textId="77777777" w:rsidR="00275762" w:rsidRDefault="00E21822">
      <w:pPr>
        <w:pStyle w:val="Heading1"/>
      </w:pPr>
      <w:r>
        <w:t>4</w:t>
      </w:r>
      <w:r>
        <w:tab/>
        <w:t>Conclusion, Recommendations [if needed]</w:t>
      </w:r>
    </w:p>
    <w:p w14:paraId="0DC791B2" w14:textId="77777777" w:rsidR="00275762" w:rsidRDefault="00E21822">
      <w:r>
        <w:t>If needed</w:t>
      </w:r>
    </w:p>
    <w:p w14:paraId="3C2D08CB" w14:textId="77777777" w:rsidR="00275762" w:rsidRDefault="00E21822">
      <w:pPr>
        <w:pStyle w:val="Heading1"/>
      </w:pPr>
      <w:r>
        <w:t>5</w:t>
      </w:r>
      <w:r>
        <w:tab/>
        <w:t>References</w:t>
      </w:r>
    </w:p>
    <w:p w14:paraId="26B73741" w14:textId="77777777" w:rsidR="00275762" w:rsidRDefault="00E21822">
      <w:pPr>
        <w:overflowPunct w:val="0"/>
        <w:autoSpaceDE w:val="0"/>
        <w:autoSpaceDN w:val="0"/>
        <w:adjustRightInd w:val="0"/>
        <w:ind w:left="567" w:hanging="567"/>
        <w:textAlignment w:val="baseline"/>
      </w:pPr>
      <w:r>
        <w:t xml:space="preserve"> [1]</w:t>
      </w:r>
      <w:r>
        <w:tab/>
        <w:t>R3-204633</w:t>
      </w:r>
      <w:r>
        <w:tab/>
        <w:t>Discussion on the PRACH Coordination in Spectrum Shared between LTE and NR,</w:t>
      </w:r>
      <w:r>
        <w:tab/>
        <w:t>China Telecom, ZTE, Huawei</w:t>
      </w:r>
      <w:r>
        <w:tab/>
        <w:t>discussion</w:t>
      </w:r>
      <w:r>
        <w:tab/>
      </w:r>
    </w:p>
    <w:p w14:paraId="5DCF747B" w14:textId="77777777" w:rsidR="00275762" w:rsidRDefault="00E21822">
      <w:pPr>
        <w:overflowPunct w:val="0"/>
        <w:autoSpaceDE w:val="0"/>
        <w:autoSpaceDN w:val="0"/>
        <w:adjustRightInd w:val="0"/>
        <w:ind w:left="567" w:hanging="567"/>
        <w:textAlignment w:val="baseline"/>
      </w:pPr>
      <w:r>
        <w:t>[2]</w:t>
      </w:r>
      <w:r>
        <w:tab/>
        <w:t>R3-204634</w:t>
      </w:r>
      <w:r>
        <w:tab/>
        <w:t xml:space="preserve">(TP for [NR_SON_MDT] BL CR for TS 38.423) Addition of LTE PRACH Coordination in </w:t>
      </w:r>
      <w:proofErr w:type="spellStart"/>
      <w:r>
        <w:t>XnAP</w:t>
      </w:r>
      <w:proofErr w:type="spellEnd"/>
      <w:r>
        <w:tab/>
        <w:t>China Telecommunications</w:t>
      </w:r>
      <w:r>
        <w:tab/>
        <w:t>other</w:t>
      </w:r>
      <w:r>
        <w:tab/>
        <w:t>38.423</w:t>
      </w:r>
    </w:p>
    <w:p w14:paraId="7AB4718A" w14:textId="77777777" w:rsidR="00275762" w:rsidRDefault="00E21822">
      <w:pPr>
        <w:overflowPunct w:val="0"/>
        <w:autoSpaceDE w:val="0"/>
        <w:autoSpaceDN w:val="0"/>
        <w:adjustRightInd w:val="0"/>
        <w:ind w:left="567" w:hanging="567"/>
        <w:textAlignment w:val="baseline"/>
      </w:pPr>
      <w:r>
        <w:t>[3]</w:t>
      </w:r>
      <w:r>
        <w:tab/>
        <w:t>R3-204758</w:t>
      </w:r>
      <w:r>
        <w:tab/>
        <w:t>PRACH configuration conflict detection</w:t>
      </w:r>
      <w:r>
        <w:tab/>
        <w:t>Huawei</w:t>
      </w:r>
      <w:r>
        <w:tab/>
        <w:t>discussion</w:t>
      </w:r>
      <w:r>
        <w:tab/>
      </w:r>
    </w:p>
    <w:p w14:paraId="7774B9AF" w14:textId="77777777" w:rsidR="00275762" w:rsidRDefault="00E21822">
      <w:pPr>
        <w:overflowPunct w:val="0"/>
        <w:autoSpaceDE w:val="0"/>
        <w:autoSpaceDN w:val="0"/>
        <w:adjustRightInd w:val="0"/>
        <w:ind w:left="567" w:hanging="567"/>
        <w:textAlignment w:val="baseline"/>
      </w:pPr>
      <w:r>
        <w:t>[4]</w:t>
      </w:r>
      <w:r>
        <w:tab/>
        <w:t>R3-204759</w:t>
      </w:r>
      <w:r>
        <w:tab/>
        <w:t>PRACH configuration conflict detection</w:t>
      </w:r>
      <w:r>
        <w:tab/>
        <w:t>Huawei</w:t>
      </w:r>
      <w:r>
        <w:tab/>
        <w:t>CR</w:t>
      </w:r>
      <w:r>
        <w:tab/>
        <w:t>38.473</w:t>
      </w:r>
    </w:p>
    <w:p w14:paraId="540466D5" w14:textId="77777777" w:rsidR="00275762" w:rsidRDefault="00E21822">
      <w:pPr>
        <w:overflowPunct w:val="0"/>
        <w:autoSpaceDE w:val="0"/>
        <w:autoSpaceDN w:val="0"/>
        <w:adjustRightInd w:val="0"/>
        <w:ind w:left="567" w:hanging="567"/>
        <w:textAlignment w:val="baseline"/>
      </w:pPr>
      <w:r>
        <w:t>[5]</w:t>
      </w:r>
      <w:r>
        <w:tab/>
        <w:t>R3-205011</w:t>
      </w:r>
      <w:r>
        <w:tab/>
        <w:t>TP for RACH report availability indication on F1 interface</w:t>
      </w:r>
      <w:r>
        <w:tab/>
        <w:t>Ericsson</w:t>
      </w:r>
      <w:r>
        <w:tab/>
        <w:t>discussion</w:t>
      </w:r>
      <w:r>
        <w:tab/>
      </w:r>
    </w:p>
    <w:p w14:paraId="47E9E7C0" w14:textId="77777777" w:rsidR="00275762" w:rsidRDefault="00E21822">
      <w:pPr>
        <w:overflowPunct w:val="0"/>
        <w:autoSpaceDE w:val="0"/>
        <w:autoSpaceDN w:val="0"/>
        <w:adjustRightInd w:val="0"/>
        <w:ind w:left="567" w:hanging="567"/>
        <w:textAlignment w:val="baseline"/>
      </w:pPr>
      <w:r>
        <w:t>[6]</w:t>
      </w:r>
      <w:r>
        <w:tab/>
        <w:t>R3-205012</w:t>
      </w:r>
      <w:r>
        <w:tab/>
        <w:t>Solution for RACH Conflict Detection and Resolution at gNB-DU</w:t>
      </w:r>
      <w:r>
        <w:tab/>
        <w:t>Ericsson</w:t>
      </w:r>
      <w:r>
        <w:tab/>
        <w:t>discussion</w:t>
      </w:r>
      <w:r>
        <w:tab/>
      </w:r>
    </w:p>
    <w:p w14:paraId="736C7994" w14:textId="77777777" w:rsidR="00275762" w:rsidRDefault="00E21822">
      <w:pPr>
        <w:overflowPunct w:val="0"/>
        <w:autoSpaceDE w:val="0"/>
        <w:autoSpaceDN w:val="0"/>
        <w:adjustRightInd w:val="0"/>
        <w:ind w:left="567" w:hanging="567"/>
        <w:textAlignment w:val="baseline"/>
      </w:pPr>
      <w:r>
        <w:t>[7]</w:t>
      </w:r>
      <w:r>
        <w:tab/>
        <w:t>R3-205013</w:t>
      </w:r>
      <w:r>
        <w:tab/>
        <w:t>PRACH Configuration of neighbouring cells for EN DC scenario</w:t>
      </w:r>
      <w:r>
        <w:tab/>
        <w:t>Ericsson</w:t>
      </w:r>
      <w:r>
        <w:tab/>
        <w:t>CR</w:t>
      </w:r>
      <w:r>
        <w:tab/>
        <w:t>36.423</w:t>
      </w:r>
    </w:p>
    <w:p w14:paraId="238111E3" w14:textId="77777777" w:rsidR="00275762" w:rsidRDefault="00E21822">
      <w:pPr>
        <w:overflowPunct w:val="0"/>
        <w:autoSpaceDE w:val="0"/>
        <w:autoSpaceDN w:val="0"/>
        <w:adjustRightInd w:val="0"/>
        <w:ind w:left="567" w:hanging="567"/>
        <w:textAlignment w:val="baseline"/>
      </w:pPr>
      <w:r>
        <w:t>[8]</w:t>
      </w:r>
      <w:r>
        <w:tab/>
        <w:t>R3-205111</w:t>
      </w:r>
      <w:r>
        <w:tab/>
        <w:t>Discussion on Rel-16 leftover issues for PRACH coordination</w:t>
      </w:r>
      <w:r>
        <w:tab/>
        <w:t>CATT</w:t>
      </w:r>
      <w:r>
        <w:tab/>
        <w:t>discussion</w:t>
      </w:r>
      <w:r>
        <w:tab/>
      </w:r>
    </w:p>
    <w:p w14:paraId="2997F354" w14:textId="77777777" w:rsidR="00275762" w:rsidRDefault="00E21822">
      <w:pPr>
        <w:overflowPunct w:val="0"/>
        <w:autoSpaceDE w:val="0"/>
        <w:autoSpaceDN w:val="0"/>
        <w:adjustRightInd w:val="0"/>
        <w:ind w:left="567" w:hanging="567"/>
        <w:textAlignment w:val="baseline"/>
      </w:pPr>
      <w:r>
        <w:t>[9]</w:t>
      </w:r>
      <w:r>
        <w:tab/>
        <w:t>R3-205112</w:t>
      </w:r>
      <w:r>
        <w:tab/>
        <w:t>CR on PRACH coordination for F1AP</w:t>
      </w:r>
      <w:r>
        <w:tab/>
        <w:t>CATT</w:t>
      </w:r>
      <w:r>
        <w:tab/>
        <w:t>CR</w:t>
      </w:r>
      <w:r>
        <w:tab/>
        <w:t>38.473</w:t>
      </w:r>
    </w:p>
    <w:p w14:paraId="455EAA64" w14:textId="77777777" w:rsidR="00275762" w:rsidRDefault="00E21822">
      <w:pPr>
        <w:overflowPunct w:val="0"/>
        <w:autoSpaceDE w:val="0"/>
        <w:autoSpaceDN w:val="0"/>
        <w:adjustRightInd w:val="0"/>
        <w:ind w:left="567" w:hanging="567"/>
        <w:textAlignment w:val="baseline"/>
      </w:pPr>
      <w:r>
        <w:t>[10]</w:t>
      </w:r>
      <w:r>
        <w:tab/>
        <w:t>R3-205113</w:t>
      </w:r>
      <w:r>
        <w:tab/>
        <w:t>CR on PRACH coordination for X2AP</w:t>
      </w:r>
      <w:r>
        <w:tab/>
        <w:t>CATT</w:t>
      </w:r>
      <w:r>
        <w:tab/>
        <w:t>CR</w:t>
      </w:r>
      <w:r>
        <w:tab/>
        <w:t>36.423</w:t>
      </w:r>
    </w:p>
    <w:p w14:paraId="5BBBA61A" w14:textId="77777777" w:rsidR="00275762" w:rsidRDefault="00E21822">
      <w:pPr>
        <w:overflowPunct w:val="0"/>
        <w:autoSpaceDE w:val="0"/>
        <w:autoSpaceDN w:val="0"/>
        <w:adjustRightInd w:val="0"/>
        <w:ind w:left="567" w:hanging="567"/>
        <w:textAlignment w:val="baseline"/>
      </w:pPr>
      <w:r>
        <w:t>[11]</w:t>
      </w:r>
      <w:r>
        <w:tab/>
        <w:t>R3-205114</w:t>
      </w:r>
      <w:r>
        <w:tab/>
        <w:t xml:space="preserve">Discussion on RACH report for </w:t>
      </w:r>
      <w:proofErr w:type="spellStart"/>
      <w:r>
        <w:t>SgNB</w:t>
      </w:r>
      <w:proofErr w:type="spellEnd"/>
      <w:r>
        <w:tab/>
        <w:t>CATT</w:t>
      </w:r>
      <w:r>
        <w:tab/>
        <w:t>discussion</w:t>
      </w:r>
      <w:r>
        <w:tab/>
      </w:r>
    </w:p>
    <w:p w14:paraId="48E0233D" w14:textId="77777777" w:rsidR="00275762" w:rsidRDefault="00E21822">
      <w:pPr>
        <w:overflowPunct w:val="0"/>
        <w:autoSpaceDE w:val="0"/>
        <w:autoSpaceDN w:val="0"/>
        <w:adjustRightInd w:val="0"/>
        <w:ind w:left="567" w:hanging="567"/>
        <w:textAlignment w:val="baseline"/>
      </w:pPr>
      <w:r>
        <w:t>[12]</w:t>
      </w:r>
      <w:r>
        <w:tab/>
        <w:t>R3-205115</w:t>
      </w:r>
      <w:r>
        <w:tab/>
        <w:t xml:space="preserve">LS to RAN2 on RACH report for </w:t>
      </w:r>
      <w:proofErr w:type="spellStart"/>
      <w:r>
        <w:t>SgNB</w:t>
      </w:r>
      <w:proofErr w:type="spellEnd"/>
      <w:r>
        <w:tab/>
        <w:t>CATT</w:t>
      </w:r>
      <w:r>
        <w:tab/>
        <w:t>LS out</w:t>
      </w:r>
      <w:r>
        <w:tab/>
      </w:r>
    </w:p>
    <w:p w14:paraId="59B4B54C" w14:textId="77777777" w:rsidR="00275762" w:rsidRDefault="00E21822">
      <w:pPr>
        <w:overflowPunct w:val="0"/>
        <w:autoSpaceDE w:val="0"/>
        <w:autoSpaceDN w:val="0"/>
        <w:adjustRightInd w:val="0"/>
        <w:ind w:left="567" w:hanging="567"/>
        <w:textAlignment w:val="baseline"/>
      </w:pPr>
      <w:r>
        <w:t>[13]</w:t>
      </w:r>
      <w:r>
        <w:tab/>
        <w:t>R3-205204</w:t>
      </w:r>
      <w:r>
        <w:tab/>
        <w:t>2-step RACH Configuration Exchange</w:t>
      </w:r>
      <w:r>
        <w:tab/>
        <w:t>Nokia, Nokia Shanghai Bell</w:t>
      </w:r>
      <w:r>
        <w:tab/>
        <w:t>discussion</w:t>
      </w:r>
      <w:r>
        <w:tab/>
      </w:r>
    </w:p>
    <w:p w14:paraId="049C1229" w14:textId="77777777" w:rsidR="00275762" w:rsidRDefault="00E21822">
      <w:pPr>
        <w:overflowPunct w:val="0"/>
        <w:autoSpaceDE w:val="0"/>
        <w:autoSpaceDN w:val="0"/>
        <w:adjustRightInd w:val="0"/>
        <w:ind w:left="567" w:hanging="567"/>
        <w:textAlignment w:val="baseline"/>
      </w:pPr>
      <w:r>
        <w:t>[14]</w:t>
      </w:r>
      <w:r>
        <w:tab/>
        <w:t>R3-205205</w:t>
      </w:r>
      <w:r>
        <w:tab/>
        <w:t>RACH Conflict Resolution</w:t>
      </w:r>
      <w:r>
        <w:tab/>
        <w:t>Nokia, Nokia Shanghai Bell</w:t>
      </w:r>
      <w:r>
        <w:tab/>
        <w:t>discussion</w:t>
      </w:r>
      <w:r>
        <w:tab/>
      </w:r>
    </w:p>
    <w:p w14:paraId="7271516F" w14:textId="77777777" w:rsidR="00275762" w:rsidRDefault="00E21822">
      <w:pPr>
        <w:overflowPunct w:val="0"/>
        <w:autoSpaceDE w:val="0"/>
        <w:autoSpaceDN w:val="0"/>
        <w:adjustRightInd w:val="0"/>
        <w:ind w:left="567" w:hanging="567"/>
        <w:textAlignment w:val="baseline"/>
      </w:pPr>
      <w:r>
        <w:lastRenderedPageBreak/>
        <w:t>[15]</w:t>
      </w:r>
      <w:r>
        <w:tab/>
        <w:t>R3-205206</w:t>
      </w:r>
      <w:r>
        <w:tab/>
        <w:t>Enhancement of RACH Conflict Resolution</w:t>
      </w:r>
      <w:r>
        <w:tab/>
        <w:t>Nokia, Nokia Shanghai Bell</w:t>
      </w:r>
      <w:r>
        <w:tab/>
        <w:t>CR</w:t>
      </w:r>
      <w:r>
        <w:tab/>
        <w:t>38.423</w:t>
      </w:r>
    </w:p>
    <w:p w14:paraId="004E056A" w14:textId="77777777" w:rsidR="00275762" w:rsidRDefault="00E21822">
      <w:pPr>
        <w:overflowPunct w:val="0"/>
        <w:autoSpaceDE w:val="0"/>
        <w:autoSpaceDN w:val="0"/>
        <w:adjustRightInd w:val="0"/>
        <w:ind w:left="567" w:hanging="567"/>
        <w:textAlignment w:val="baseline"/>
      </w:pPr>
      <w:r>
        <w:t>[16]</w:t>
      </w:r>
      <w:r>
        <w:tab/>
        <w:t>R3-205207</w:t>
      </w:r>
      <w:r>
        <w:tab/>
        <w:t>Enhancement of RACH Conflict Resolution</w:t>
      </w:r>
      <w:r>
        <w:tab/>
        <w:t>Nokia, Nokia Shanghai Bell</w:t>
      </w:r>
      <w:r>
        <w:tab/>
        <w:t>CR</w:t>
      </w:r>
      <w:r>
        <w:tab/>
        <w:t>38.473</w:t>
      </w:r>
    </w:p>
    <w:p w14:paraId="4C32712C" w14:textId="77777777" w:rsidR="00275762" w:rsidRDefault="00E21822">
      <w:pPr>
        <w:overflowPunct w:val="0"/>
        <w:autoSpaceDE w:val="0"/>
        <w:autoSpaceDN w:val="0"/>
        <w:adjustRightInd w:val="0"/>
        <w:ind w:left="567" w:hanging="567"/>
        <w:textAlignment w:val="baseline"/>
      </w:pPr>
      <w:r>
        <w:t>[17]</w:t>
      </w:r>
      <w:r>
        <w:tab/>
        <w:t>R3-205323</w:t>
      </w:r>
      <w:r>
        <w:tab/>
        <w:t>Left issue for Rel-16 RACH Optimization</w:t>
      </w:r>
      <w:r>
        <w:tab/>
        <w:t>ZTE, China Telecom, China Unicom</w:t>
      </w:r>
      <w:r>
        <w:tab/>
        <w:t>discussion</w:t>
      </w:r>
      <w:r>
        <w:tab/>
      </w:r>
    </w:p>
    <w:p w14:paraId="462C91A2" w14:textId="77777777" w:rsidR="00275762" w:rsidRDefault="00275762"/>
    <w:sectPr w:rsidR="0027576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951D" w14:textId="77777777" w:rsidR="00EA779C" w:rsidRDefault="00EA779C" w:rsidP="00861B03">
      <w:pPr>
        <w:spacing w:after="0" w:line="240" w:lineRule="auto"/>
      </w:pPr>
      <w:r>
        <w:separator/>
      </w:r>
    </w:p>
  </w:endnote>
  <w:endnote w:type="continuationSeparator" w:id="0">
    <w:p w14:paraId="1EE5F1CB" w14:textId="77777777" w:rsidR="00EA779C" w:rsidRDefault="00EA779C" w:rsidP="0086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ricsson Capital TT">
    <w:altName w:val="Times New Roman"/>
    <w:charset w:val="00"/>
    <w:family w:val="auto"/>
    <w:pitch w:val="default"/>
    <w:sig w:usb0="00000000"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FE49" w14:textId="77777777" w:rsidR="00EA779C" w:rsidRDefault="00EA779C" w:rsidP="00861B03">
      <w:pPr>
        <w:spacing w:after="0" w:line="240" w:lineRule="auto"/>
      </w:pPr>
      <w:r>
        <w:separator/>
      </w:r>
    </w:p>
  </w:footnote>
  <w:footnote w:type="continuationSeparator" w:id="0">
    <w:p w14:paraId="623DA23A" w14:textId="77777777" w:rsidR="00EA779C" w:rsidRDefault="00EA779C" w:rsidP="00861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F03"/>
    <w:multiLevelType w:val="hybridMultilevel"/>
    <w:tmpl w:val="38AC8E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034875"/>
    <w:multiLevelType w:val="hybridMultilevel"/>
    <w:tmpl w:val="1DC69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A021D5"/>
    <w:multiLevelType w:val="hybridMultilevel"/>
    <w:tmpl w:val="5C909BAC"/>
    <w:lvl w:ilvl="0" w:tplc="307A2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AA624F5"/>
    <w:multiLevelType w:val="multilevel"/>
    <w:tmpl w:val="6AA624F5"/>
    <w:lvl w:ilvl="0">
      <w:start w:val="1"/>
      <w:numFmt w:val="bullet"/>
      <w:lvlText w:val="–"/>
      <w:lvlJc w:val="left"/>
      <w:pPr>
        <w:tabs>
          <w:tab w:val="left" w:pos="720"/>
        </w:tabs>
        <w:ind w:left="720" w:hanging="360"/>
      </w:pPr>
      <w:rPr>
        <w:rFonts w:ascii="Ericsson Capital TT" w:hAnsi="Ericsson Capital TT" w:hint="default"/>
      </w:rPr>
    </w:lvl>
    <w:lvl w:ilvl="1">
      <w:start w:val="1"/>
      <w:numFmt w:val="bullet"/>
      <w:lvlText w:val="–"/>
      <w:lvlJc w:val="left"/>
      <w:pPr>
        <w:tabs>
          <w:tab w:val="left" w:pos="1440"/>
        </w:tabs>
        <w:ind w:left="1440" w:hanging="360"/>
      </w:pPr>
      <w:rPr>
        <w:rFonts w:ascii="Ericsson Capital TT" w:hAnsi="Ericsson Capital TT" w:hint="default"/>
      </w:rPr>
    </w:lvl>
    <w:lvl w:ilvl="2">
      <w:start w:val="1"/>
      <w:numFmt w:val="bullet"/>
      <w:lvlText w:val="–"/>
      <w:lvlJc w:val="left"/>
      <w:pPr>
        <w:tabs>
          <w:tab w:val="left" w:pos="2160"/>
        </w:tabs>
        <w:ind w:left="2160" w:hanging="360"/>
      </w:pPr>
      <w:rPr>
        <w:rFonts w:ascii="Ericsson Capital TT" w:hAnsi="Ericsson Capital TT"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
      <w:lvlJc w:val="left"/>
      <w:pPr>
        <w:tabs>
          <w:tab w:val="left" w:pos="3600"/>
        </w:tabs>
        <w:ind w:left="3600" w:hanging="360"/>
      </w:pPr>
      <w:rPr>
        <w:rFonts w:ascii="Ericsson Capital TT" w:hAnsi="Ericsson Capital TT" w:hint="default"/>
      </w:rPr>
    </w:lvl>
    <w:lvl w:ilvl="5">
      <w:start w:val="1"/>
      <w:numFmt w:val="bullet"/>
      <w:lvlText w:val="–"/>
      <w:lvlJc w:val="left"/>
      <w:pPr>
        <w:tabs>
          <w:tab w:val="left" w:pos="4320"/>
        </w:tabs>
        <w:ind w:left="4320" w:hanging="360"/>
      </w:pPr>
      <w:rPr>
        <w:rFonts w:ascii="Ericsson Capital TT" w:hAnsi="Ericsson Capital TT"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
      <w:lvlJc w:val="left"/>
      <w:pPr>
        <w:tabs>
          <w:tab w:val="left" w:pos="5760"/>
        </w:tabs>
        <w:ind w:left="5760" w:hanging="360"/>
      </w:pPr>
      <w:rPr>
        <w:rFonts w:ascii="Ericsson Capital TT" w:hAnsi="Ericsson Capital TT" w:hint="default"/>
      </w:rPr>
    </w:lvl>
    <w:lvl w:ilvl="8">
      <w:start w:val="1"/>
      <w:numFmt w:val="bullet"/>
      <w:lvlText w:val="–"/>
      <w:lvlJc w:val="left"/>
      <w:pPr>
        <w:tabs>
          <w:tab w:val="left" w:pos="6480"/>
        </w:tabs>
        <w:ind w:left="6480" w:hanging="360"/>
      </w:pPr>
      <w:rPr>
        <w:rFonts w:ascii="Ericsson Capital TT" w:hAnsi="Ericsson Capital TT"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00A8"/>
    <w:rsid w:val="00021F81"/>
    <w:rsid w:val="00033397"/>
    <w:rsid w:val="000342C7"/>
    <w:rsid w:val="00040095"/>
    <w:rsid w:val="00040CB7"/>
    <w:rsid w:val="00042E0C"/>
    <w:rsid w:val="0005563E"/>
    <w:rsid w:val="00080512"/>
    <w:rsid w:val="00083F0D"/>
    <w:rsid w:val="000A36E7"/>
    <w:rsid w:val="000A5A4B"/>
    <w:rsid w:val="000B7BCF"/>
    <w:rsid w:val="000C556D"/>
    <w:rsid w:val="000D376D"/>
    <w:rsid w:val="000D58AB"/>
    <w:rsid w:val="000F78CF"/>
    <w:rsid w:val="001010BC"/>
    <w:rsid w:val="001075B7"/>
    <w:rsid w:val="001370F2"/>
    <w:rsid w:val="00154850"/>
    <w:rsid w:val="001549DD"/>
    <w:rsid w:val="001563C5"/>
    <w:rsid w:val="00194CD0"/>
    <w:rsid w:val="001A0082"/>
    <w:rsid w:val="001B08B3"/>
    <w:rsid w:val="001B100F"/>
    <w:rsid w:val="001C2C0A"/>
    <w:rsid w:val="001C4281"/>
    <w:rsid w:val="001D0D3F"/>
    <w:rsid w:val="001D769D"/>
    <w:rsid w:val="001F168B"/>
    <w:rsid w:val="001F70B7"/>
    <w:rsid w:val="00200282"/>
    <w:rsid w:val="00212FA2"/>
    <w:rsid w:val="0022606D"/>
    <w:rsid w:val="002305DD"/>
    <w:rsid w:val="00243BC7"/>
    <w:rsid w:val="00257943"/>
    <w:rsid w:val="002623FC"/>
    <w:rsid w:val="00271556"/>
    <w:rsid w:val="002747EC"/>
    <w:rsid w:val="00275762"/>
    <w:rsid w:val="00277DE0"/>
    <w:rsid w:val="002855BF"/>
    <w:rsid w:val="002B5590"/>
    <w:rsid w:val="002E1692"/>
    <w:rsid w:val="002E36B9"/>
    <w:rsid w:val="002E3D9C"/>
    <w:rsid w:val="002F0D22"/>
    <w:rsid w:val="002F57BD"/>
    <w:rsid w:val="00301625"/>
    <w:rsid w:val="00307522"/>
    <w:rsid w:val="003172DC"/>
    <w:rsid w:val="00326069"/>
    <w:rsid w:val="003341AE"/>
    <w:rsid w:val="003454FC"/>
    <w:rsid w:val="0035462D"/>
    <w:rsid w:val="00360D64"/>
    <w:rsid w:val="00363177"/>
    <w:rsid w:val="00364E2F"/>
    <w:rsid w:val="003B3FB3"/>
    <w:rsid w:val="003C2928"/>
    <w:rsid w:val="003C4E37"/>
    <w:rsid w:val="003E16BE"/>
    <w:rsid w:val="003E6BAF"/>
    <w:rsid w:val="003E7223"/>
    <w:rsid w:val="00401855"/>
    <w:rsid w:val="00436258"/>
    <w:rsid w:val="00464695"/>
    <w:rsid w:val="00464F7E"/>
    <w:rsid w:val="0047024F"/>
    <w:rsid w:val="00471011"/>
    <w:rsid w:val="0047149C"/>
    <w:rsid w:val="004C07D5"/>
    <w:rsid w:val="004D3578"/>
    <w:rsid w:val="004D380D"/>
    <w:rsid w:val="004D3F58"/>
    <w:rsid w:val="004D5484"/>
    <w:rsid w:val="004D5E47"/>
    <w:rsid w:val="004E213A"/>
    <w:rsid w:val="004E21FC"/>
    <w:rsid w:val="004F0BB4"/>
    <w:rsid w:val="004F35F8"/>
    <w:rsid w:val="0050094A"/>
    <w:rsid w:val="00503171"/>
    <w:rsid w:val="005101EE"/>
    <w:rsid w:val="00514B78"/>
    <w:rsid w:val="005153FE"/>
    <w:rsid w:val="00521604"/>
    <w:rsid w:val="005240A4"/>
    <w:rsid w:val="00534DA0"/>
    <w:rsid w:val="00540B31"/>
    <w:rsid w:val="00543E6C"/>
    <w:rsid w:val="00544635"/>
    <w:rsid w:val="005617E6"/>
    <w:rsid w:val="00564CAB"/>
    <w:rsid w:val="00565087"/>
    <w:rsid w:val="0056573F"/>
    <w:rsid w:val="00565BE9"/>
    <w:rsid w:val="00571CE2"/>
    <w:rsid w:val="0057722B"/>
    <w:rsid w:val="0058672E"/>
    <w:rsid w:val="005A4971"/>
    <w:rsid w:val="005B1232"/>
    <w:rsid w:val="005B2EEF"/>
    <w:rsid w:val="005C5521"/>
    <w:rsid w:val="005D4274"/>
    <w:rsid w:val="005D577B"/>
    <w:rsid w:val="005F5F3E"/>
    <w:rsid w:val="00605E3E"/>
    <w:rsid w:val="00606DA9"/>
    <w:rsid w:val="00611566"/>
    <w:rsid w:val="00656E1E"/>
    <w:rsid w:val="006604E4"/>
    <w:rsid w:val="00686DDC"/>
    <w:rsid w:val="006B1A75"/>
    <w:rsid w:val="006C54B5"/>
    <w:rsid w:val="006D1E24"/>
    <w:rsid w:val="006D6103"/>
    <w:rsid w:val="006E6555"/>
    <w:rsid w:val="00702E82"/>
    <w:rsid w:val="00721BFD"/>
    <w:rsid w:val="00731C31"/>
    <w:rsid w:val="00734A5B"/>
    <w:rsid w:val="00743525"/>
    <w:rsid w:val="00744E76"/>
    <w:rsid w:val="007476DB"/>
    <w:rsid w:val="00757D40"/>
    <w:rsid w:val="00773F42"/>
    <w:rsid w:val="00774846"/>
    <w:rsid w:val="00781F0F"/>
    <w:rsid w:val="0078727C"/>
    <w:rsid w:val="00797D4B"/>
    <w:rsid w:val="007B0A52"/>
    <w:rsid w:val="007B0B37"/>
    <w:rsid w:val="007C095F"/>
    <w:rsid w:val="007D5902"/>
    <w:rsid w:val="007E3011"/>
    <w:rsid w:val="00802106"/>
    <w:rsid w:val="008028A4"/>
    <w:rsid w:val="00806520"/>
    <w:rsid w:val="0081066F"/>
    <w:rsid w:val="008239E4"/>
    <w:rsid w:val="00833ACA"/>
    <w:rsid w:val="00840916"/>
    <w:rsid w:val="00844A7D"/>
    <w:rsid w:val="00845877"/>
    <w:rsid w:val="008520C6"/>
    <w:rsid w:val="0085321E"/>
    <w:rsid w:val="00853EDD"/>
    <w:rsid w:val="008604EE"/>
    <w:rsid w:val="00861B03"/>
    <w:rsid w:val="00865A73"/>
    <w:rsid w:val="008768CA"/>
    <w:rsid w:val="00880559"/>
    <w:rsid w:val="00892607"/>
    <w:rsid w:val="008D6FF6"/>
    <w:rsid w:val="008E0343"/>
    <w:rsid w:val="008E4705"/>
    <w:rsid w:val="0090271F"/>
    <w:rsid w:val="00903D8C"/>
    <w:rsid w:val="00942EC2"/>
    <w:rsid w:val="00954BCB"/>
    <w:rsid w:val="00961B32"/>
    <w:rsid w:val="00971683"/>
    <w:rsid w:val="00972FD7"/>
    <w:rsid w:val="00974BB0"/>
    <w:rsid w:val="00985A74"/>
    <w:rsid w:val="009A6E4F"/>
    <w:rsid w:val="009C4D5C"/>
    <w:rsid w:val="009D0A28"/>
    <w:rsid w:val="009E30EE"/>
    <w:rsid w:val="009F3B54"/>
    <w:rsid w:val="009F7E6E"/>
    <w:rsid w:val="00A10F02"/>
    <w:rsid w:val="00A122A1"/>
    <w:rsid w:val="00A5074A"/>
    <w:rsid w:val="00A53724"/>
    <w:rsid w:val="00A56A11"/>
    <w:rsid w:val="00A82346"/>
    <w:rsid w:val="00A8361A"/>
    <w:rsid w:val="00A92ECE"/>
    <w:rsid w:val="00A9671C"/>
    <w:rsid w:val="00AD4961"/>
    <w:rsid w:val="00AD4BCF"/>
    <w:rsid w:val="00AF78D5"/>
    <w:rsid w:val="00B1063A"/>
    <w:rsid w:val="00B15449"/>
    <w:rsid w:val="00B65AB2"/>
    <w:rsid w:val="00B72C67"/>
    <w:rsid w:val="00B92E57"/>
    <w:rsid w:val="00B9781E"/>
    <w:rsid w:val="00BF79F1"/>
    <w:rsid w:val="00C03035"/>
    <w:rsid w:val="00C33079"/>
    <w:rsid w:val="00C43B31"/>
    <w:rsid w:val="00C73BD8"/>
    <w:rsid w:val="00CA3D0C"/>
    <w:rsid w:val="00CB6651"/>
    <w:rsid w:val="00CB6887"/>
    <w:rsid w:val="00CD4C7B"/>
    <w:rsid w:val="00D01FA7"/>
    <w:rsid w:val="00D0544D"/>
    <w:rsid w:val="00D06677"/>
    <w:rsid w:val="00D22038"/>
    <w:rsid w:val="00D33EF9"/>
    <w:rsid w:val="00D628F5"/>
    <w:rsid w:val="00D66F5C"/>
    <w:rsid w:val="00D738D6"/>
    <w:rsid w:val="00D80795"/>
    <w:rsid w:val="00D87E00"/>
    <w:rsid w:val="00D9134D"/>
    <w:rsid w:val="00D97CD9"/>
    <w:rsid w:val="00DA7A03"/>
    <w:rsid w:val="00DB1818"/>
    <w:rsid w:val="00DB2260"/>
    <w:rsid w:val="00DC309B"/>
    <w:rsid w:val="00DC4DA2"/>
    <w:rsid w:val="00DE1406"/>
    <w:rsid w:val="00DF1F8B"/>
    <w:rsid w:val="00E07838"/>
    <w:rsid w:val="00E13320"/>
    <w:rsid w:val="00E13483"/>
    <w:rsid w:val="00E17979"/>
    <w:rsid w:val="00E21822"/>
    <w:rsid w:val="00E33490"/>
    <w:rsid w:val="00E340BC"/>
    <w:rsid w:val="00E450D3"/>
    <w:rsid w:val="00E56122"/>
    <w:rsid w:val="00E62835"/>
    <w:rsid w:val="00E77645"/>
    <w:rsid w:val="00E852FF"/>
    <w:rsid w:val="00E90ABE"/>
    <w:rsid w:val="00EA22F8"/>
    <w:rsid w:val="00EA779C"/>
    <w:rsid w:val="00EB0C2C"/>
    <w:rsid w:val="00EC4A25"/>
    <w:rsid w:val="00ED1FE9"/>
    <w:rsid w:val="00EE0A1E"/>
    <w:rsid w:val="00F025A2"/>
    <w:rsid w:val="00F2026E"/>
    <w:rsid w:val="00F2210A"/>
    <w:rsid w:val="00F37743"/>
    <w:rsid w:val="00F402A8"/>
    <w:rsid w:val="00F409FE"/>
    <w:rsid w:val="00F43742"/>
    <w:rsid w:val="00F54A3D"/>
    <w:rsid w:val="00F61A34"/>
    <w:rsid w:val="00F653B8"/>
    <w:rsid w:val="00F749CC"/>
    <w:rsid w:val="00F76F8F"/>
    <w:rsid w:val="00FA1266"/>
    <w:rsid w:val="00FB2BEA"/>
    <w:rsid w:val="00FC1192"/>
    <w:rsid w:val="00FC4E74"/>
    <w:rsid w:val="00FF4BAA"/>
    <w:rsid w:val="00FF7BCD"/>
    <w:rsid w:val="1B707A72"/>
    <w:rsid w:val="3AD242AF"/>
    <w:rsid w:val="45316CDC"/>
    <w:rsid w:val="4CEF6014"/>
    <w:rsid w:val="4D3074C7"/>
    <w:rsid w:val="7CCA5EA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4A145"/>
  <w15:docId w15:val="{4E3DDAB8-7F35-4EEC-8138-3CCEF0BD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Pr>
      <w:rFonts w:ascii="Tahoma" w:hAnsi="Tahoma" w:cs="Tahoma"/>
      <w:sz w:val="16"/>
      <w:szCs w:val="16"/>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customStyle="1" w:styleId="BalloonTextChar">
    <w:name w:val="Balloon Text Char"/>
    <w:link w:val="BalloonText"/>
    <w:semiHidden/>
    <w:qFormat/>
    <w:rPr>
      <w:rFonts w:ascii="Segoe UI" w:hAnsi="Segoe UI" w:cs="Segoe UI"/>
      <w:sz w:val="18"/>
      <w:szCs w:val="18"/>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paragraph" w:styleId="ListParagraph">
    <w:name w:val="List Paragraph"/>
    <w:basedOn w:val="Normal"/>
    <w:uiPriority w:val="99"/>
    <w:rsid w:val="000F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38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114</TotalTime>
  <Pages>8</Pages>
  <Words>2616</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15</cp:revision>
  <dcterms:created xsi:type="dcterms:W3CDTF">2020-08-21T02:15:00Z</dcterms:created>
  <dcterms:modified xsi:type="dcterms:W3CDTF">2020-08-21T08:14:00Z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NSCPROP_SA">
    <vt:lpwstr>E:\3GPP Standardization\RAN3\RAN3#109-e\Drafts\CB # 1007\draft R3-205514 SoD RACH Opt _v0_hw_CATT_CTC_ZTE_Ericsson.docx</vt:lpwstr>
  </property>
</Properties>
</file>