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39CCA" w14:textId="517E2090" w:rsidR="00CD4C7B" w:rsidRPr="00B266B0" w:rsidRDefault="00CD4C7B" w:rsidP="00CD4C7B">
      <w:pPr>
        <w:pStyle w:val="a3"/>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9F7E6E" w:rsidRPr="009F7E6E">
        <w:rPr>
          <w:noProof w:val="0"/>
          <w:sz w:val="24"/>
          <w:szCs w:val="24"/>
        </w:rPr>
        <w:t>Meeting #10</w:t>
      </w:r>
      <w:r w:rsidR="006E6555">
        <w:rPr>
          <w:noProof w:val="0"/>
          <w:sz w:val="24"/>
          <w:szCs w:val="24"/>
        </w:rPr>
        <w:t>9</w:t>
      </w:r>
      <w:r w:rsidR="00797D4B">
        <w:rPr>
          <w:noProof w:val="0"/>
          <w:sz w:val="24"/>
          <w:szCs w:val="24"/>
        </w:rPr>
        <w:t>-e</w:t>
      </w:r>
      <w:r w:rsidRPr="00B266B0">
        <w:rPr>
          <w:bCs/>
          <w:noProof w:val="0"/>
          <w:sz w:val="24"/>
          <w:szCs w:val="24"/>
        </w:rPr>
        <w:tab/>
      </w:r>
      <w:r w:rsidRPr="00B266B0">
        <w:rPr>
          <w:rFonts w:hint="eastAsia"/>
          <w:bCs/>
          <w:noProof w:val="0"/>
          <w:sz w:val="24"/>
          <w:szCs w:val="24"/>
        </w:rPr>
        <w:t>R</w:t>
      </w:r>
      <w:r w:rsidR="003454FC">
        <w:rPr>
          <w:bCs/>
          <w:noProof w:val="0"/>
          <w:sz w:val="24"/>
          <w:szCs w:val="24"/>
        </w:rPr>
        <w:t>3</w:t>
      </w:r>
      <w:r w:rsidRPr="00B266B0">
        <w:rPr>
          <w:rFonts w:hint="eastAsia"/>
          <w:bCs/>
          <w:noProof w:val="0"/>
          <w:sz w:val="24"/>
          <w:szCs w:val="24"/>
        </w:rPr>
        <w:t>-</w:t>
      </w:r>
      <w:r w:rsidR="00797D4B">
        <w:rPr>
          <w:bCs/>
          <w:noProof w:val="0"/>
          <w:sz w:val="24"/>
          <w:szCs w:val="24"/>
        </w:rPr>
        <w:t>20</w:t>
      </w:r>
      <w:r w:rsidR="00E56122">
        <w:rPr>
          <w:bCs/>
          <w:noProof w:val="0"/>
          <w:sz w:val="24"/>
          <w:szCs w:val="24"/>
        </w:rPr>
        <w:t>5514</w:t>
      </w:r>
    </w:p>
    <w:p w14:paraId="1822B173" w14:textId="6C69E2F8" w:rsidR="00CD4C7B" w:rsidRPr="00B1063A" w:rsidRDefault="00797D4B" w:rsidP="00CD4C7B">
      <w:pPr>
        <w:pStyle w:val="a3"/>
        <w:tabs>
          <w:tab w:val="right" w:pos="9639"/>
        </w:tabs>
        <w:rPr>
          <w:bCs/>
          <w:noProof w:val="0"/>
          <w:sz w:val="24"/>
          <w:szCs w:val="24"/>
          <w:lang w:val="en-US"/>
        </w:rPr>
      </w:pPr>
      <w:bookmarkStart w:id="1" w:name="_Hlk490060723"/>
      <w:r>
        <w:rPr>
          <w:rFonts w:cs="Arial"/>
          <w:sz w:val="24"/>
          <w:szCs w:val="24"/>
          <w:lang w:val="en-US"/>
        </w:rPr>
        <w:t>E-meeting</w:t>
      </w:r>
      <w:r w:rsidR="001370F2" w:rsidRPr="00B1063A">
        <w:rPr>
          <w:rFonts w:cs="Arial"/>
          <w:sz w:val="24"/>
          <w:szCs w:val="24"/>
          <w:lang w:val="en-US"/>
        </w:rPr>
        <w:t xml:space="preserve">, </w:t>
      </w:r>
      <w:r w:rsidR="006E6555">
        <w:rPr>
          <w:rFonts w:cs="Arial"/>
          <w:sz w:val="24"/>
          <w:szCs w:val="24"/>
          <w:lang w:val="en-US"/>
        </w:rPr>
        <w:t>17</w:t>
      </w:r>
      <w:r w:rsidR="006E6555" w:rsidRPr="006604E4">
        <w:rPr>
          <w:rFonts w:cs="Arial"/>
          <w:sz w:val="24"/>
          <w:szCs w:val="24"/>
          <w:lang w:val="en-US"/>
        </w:rPr>
        <w:t xml:space="preserve"> – </w:t>
      </w:r>
      <w:r w:rsidR="006E6555">
        <w:rPr>
          <w:rFonts w:cs="Arial"/>
          <w:sz w:val="24"/>
          <w:szCs w:val="24"/>
          <w:lang w:val="en-US"/>
        </w:rPr>
        <w:t>27</w:t>
      </w:r>
      <w:r w:rsidR="006E6555" w:rsidRPr="006604E4">
        <w:rPr>
          <w:rFonts w:cs="Arial"/>
          <w:sz w:val="24"/>
          <w:szCs w:val="24"/>
          <w:lang w:val="en-US"/>
        </w:rPr>
        <w:t xml:space="preserve"> </w:t>
      </w:r>
      <w:r w:rsidR="006E6555">
        <w:rPr>
          <w:rFonts w:cs="Arial"/>
          <w:sz w:val="24"/>
          <w:szCs w:val="24"/>
          <w:lang w:val="en-US"/>
        </w:rPr>
        <w:t>August</w:t>
      </w:r>
      <w:r w:rsidR="009C4D5C" w:rsidRPr="00B1063A">
        <w:rPr>
          <w:rFonts w:eastAsia="SimSun"/>
          <w:noProof w:val="0"/>
          <w:sz w:val="24"/>
          <w:szCs w:val="24"/>
          <w:lang w:val="en-US" w:eastAsia="zh-CN"/>
        </w:rPr>
        <w:t>,</w:t>
      </w:r>
      <w:r w:rsidR="005D4274" w:rsidRPr="00B1063A">
        <w:rPr>
          <w:rFonts w:eastAsia="SimSun"/>
          <w:noProof w:val="0"/>
          <w:sz w:val="24"/>
          <w:szCs w:val="24"/>
          <w:lang w:val="en-US" w:eastAsia="zh-CN"/>
        </w:rPr>
        <w:t xml:space="preserve"> </w:t>
      </w:r>
      <w:bookmarkEnd w:id="1"/>
      <w:r w:rsidR="00CD4C7B" w:rsidRPr="00B1063A">
        <w:rPr>
          <w:rFonts w:eastAsia="SimSun"/>
          <w:noProof w:val="0"/>
          <w:sz w:val="24"/>
          <w:szCs w:val="24"/>
          <w:lang w:val="en-US" w:eastAsia="zh-CN"/>
        </w:rPr>
        <w:t>20</w:t>
      </w:r>
      <w:r>
        <w:rPr>
          <w:rFonts w:eastAsia="SimSun"/>
          <w:noProof w:val="0"/>
          <w:sz w:val="24"/>
          <w:szCs w:val="24"/>
          <w:lang w:val="en-US" w:eastAsia="zh-CN"/>
        </w:rPr>
        <w:t>20</w:t>
      </w:r>
    </w:p>
    <w:p w14:paraId="05FE47DF" w14:textId="77777777" w:rsidR="00CD4C7B" w:rsidRPr="00B1063A" w:rsidRDefault="00CD4C7B" w:rsidP="00CD4C7B">
      <w:pPr>
        <w:pStyle w:val="a3"/>
        <w:rPr>
          <w:bCs/>
          <w:noProof w:val="0"/>
          <w:sz w:val="24"/>
          <w:lang w:val="en-US"/>
        </w:rPr>
      </w:pPr>
    </w:p>
    <w:p w14:paraId="0717E73E" w14:textId="77777777" w:rsidR="00CD4C7B" w:rsidRPr="00B1063A" w:rsidRDefault="00CD4C7B" w:rsidP="00CD4C7B">
      <w:pPr>
        <w:pStyle w:val="a3"/>
        <w:rPr>
          <w:bCs/>
          <w:noProof w:val="0"/>
          <w:sz w:val="24"/>
          <w:lang w:val="en-US"/>
        </w:rPr>
      </w:pPr>
    </w:p>
    <w:p w14:paraId="3B0EF5F6" w14:textId="242CCF5B" w:rsidR="00CD4C7B" w:rsidRPr="00B1063A" w:rsidRDefault="00CD4C7B" w:rsidP="00CD4C7B">
      <w:pPr>
        <w:pStyle w:val="CRCoverPage"/>
        <w:tabs>
          <w:tab w:val="left" w:pos="1985"/>
        </w:tabs>
        <w:rPr>
          <w:rFonts w:cs="Arial"/>
          <w:b/>
          <w:bCs/>
          <w:sz w:val="24"/>
          <w:lang w:val="en-US" w:eastAsia="ja-JP"/>
        </w:rPr>
      </w:pPr>
      <w:r w:rsidRPr="00B1063A">
        <w:rPr>
          <w:rFonts w:cs="Arial"/>
          <w:b/>
          <w:bCs/>
          <w:sz w:val="24"/>
          <w:lang w:val="en-US"/>
        </w:rPr>
        <w:t>Agenda item:</w:t>
      </w:r>
      <w:r w:rsidRPr="00B1063A">
        <w:rPr>
          <w:rFonts w:cs="Arial"/>
          <w:b/>
          <w:bCs/>
          <w:sz w:val="24"/>
          <w:lang w:val="en-US"/>
        </w:rPr>
        <w:tab/>
      </w:r>
      <w:r w:rsidR="00C73BD8" w:rsidRPr="00C73BD8">
        <w:rPr>
          <w:rFonts w:cs="Arial"/>
          <w:b/>
          <w:bCs/>
          <w:sz w:val="24"/>
          <w:lang w:val="en-US" w:eastAsia="ja-JP"/>
        </w:rPr>
        <w:t>10.2.1.7</w:t>
      </w:r>
    </w:p>
    <w:p w14:paraId="47FEC04C" w14:textId="41E8A6DD"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8672E" w:rsidRPr="006109D0">
        <w:rPr>
          <w:rFonts w:ascii="Arial" w:hAnsi="Arial" w:cs="Arial"/>
          <w:b/>
          <w:bCs/>
          <w:sz w:val="24"/>
        </w:rPr>
        <w:t xml:space="preserve">Nokia </w:t>
      </w:r>
      <w:r w:rsidR="0058672E">
        <w:rPr>
          <w:rFonts w:ascii="Arial" w:hAnsi="Arial" w:cs="Arial"/>
          <w:b/>
          <w:bCs/>
          <w:sz w:val="24"/>
        </w:rPr>
        <w:t>(m</w:t>
      </w:r>
      <w:r w:rsidR="0058672E" w:rsidRPr="006109D0">
        <w:rPr>
          <w:rFonts w:ascii="Arial" w:hAnsi="Arial" w:cs="Arial"/>
          <w:b/>
          <w:bCs/>
          <w:sz w:val="24"/>
        </w:rPr>
        <w:t>oderator</w:t>
      </w:r>
      <w:r w:rsidR="0058672E">
        <w:rPr>
          <w:rFonts w:ascii="Arial" w:hAnsi="Arial" w:cs="Arial"/>
          <w:b/>
          <w:bCs/>
          <w:sz w:val="24"/>
        </w:rPr>
        <w:t>)</w:t>
      </w:r>
    </w:p>
    <w:p w14:paraId="13240CF6" w14:textId="5A47A114" w:rsidR="00CD4C7B" w:rsidRDefault="00CD4C7B" w:rsidP="00CD4C7B">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C73BD8" w:rsidRPr="00C73BD8">
        <w:rPr>
          <w:rFonts w:ascii="Arial" w:hAnsi="Arial" w:cs="Arial"/>
          <w:b/>
          <w:bCs/>
          <w:sz w:val="24"/>
        </w:rPr>
        <w:t>CB: # 1007_SONMDT_RACH - Summary of email discussion</w:t>
      </w:r>
      <w:r w:rsidR="00C73BD8">
        <w:rPr>
          <w:rFonts w:ascii="Arial" w:hAnsi="Arial" w:cs="Arial"/>
          <w:b/>
          <w:bCs/>
          <w:sz w:val="24"/>
        </w:rPr>
        <w:t xml:space="preserve"> </w:t>
      </w:r>
    </w:p>
    <w:p w14:paraId="6911FBAD" w14:textId="1CEF997A"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7B0A52">
        <w:rPr>
          <w:rFonts w:ascii="Arial" w:hAnsi="Arial" w:cs="Arial"/>
          <w:b/>
          <w:bCs/>
          <w:sz w:val="24"/>
        </w:rPr>
        <w:t>Approval</w:t>
      </w:r>
    </w:p>
    <w:p w14:paraId="71F11288" w14:textId="77777777" w:rsidR="00CD4C7B" w:rsidRPr="006E13D1" w:rsidRDefault="00CD4C7B" w:rsidP="00CD4C7B">
      <w:pPr>
        <w:pStyle w:val="1"/>
      </w:pPr>
      <w:r w:rsidRPr="006E13D1">
        <w:t>1</w:t>
      </w:r>
      <w:r w:rsidRPr="006E13D1">
        <w:tab/>
      </w:r>
      <w:r w:rsidR="0056573F">
        <w:t>Introduction</w:t>
      </w:r>
    </w:p>
    <w:p w14:paraId="05683F77" w14:textId="2D81F737" w:rsidR="00702E82" w:rsidRPr="001B797E" w:rsidRDefault="00702E82" w:rsidP="00702E82">
      <w:r>
        <w:t>This paper provides summary of discussions at RAN#10</w:t>
      </w:r>
      <w:r w:rsidR="00C73BD8">
        <w:t>9</w:t>
      </w:r>
      <w:r>
        <w:t>-e on:</w:t>
      </w:r>
    </w:p>
    <w:p w14:paraId="2203D79F" w14:textId="77777777" w:rsidR="007B0B37" w:rsidRPr="004C7A2E" w:rsidRDefault="007B0B37" w:rsidP="007B0B37">
      <w:pPr>
        <w:widowControl w:val="0"/>
        <w:spacing w:after="0"/>
        <w:ind w:left="144" w:hanging="144"/>
        <w:rPr>
          <w:rFonts w:ascii="Calibri" w:hAnsi="Calibri" w:cs="Calibri"/>
          <w:b/>
          <w:color w:val="7030A0"/>
          <w:sz w:val="18"/>
          <w:szCs w:val="24"/>
        </w:rPr>
      </w:pPr>
      <w:r w:rsidRPr="004C7A2E">
        <w:rPr>
          <w:rFonts w:ascii="Calibri" w:hAnsi="Calibri" w:cs="Calibri"/>
          <w:b/>
          <w:color w:val="7030A0"/>
          <w:sz w:val="18"/>
          <w:szCs w:val="24"/>
        </w:rPr>
        <w:t>CB: # 1</w:t>
      </w:r>
      <w:r>
        <w:rPr>
          <w:rFonts w:ascii="Calibri" w:hAnsi="Calibri" w:cs="Calibri"/>
          <w:b/>
          <w:color w:val="7030A0"/>
          <w:sz w:val="18"/>
          <w:szCs w:val="24"/>
        </w:rPr>
        <w:t>007</w:t>
      </w:r>
      <w:r w:rsidRPr="004C7A2E">
        <w:rPr>
          <w:rFonts w:ascii="Calibri" w:hAnsi="Calibri" w:cs="Calibri"/>
          <w:b/>
          <w:color w:val="7030A0"/>
          <w:sz w:val="18"/>
          <w:szCs w:val="24"/>
        </w:rPr>
        <w:t>_</w:t>
      </w:r>
      <w:r>
        <w:rPr>
          <w:rFonts w:ascii="Calibri" w:hAnsi="Calibri" w:cs="Calibri"/>
          <w:b/>
          <w:color w:val="7030A0"/>
          <w:sz w:val="18"/>
          <w:szCs w:val="24"/>
        </w:rPr>
        <w:t>SONMDT_RACH</w:t>
      </w:r>
    </w:p>
    <w:p w14:paraId="0873A9BC" w14:textId="77777777" w:rsidR="007B0B37" w:rsidRDefault="007B0B37" w:rsidP="007B0B37">
      <w:pPr>
        <w:widowControl w:val="0"/>
        <w:spacing w:after="0"/>
        <w:ind w:left="144" w:hanging="144"/>
        <w:rPr>
          <w:rFonts w:ascii="Calibri" w:hAnsi="Calibri" w:cs="Calibri"/>
          <w:b/>
          <w:color w:val="7030A0"/>
          <w:sz w:val="18"/>
          <w:szCs w:val="24"/>
        </w:rPr>
      </w:pPr>
      <w:r w:rsidRPr="004C7A2E">
        <w:rPr>
          <w:rFonts w:ascii="Calibri" w:hAnsi="Calibri" w:cs="Calibri"/>
          <w:b/>
          <w:color w:val="7030A0"/>
          <w:sz w:val="18"/>
          <w:szCs w:val="24"/>
        </w:rPr>
        <w:t xml:space="preserve">-  </w:t>
      </w:r>
      <w:r>
        <w:rPr>
          <w:rFonts w:ascii="Calibri" w:hAnsi="Calibri" w:cs="Calibri"/>
          <w:b/>
          <w:color w:val="7030A0"/>
          <w:sz w:val="18"/>
          <w:szCs w:val="24"/>
        </w:rPr>
        <w:t>Topics to discuss:</w:t>
      </w:r>
    </w:p>
    <w:p w14:paraId="584342E6" w14:textId="77777777" w:rsidR="007B0B37" w:rsidRDefault="007B0B37" w:rsidP="007B0B3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RACH conflict detection</w:t>
      </w:r>
    </w:p>
    <w:p w14:paraId="276A54D6" w14:textId="77777777" w:rsidR="007B0B37" w:rsidRDefault="007B0B37" w:rsidP="007B0B3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RACH conflict resolution</w:t>
      </w:r>
    </w:p>
    <w:p w14:paraId="35456312" w14:textId="77777777" w:rsidR="007B0B37" w:rsidRDefault="007B0B37" w:rsidP="007B0B3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Xn, F1 impacts</w:t>
      </w:r>
    </w:p>
    <w:p w14:paraId="41F66E66" w14:textId="77777777" w:rsidR="007B0B37" w:rsidRDefault="007B0B37" w:rsidP="007B0B3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 Any other topics based on contributions submitted</w:t>
      </w:r>
    </w:p>
    <w:p w14:paraId="25F61620" w14:textId="77777777" w:rsidR="007B0B37" w:rsidRDefault="007B0B37" w:rsidP="007B0B3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LS to RAN2?</w:t>
      </w:r>
    </w:p>
    <w:p w14:paraId="6CBB7FA5" w14:textId="77777777" w:rsidR="007B0B37" w:rsidRDefault="007B0B37" w:rsidP="007B0B37">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If there are agreements, can proceed to CRs and LS</w:t>
      </w:r>
    </w:p>
    <w:p w14:paraId="701CDBB8" w14:textId="77777777" w:rsidR="007B0B37" w:rsidRDefault="007B0B37" w:rsidP="007B0B37">
      <w:pPr>
        <w:widowControl w:val="0"/>
        <w:spacing w:after="0"/>
        <w:rPr>
          <w:rFonts w:ascii="Calibri" w:hAnsi="Calibri" w:cs="Calibri"/>
          <w:color w:val="000000"/>
          <w:sz w:val="18"/>
          <w:szCs w:val="24"/>
        </w:rPr>
      </w:pPr>
      <w:r>
        <w:rPr>
          <w:rFonts w:ascii="Calibri" w:hAnsi="Calibri" w:cs="Calibri"/>
          <w:color w:val="000000"/>
          <w:sz w:val="18"/>
          <w:szCs w:val="24"/>
        </w:rPr>
        <w:t>(Nok - moderator)</w:t>
      </w:r>
    </w:p>
    <w:p w14:paraId="299A5D8E" w14:textId="31FA2747" w:rsidR="007B0B37" w:rsidRDefault="007B0B37" w:rsidP="007B0A52"/>
    <w:p w14:paraId="64C19CB7" w14:textId="2C368F61" w:rsidR="00F61A34" w:rsidRPr="009C0295" w:rsidRDefault="00F61A34" w:rsidP="007B0A52">
      <w:bookmarkStart w:id="2" w:name="_Hlk48577527"/>
      <w:r>
        <w:t xml:space="preserve">Companies are kindly requested to provide input to the first stage of this discussion by </w:t>
      </w:r>
      <w:bookmarkStart w:id="3" w:name="_Hlk48577001"/>
      <w:r>
        <w:t>EOB of Thursday, August 20</w:t>
      </w:r>
      <w:bookmarkEnd w:id="3"/>
      <w:r>
        <w:t xml:space="preserve">, so we can </w:t>
      </w:r>
      <w:r w:rsidR="005C5521">
        <w:t>take it into account</w:t>
      </w:r>
      <w:r>
        <w:t xml:space="preserve"> during the online session</w:t>
      </w:r>
      <w:r w:rsidR="005C5521">
        <w:t xml:space="preserve"> on Friday</w:t>
      </w:r>
      <w:r>
        <w:t>.</w:t>
      </w:r>
      <w:bookmarkEnd w:id="2"/>
    </w:p>
    <w:p w14:paraId="479DA40B" w14:textId="1789C681" w:rsidR="00CD4C7B" w:rsidRPr="006E13D1" w:rsidRDefault="00CD4C7B" w:rsidP="00CD4C7B">
      <w:pPr>
        <w:pStyle w:val="1"/>
      </w:pPr>
      <w:r w:rsidRPr="006E13D1">
        <w:t>2</w:t>
      </w:r>
      <w:r w:rsidRPr="006E13D1">
        <w:tab/>
      </w:r>
      <w:r w:rsidR="007B0A52">
        <w:t xml:space="preserve">For the Chairman’s Notes </w:t>
      </w:r>
    </w:p>
    <w:p w14:paraId="62566A3C" w14:textId="2B59EBBA" w:rsidR="007B0A52" w:rsidRDefault="007B0A52" w:rsidP="007B0A52">
      <w:r w:rsidRPr="007B0A52">
        <w:rPr>
          <w:highlight w:val="yellow"/>
        </w:rPr>
        <w:t>[To be completed]</w:t>
      </w:r>
    </w:p>
    <w:p w14:paraId="05AB05FA" w14:textId="33B4FE5F" w:rsidR="00CD4C7B" w:rsidRPr="00972FD7" w:rsidRDefault="00CD4C7B" w:rsidP="00CD4C7B">
      <w:pPr>
        <w:pStyle w:val="00BodyText"/>
        <w:spacing w:after="0"/>
        <w:rPr>
          <w:rFonts w:ascii="Times New Roman" w:hAnsi="Times New Roman"/>
          <w:sz w:val="20"/>
          <w:lang w:val="en-GB"/>
        </w:rPr>
      </w:pPr>
    </w:p>
    <w:p w14:paraId="0ABF5A04" w14:textId="267F0FB2" w:rsidR="007B0A52" w:rsidRPr="006E13D1" w:rsidRDefault="007B0A52" w:rsidP="007B0A52">
      <w:pPr>
        <w:pStyle w:val="1"/>
      </w:pPr>
      <w:r>
        <w:t>3</w:t>
      </w:r>
      <w:r w:rsidRPr="006E13D1">
        <w:tab/>
      </w:r>
      <w:r>
        <w:t>Discussion</w:t>
      </w:r>
    </w:p>
    <w:p w14:paraId="6909ED6F" w14:textId="096D4DD3" w:rsidR="007B0A52" w:rsidRDefault="007B0A52" w:rsidP="007B0A52">
      <w:pPr>
        <w:pStyle w:val="2"/>
      </w:pPr>
      <w:r>
        <w:t>3.</w:t>
      </w:r>
      <w:r w:rsidR="00844A7D">
        <w:t>1</w:t>
      </w:r>
      <w:r>
        <w:t xml:space="preserve"> Issue </w:t>
      </w:r>
      <w:r w:rsidR="00844A7D">
        <w:t xml:space="preserve">1 </w:t>
      </w:r>
      <w:r w:rsidR="00B65AB2">
        <w:t xml:space="preserve">- </w:t>
      </w:r>
      <w:r w:rsidR="00844A7D">
        <w:t>PRACH Coordination in Spectrum Shared between LTE and NR</w:t>
      </w:r>
    </w:p>
    <w:p w14:paraId="0E5CF0F1" w14:textId="4BBC394C" w:rsidR="007B0A52" w:rsidRPr="001563C5" w:rsidRDefault="00844A7D" w:rsidP="007B0A52">
      <w:pPr>
        <w:rPr>
          <w:bCs/>
        </w:rPr>
      </w:pPr>
      <w:r>
        <w:t>Th</w:t>
      </w:r>
      <w:r w:rsidR="0057722B">
        <w:t>e</w:t>
      </w:r>
      <w:r>
        <w:t xml:space="preserve"> issue is raised in [1]</w:t>
      </w:r>
      <w:r w:rsidR="0057722B">
        <w:t xml:space="preserve">. Company input is requested on: </w:t>
      </w:r>
      <w:r w:rsidR="0057722B" w:rsidRPr="003B1762">
        <w:rPr>
          <w:rFonts w:cs="Arial"/>
          <w:b/>
          <w:sz w:val="22"/>
          <w:lang w:eastAsia="zh-CN"/>
        </w:rPr>
        <w:t>The PRACH Coordination between LTE cell in upgraded site and newly-built NR site should be considered in Rel-17.</w:t>
      </w:r>
      <w:r w:rsidR="001563C5">
        <w:rPr>
          <w:rFonts w:cs="Arial"/>
          <w:b/>
          <w:sz w:val="22"/>
          <w:lang w:eastAsia="zh-CN"/>
        </w:rPr>
        <w:t xml:space="preserve"> </w:t>
      </w:r>
      <w:r w:rsidR="001563C5">
        <w:rPr>
          <w:rFonts w:cs="Arial"/>
          <w:bCs/>
          <w:sz w:val="22"/>
          <w:lang w:eastAsia="zh-CN"/>
        </w:rPr>
        <w:t>The proposal targets XnAP enhancement as follows: A</w:t>
      </w:r>
      <w:r w:rsidR="001563C5" w:rsidRPr="001563C5">
        <w:rPr>
          <w:rFonts w:cs="Arial"/>
          <w:bCs/>
          <w:sz w:val="22"/>
          <w:lang w:eastAsia="zh-CN"/>
        </w:rPr>
        <w:t>dd</w:t>
      </w:r>
      <w:r w:rsidR="001563C5">
        <w:rPr>
          <w:rFonts w:cs="Arial"/>
          <w:bCs/>
          <w:sz w:val="22"/>
          <w:lang w:eastAsia="zh-CN"/>
        </w:rPr>
        <w:t>ition of</w:t>
      </w:r>
      <w:r w:rsidR="001563C5" w:rsidRPr="001563C5">
        <w:rPr>
          <w:rFonts w:cs="Arial"/>
          <w:bCs/>
          <w:sz w:val="22"/>
          <w:lang w:eastAsia="zh-CN"/>
        </w:rPr>
        <w:t xml:space="preserve"> </w:t>
      </w:r>
      <w:r w:rsidR="00154850">
        <w:rPr>
          <w:rFonts w:cs="Arial"/>
          <w:bCs/>
          <w:sz w:val="22"/>
          <w:lang w:eastAsia="zh-CN"/>
        </w:rPr>
        <w:t xml:space="preserve">(E-UTRA) </w:t>
      </w:r>
      <w:r w:rsidR="001563C5" w:rsidRPr="00154850">
        <w:rPr>
          <w:rFonts w:cs="Arial"/>
          <w:bCs/>
          <w:i/>
          <w:iCs/>
          <w:sz w:val="22"/>
          <w:lang w:eastAsia="zh-CN"/>
        </w:rPr>
        <w:t>PRACH Configuration</w:t>
      </w:r>
      <w:r w:rsidR="001563C5" w:rsidRPr="001563C5">
        <w:rPr>
          <w:rFonts w:cs="Arial"/>
          <w:bCs/>
          <w:sz w:val="22"/>
          <w:lang w:eastAsia="zh-CN"/>
        </w:rPr>
        <w:t xml:space="preserve"> IE to </w:t>
      </w:r>
      <w:r w:rsidR="00154850">
        <w:rPr>
          <w:rFonts w:cs="Arial"/>
          <w:bCs/>
          <w:sz w:val="22"/>
          <w:lang w:eastAsia="zh-CN"/>
        </w:rPr>
        <w:t>XnAP</w:t>
      </w:r>
      <w:r w:rsidR="001563C5" w:rsidRPr="001563C5">
        <w:rPr>
          <w:rFonts w:cs="Arial"/>
          <w:bCs/>
          <w:sz w:val="22"/>
          <w:lang w:eastAsia="zh-CN"/>
        </w:rPr>
        <w:t xml:space="preserve"> </w:t>
      </w:r>
      <w:r w:rsidR="001563C5" w:rsidRPr="00154850">
        <w:rPr>
          <w:rFonts w:cs="Arial"/>
          <w:bCs/>
          <w:i/>
          <w:iCs/>
          <w:sz w:val="22"/>
          <w:lang w:eastAsia="zh-CN"/>
        </w:rPr>
        <w:t>Neighbour Information E-UTRA</w:t>
      </w:r>
      <w:r w:rsidR="001563C5" w:rsidRPr="001563C5">
        <w:rPr>
          <w:rFonts w:cs="Arial"/>
          <w:bCs/>
          <w:sz w:val="22"/>
          <w:lang w:eastAsia="zh-CN"/>
        </w:rPr>
        <w:t xml:space="preserve"> IE </w:t>
      </w:r>
      <w:r w:rsidR="001563C5">
        <w:rPr>
          <w:rFonts w:cs="Arial"/>
          <w:bCs/>
          <w:sz w:val="22"/>
          <w:lang w:eastAsia="zh-CN"/>
        </w:rPr>
        <w:t>[2]</w:t>
      </w:r>
      <w:r w:rsidR="001563C5" w:rsidRPr="001563C5">
        <w:rPr>
          <w:rFonts w:cs="Arial"/>
          <w:bCs/>
          <w:sz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7B0A52" w:rsidRPr="00D06677" w14:paraId="52866F10" w14:textId="77777777" w:rsidTr="00F402A8">
        <w:tc>
          <w:tcPr>
            <w:tcW w:w="1668" w:type="dxa"/>
            <w:shd w:val="clear" w:color="auto" w:fill="auto"/>
          </w:tcPr>
          <w:p w14:paraId="1E940B85" w14:textId="77777777" w:rsidR="007B0A52" w:rsidRPr="00D06677" w:rsidRDefault="007B0A52" w:rsidP="00DF5331">
            <w:r w:rsidRPr="00D06677">
              <w:t>Company</w:t>
            </w:r>
          </w:p>
        </w:tc>
        <w:tc>
          <w:tcPr>
            <w:tcW w:w="7620" w:type="dxa"/>
            <w:shd w:val="clear" w:color="auto" w:fill="auto"/>
          </w:tcPr>
          <w:p w14:paraId="308AA91C" w14:textId="77777777" w:rsidR="007B0A52" w:rsidRPr="00D06677" w:rsidRDefault="007B0A52" w:rsidP="00DF5331">
            <w:r w:rsidRPr="00D06677">
              <w:t>Comment</w:t>
            </w:r>
          </w:p>
        </w:tc>
      </w:tr>
      <w:tr w:rsidR="00360D64" w:rsidRPr="00D06677" w14:paraId="6ED0A362" w14:textId="77777777" w:rsidTr="00F402A8">
        <w:tc>
          <w:tcPr>
            <w:tcW w:w="1668" w:type="dxa"/>
            <w:shd w:val="clear" w:color="auto" w:fill="auto"/>
          </w:tcPr>
          <w:p w14:paraId="0A5F9521" w14:textId="2B06CD29" w:rsidR="00360D64" w:rsidRPr="00D06677" w:rsidRDefault="00360D64" w:rsidP="00360D64">
            <w:pPr>
              <w:rPr>
                <w:rFonts w:hint="eastAsia"/>
                <w:lang w:eastAsia="zh-CN"/>
              </w:rPr>
            </w:pPr>
            <w:ins w:id="4" w:author="Huawei" w:date="2020-08-18T12:42:00Z">
              <w:r w:rsidRPr="00D06677">
                <w:rPr>
                  <w:rFonts w:hint="eastAsia"/>
                  <w:lang w:eastAsia="zh-CN"/>
                </w:rPr>
                <w:t>H</w:t>
              </w:r>
              <w:r w:rsidRPr="00D06677">
                <w:rPr>
                  <w:lang w:eastAsia="zh-CN"/>
                </w:rPr>
                <w:t>uawei</w:t>
              </w:r>
            </w:ins>
          </w:p>
        </w:tc>
        <w:tc>
          <w:tcPr>
            <w:tcW w:w="7620" w:type="dxa"/>
            <w:shd w:val="clear" w:color="auto" w:fill="auto"/>
          </w:tcPr>
          <w:p w14:paraId="0FE8BE13" w14:textId="00F7F58E" w:rsidR="00360D64" w:rsidRPr="00D06677" w:rsidRDefault="00360D64" w:rsidP="00360D64">
            <w:pPr>
              <w:rPr>
                <w:rFonts w:hint="eastAsia"/>
                <w:lang w:eastAsia="zh-CN"/>
              </w:rPr>
            </w:pPr>
            <w:ins w:id="5" w:author="Huawei" w:date="2020-08-18T12:42:00Z">
              <w:r w:rsidRPr="00D06677">
                <w:rPr>
                  <w:rFonts w:hint="eastAsia"/>
                  <w:lang w:eastAsia="zh-CN"/>
                </w:rPr>
                <w:t>O</w:t>
              </w:r>
              <w:r w:rsidRPr="00D06677">
                <w:rPr>
                  <w:lang w:eastAsia="zh-CN"/>
                </w:rPr>
                <w:t>K.</w:t>
              </w:r>
            </w:ins>
          </w:p>
        </w:tc>
      </w:tr>
      <w:tr w:rsidR="00360D64" w:rsidRPr="00D06677" w14:paraId="113CDD66" w14:textId="77777777" w:rsidTr="00F402A8">
        <w:tc>
          <w:tcPr>
            <w:tcW w:w="1668" w:type="dxa"/>
            <w:shd w:val="clear" w:color="auto" w:fill="auto"/>
          </w:tcPr>
          <w:p w14:paraId="5518E78D" w14:textId="77777777" w:rsidR="00360D64" w:rsidRPr="00D06677" w:rsidRDefault="00360D64" w:rsidP="00360D64"/>
        </w:tc>
        <w:tc>
          <w:tcPr>
            <w:tcW w:w="7620" w:type="dxa"/>
            <w:shd w:val="clear" w:color="auto" w:fill="auto"/>
          </w:tcPr>
          <w:p w14:paraId="3777FD4A" w14:textId="77777777" w:rsidR="00360D64" w:rsidRPr="00D06677" w:rsidRDefault="00360D64" w:rsidP="00360D64"/>
        </w:tc>
      </w:tr>
      <w:tr w:rsidR="00360D64" w:rsidRPr="00D06677" w14:paraId="778C5E25" w14:textId="77777777" w:rsidTr="00F402A8">
        <w:tc>
          <w:tcPr>
            <w:tcW w:w="1668" w:type="dxa"/>
            <w:shd w:val="clear" w:color="auto" w:fill="auto"/>
          </w:tcPr>
          <w:p w14:paraId="6706398A" w14:textId="77777777" w:rsidR="00360D64" w:rsidRPr="00D06677" w:rsidRDefault="00360D64" w:rsidP="00360D64"/>
        </w:tc>
        <w:tc>
          <w:tcPr>
            <w:tcW w:w="7620" w:type="dxa"/>
            <w:shd w:val="clear" w:color="auto" w:fill="auto"/>
          </w:tcPr>
          <w:p w14:paraId="74DA58C4" w14:textId="77777777" w:rsidR="00360D64" w:rsidRPr="00D06677" w:rsidRDefault="00360D64" w:rsidP="00360D64"/>
        </w:tc>
      </w:tr>
    </w:tbl>
    <w:p w14:paraId="5F04B6E3" w14:textId="6E55C62C" w:rsidR="007B0A52" w:rsidRDefault="007B0A52" w:rsidP="007B0A52">
      <w:pPr>
        <w:rPr>
          <w:ins w:id="6" w:author="Huawei" w:date="2020-08-18T12:39:00Z"/>
        </w:rPr>
      </w:pPr>
    </w:p>
    <w:p w14:paraId="1A675E5A" w14:textId="77777777" w:rsidR="00257943" w:rsidRDefault="00257943" w:rsidP="007B0A52">
      <w:pPr>
        <w:rPr>
          <w:ins w:id="7" w:author="Huawei" w:date="2020-08-18T12:39:00Z"/>
        </w:rPr>
      </w:pPr>
    </w:p>
    <w:p w14:paraId="08F7319A" w14:textId="2CD4B08F" w:rsidR="00257943" w:rsidRDefault="00257943" w:rsidP="00257943">
      <w:pPr>
        <w:pStyle w:val="2"/>
        <w:rPr>
          <w:ins w:id="8" w:author="Huawei" w:date="2020-08-18T12:40:00Z"/>
        </w:rPr>
      </w:pPr>
      <w:ins w:id="9" w:author="Huawei" w:date="2020-08-18T12:39:00Z">
        <w:r>
          <w:t xml:space="preserve">3.2 Issue 2 </w:t>
        </w:r>
        <w:r>
          <w:t>–</w:t>
        </w:r>
        <w:r>
          <w:t xml:space="preserve"> </w:t>
        </w:r>
        <w:r>
          <w:t>M</w:t>
        </w:r>
      </w:ins>
      <w:ins w:id="10" w:author="Huawei" w:date="2020-08-18T12:40:00Z">
        <w:r>
          <w:t xml:space="preserve">ax </w:t>
        </w:r>
      </w:ins>
      <w:ins w:id="11" w:author="Huawei" w:date="2020-08-18T12:39:00Z">
        <w:r>
          <w:t>Number of</w:t>
        </w:r>
        <w:r>
          <w:t xml:space="preserve"> neighbour cells</w:t>
        </w:r>
      </w:ins>
      <w:ins w:id="12" w:author="Huawei" w:date="2020-08-18T12:40:00Z">
        <w:r>
          <w:t>’ PRACH configuration from CU to DU</w:t>
        </w:r>
      </w:ins>
    </w:p>
    <w:p w14:paraId="590CEAAA" w14:textId="77777777" w:rsidR="00257943" w:rsidRPr="00257943" w:rsidRDefault="00257943" w:rsidP="00257943">
      <w:pPr>
        <w:rPr>
          <w:ins w:id="13" w:author="Huawei" w:date="2020-08-18T12:39:00Z"/>
        </w:rPr>
        <w:pPrChange w:id="14" w:author="Huawei" w:date="2020-08-18T12:40:00Z">
          <w:pPr>
            <w:pStyle w:val="2"/>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57943" w:rsidRPr="00D06677" w14:paraId="5986D066" w14:textId="77777777" w:rsidTr="0068347B">
        <w:trPr>
          <w:ins w:id="15" w:author="Huawei" w:date="2020-08-18T12:40:00Z"/>
        </w:trPr>
        <w:tc>
          <w:tcPr>
            <w:tcW w:w="1668" w:type="dxa"/>
            <w:shd w:val="clear" w:color="auto" w:fill="auto"/>
          </w:tcPr>
          <w:p w14:paraId="34AB3AB1" w14:textId="77777777" w:rsidR="00257943" w:rsidRPr="00D06677" w:rsidRDefault="00257943" w:rsidP="0068347B">
            <w:pPr>
              <w:rPr>
                <w:ins w:id="16" w:author="Huawei" w:date="2020-08-18T12:40:00Z"/>
              </w:rPr>
            </w:pPr>
            <w:ins w:id="17" w:author="Huawei" w:date="2020-08-18T12:40:00Z">
              <w:r w:rsidRPr="00D06677">
                <w:t>Company</w:t>
              </w:r>
            </w:ins>
          </w:p>
        </w:tc>
        <w:tc>
          <w:tcPr>
            <w:tcW w:w="7620" w:type="dxa"/>
            <w:shd w:val="clear" w:color="auto" w:fill="auto"/>
          </w:tcPr>
          <w:p w14:paraId="27F76913" w14:textId="77777777" w:rsidR="00257943" w:rsidRPr="00D06677" w:rsidRDefault="00257943" w:rsidP="0068347B">
            <w:pPr>
              <w:rPr>
                <w:ins w:id="18" w:author="Huawei" w:date="2020-08-18T12:40:00Z"/>
              </w:rPr>
            </w:pPr>
            <w:ins w:id="19" w:author="Huawei" w:date="2020-08-18T12:40:00Z">
              <w:r w:rsidRPr="00D06677">
                <w:t>Comment</w:t>
              </w:r>
            </w:ins>
          </w:p>
        </w:tc>
      </w:tr>
      <w:tr w:rsidR="00257943" w:rsidRPr="00D06677" w14:paraId="6F9F9B12" w14:textId="77777777" w:rsidTr="0068347B">
        <w:trPr>
          <w:ins w:id="20" w:author="Huawei" w:date="2020-08-18T12:40:00Z"/>
        </w:trPr>
        <w:tc>
          <w:tcPr>
            <w:tcW w:w="1668" w:type="dxa"/>
            <w:shd w:val="clear" w:color="auto" w:fill="auto"/>
          </w:tcPr>
          <w:p w14:paraId="23F5B25F" w14:textId="77777777" w:rsidR="00257943" w:rsidRPr="00D06677" w:rsidRDefault="00257943" w:rsidP="0068347B">
            <w:pPr>
              <w:rPr>
                <w:ins w:id="21" w:author="Huawei" w:date="2020-08-18T12:40:00Z"/>
                <w:rFonts w:hint="eastAsia"/>
                <w:lang w:eastAsia="zh-CN"/>
              </w:rPr>
            </w:pPr>
            <w:ins w:id="22" w:author="Huawei" w:date="2020-08-18T12:40:00Z">
              <w:r w:rsidRPr="00D06677">
                <w:rPr>
                  <w:rFonts w:hint="eastAsia"/>
                  <w:lang w:eastAsia="zh-CN"/>
                </w:rPr>
                <w:t>H</w:t>
              </w:r>
              <w:r w:rsidRPr="00D06677">
                <w:rPr>
                  <w:lang w:eastAsia="zh-CN"/>
                </w:rPr>
                <w:t>uawei</w:t>
              </w:r>
            </w:ins>
          </w:p>
        </w:tc>
        <w:tc>
          <w:tcPr>
            <w:tcW w:w="7620" w:type="dxa"/>
            <w:shd w:val="clear" w:color="auto" w:fill="auto"/>
          </w:tcPr>
          <w:p w14:paraId="5F934F9A" w14:textId="72A7A722" w:rsidR="00257943" w:rsidRPr="00D06677" w:rsidRDefault="00257943" w:rsidP="0068347B">
            <w:pPr>
              <w:rPr>
                <w:ins w:id="23" w:author="Huawei" w:date="2020-08-18T12:40:00Z"/>
                <w:rFonts w:hint="eastAsia"/>
                <w:lang w:val="en-US" w:eastAsia="zh-CN"/>
              </w:rPr>
            </w:pPr>
            <w:ins w:id="24" w:author="Huawei" w:date="2020-08-18T12:40:00Z">
              <w:r w:rsidRPr="00D06677">
                <w:rPr>
                  <w:rFonts w:hint="eastAsia"/>
                  <w:lang w:val="en-US" w:eastAsia="zh-CN"/>
                </w:rPr>
                <w:t>1</w:t>
              </w:r>
              <w:r w:rsidRPr="00D06677">
                <w:rPr>
                  <w:lang w:val="en-US" w:eastAsia="zh-CN"/>
                </w:rPr>
                <w:t>024.</w:t>
              </w:r>
            </w:ins>
          </w:p>
          <w:p w14:paraId="23C8ADC5" w14:textId="5C64C440" w:rsidR="00257943" w:rsidRPr="00D06677" w:rsidRDefault="00257943" w:rsidP="0068347B">
            <w:pPr>
              <w:rPr>
                <w:ins w:id="25" w:author="Huawei" w:date="2020-08-18T12:40:00Z"/>
                <w:lang w:val="en-US" w:eastAsia="zh-CN"/>
              </w:rPr>
            </w:pPr>
            <w:ins w:id="26" w:author="Huawei" w:date="2020-08-18T12:40:00Z">
              <w:r w:rsidRPr="00D06677">
                <w:rPr>
                  <w:lang w:val="en-US"/>
                </w:rPr>
                <w:t>A</w:t>
              </w:r>
              <w:r w:rsidRPr="00D06677">
                <w:rPr>
                  <w:lang w:val="en-US"/>
                </w:rPr>
                <w:t xml:space="preserve">s </w:t>
              </w:r>
              <w:r w:rsidRPr="00D06677">
                <w:rPr>
                  <w:rFonts w:hint="eastAsia"/>
                  <w:lang w:val="en-US" w:eastAsia="zh-CN"/>
                </w:rPr>
                <w:t>w</w:t>
              </w:r>
              <w:r w:rsidRPr="00D06677">
                <w:rPr>
                  <w:lang w:val="en-US" w:eastAsia="zh-CN"/>
                </w:rPr>
                <w:t>e explained in our discussion paper, there is no message oversize issue with 1024 neighbour cells’ PRACH configuration transferring from CU to DU in F1 setup response and gNB-CU configuration update message.</w:t>
              </w:r>
            </w:ins>
          </w:p>
          <w:p w14:paraId="585DB784" w14:textId="77777777" w:rsidR="00257943" w:rsidRPr="00D06677" w:rsidRDefault="00257943" w:rsidP="0068347B">
            <w:pPr>
              <w:rPr>
                <w:ins w:id="27" w:author="Huawei" w:date="2020-08-18T12:41:00Z"/>
                <w:lang w:val="en-US" w:eastAsia="zh-CN"/>
              </w:rPr>
            </w:pPr>
            <w:ins w:id="28" w:author="Huawei" w:date="2020-08-18T12:41:00Z">
              <w:r w:rsidRPr="00D06677">
                <w:rPr>
                  <w:lang w:val="en-US" w:eastAsia="zh-CN"/>
                </w:rPr>
                <w:t>As the size of PRACH configuration is much small than the served cell info.</w:t>
              </w:r>
            </w:ins>
          </w:p>
          <w:p w14:paraId="156570A8" w14:textId="6210DA2E" w:rsidR="00257943" w:rsidRPr="00D06677" w:rsidRDefault="00257943" w:rsidP="0068347B">
            <w:pPr>
              <w:rPr>
                <w:ins w:id="29" w:author="Huawei" w:date="2020-08-18T12:40:00Z"/>
                <w:rFonts w:hint="eastAsia"/>
                <w:lang w:val="en-US" w:eastAsia="zh-CN"/>
              </w:rPr>
            </w:pPr>
            <w:ins w:id="30" w:author="Huawei" w:date="2020-08-18T12:41:00Z">
              <w:r w:rsidRPr="00D06677">
                <w:rPr>
                  <w:lang w:val="en-US" w:eastAsia="zh-CN"/>
                </w:rPr>
                <w:t>And we support 512 of cells on F1AP in F1 SETUP, which means there are 512 served cell info IEs.</w:t>
              </w:r>
            </w:ins>
          </w:p>
        </w:tc>
      </w:tr>
    </w:tbl>
    <w:p w14:paraId="0A9B757F" w14:textId="77777777" w:rsidR="00257943" w:rsidRPr="00257943" w:rsidRDefault="00257943" w:rsidP="007B0A52"/>
    <w:p w14:paraId="041B614C" w14:textId="17EFA410" w:rsidR="00471011" w:rsidRDefault="00471011" w:rsidP="00471011">
      <w:pPr>
        <w:pStyle w:val="2"/>
      </w:pPr>
      <w:r>
        <w:t>3.</w:t>
      </w:r>
      <w:r w:rsidR="008E0343">
        <w:t>2</w:t>
      </w:r>
      <w:r>
        <w:t xml:space="preserve"> </w:t>
      </w:r>
      <w:r w:rsidR="00B65AB2">
        <w:t xml:space="preserve">Issue 2 - PRACH </w:t>
      </w:r>
      <w:r w:rsidR="008E0343">
        <w:t xml:space="preserve">configuration </w:t>
      </w:r>
      <w:r w:rsidR="00B65AB2">
        <w:t xml:space="preserve">conflict detection - transmission of </w:t>
      </w:r>
      <w:r w:rsidR="00154850">
        <w:t xml:space="preserve">NR </w:t>
      </w:r>
      <w:r w:rsidR="00B65AB2">
        <w:t>PRACH configuration info for neighbour cells</w:t>
      </w:r>
    </w:p>
    <w:p w14:paraId="05D74B41" w14:textId="77777777" w:rsidR="0047149C" w:rsidRDefault="00B65AB2" w:rsidP="00471011">
      <w:r>
        <w:t xml:space="preserve">Which enhancements are needed in Rel-17 in terms of transmission of </w:t>
      </w:r>
      <w:r w:rsidR="00154850">
        <w:t xml:space="preserve">NR </w:t>
      </w:r>
      <w:r>
        <w:t>PRACH configuration info for neighbour cells?</w:t>
      </w:r>
      <w:r w:rsidR="00307522">
        <w:t xml:space="preserve"> Is a signalling procedure from DU to CU needed to </w:t>
      </w:r>
      <w:r w:rsidR="00307522" w:rsidRPr="00236EBF">
        <w:t>trigger</w:t>
      </w:r>
      <w:r w:rsidR="0047149C">
        <w:t>/filter</w:t>
      </w:r>
      <w:r w:rsidR="00307522">
        <w:t xml:space="preserve"> </w:t>
      </w:r>
      <w:r w:rsidR="006B1A75">
        <w:t>P</w:t>
      </w:r>
      <w:r w:rsidR="00307522" w:rsidRPr="00236EBF">
        <w:t>RACH configuration delivery</w:t>
      </w:r>
      <w:r w:rsidR="00307522">
        <w:t>?</w:t>
      </w:r>
      <w:r w:rsidR="00212FA2">
        <w:t xml:space="preserve"> </w:t>
      </w:r>
    </w:p>
    <w:p w14:paraId="2970592F" w14:textId="2CF31E1F" w:rsidR="00471011" w:rsidRDefault="00212FA2" w:rsidP="00471011">
      <w:r>
        <w:t>(Please focus on NG-RAN</w:t>
      </w:r>
      <w:r w:rsidR="00773F42">
        <w:t xml:space="preserve"> including F1</w:t>
      </w:r>
      <w:r>
        <w:t xml:space="preserve">. X2 transfer </w:t>
      </w:r>
      <w:r w:rsidR="0047149C">
        <w:t xml:space="preserve">of NR PRACH configuration information </w:t>
      </w:r>
      <w:r>
        <w:t>is covered under issue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471011" w:rsidRPr="00D06677" w14:paraId="1D775DD2" w14:textId="77777777" w:rsidTr="00D1000D">
        <w:tc>
          <w:tcPr>
            <w:tcW w:w="1668" w:type="dxa"/>
            <w:shd w:val="clear" w:color="auto" w:fill="auto"/>
          </w:tcPr>
          <w:p w14:paraId="561A18DE" w14:textId="77777777" w:rsidR="00471011" w:rsidRPr="00D06677" w:rsidRDefault="00471011" w:rsidP="00D1000D">
            <w:bookmarkStart w:id="31" w:name="_Hlk48646863"/>
            <w:r w:rsidRPr="00D06677">
              <w:t>Company</w:t>
            </w:r>
          </w:p>
        </w:tc>
        <w:tc>
          <w:tcPr>
            <w:tcW w:w="7620" w:type="dxa"/>
            <w:shd w:val="clear" w:color="auto" w:fill="auto"/>
          </w:tcPr>
          <w:p w14:paraId="4238F0B6" w14:textId="77777777" w:rsidR="00471011" w:rsidRPr="00D06677" w:rsidRDefault="00471011" w:rsidP="00D1000D">
            <w:r w:rsidRPr="00D06677">
              <w:t>Comment</w:t>
            </w:r>
          </w:p>
        </w:tc>
      </w:tr>
      <w:bookmarkEnd w:id="31"/>
      <w:tr w:rsidR="00360D64" w:rsidRPr="00D06677" w14:paraId="650E28E5" w14:textId="77777777" w:rsidTr="00D1000D">
        <w:tc>
          <w:tcPr>
            <w:tcW w:w="1668" w:type="dxa"/>
            <w:shd w:val="clear" w:color="auto" w:fill="auto"/>
          </w:tcPr>
          <w:p w14:paraId="075703C1" w14:textId="064FFE67" w:rsidR="00360D64" w:rsidRPr="00D06677" w:rsidRDefault="00360D64" w:rsidP="00360D64">
            <w:pPr>
              <w:rPr>
                <w:rFonts w:hint="eastAsia"/>
                <w:lang w:eastAsia="zh-CN"/>
              </w:rPr>
            </w:pPr>
            <w:ins w:id="32" w:author="Huawei" w:date="2020-08-18T12:42:00Z">
              <w:r w:rsidRPr="00D06677">
                <w:rPr>
                  <w:rFonts w:hint="eastAsia"/>
                  <w:lang w:eastAsia="zh-CN"/>
                </w:rPr>
                <w:t>H</w:t>
              </w:r>
              <w:r w:rsidRPr="00D06677">
                <w:rPr>
                  <w:lang w:eastAsia="zh-CN"/>
                </w:rPr>
                <w:t>uawei</w:t>
              </w:r>
            </w:ins>
          </w:p>
        </w:tc>
        <w:tc>
          <w:tcPr>
            <w:tcW w:w="7620" w:type="dxa"/>
            <w:shd w:val="clear" w:color="auto" w:fill="auto"/>
          </w:tcPr>
          <w:p w14:paraId="73D53268" w14:textId="77777777" w:rsidR="00360D64" w:rsidRPr="00D06677" w:rsidRDefault="00360D64" w:rsidP="00360D64">
            <w:pPr>
              <w:rPr>
                <w:ins w:id="33" w:author="Huawei" w:date="2020-08-18T12:42:00Z"/>
                <w:lang w:val="en-US" w:eastAsia="zh-CN"/>
              </w:rPr>
            </w:pPr>
            <w:ins w:id="34" w:author="Huawei" w:date="2020-08-18T12:42:00Z">
              <w:r w:rsidRPr="00D06677">
                <w:rPr>
                  <w:rFonts w:hint="eastAsia"/>
                  <w:lang w:val="en-US"/>
                </w:rPr>
                <w:t>No</w:t>
              </w:r>
              <w:r w:rsidRPr="00D06677">
                <w:rPr>
                  <w:lang w:val="en-US"/>
                </w:rPr>
                <w:t xml:space="preserve">, as </w:t>
              </w:r>
              <w:r w:rsidRPr="00D06677">
                <w:rPr>
                  <w:rFonts w:hint="eastAsia"/>
                  <w:lang w:val="en-US" w:eastAsia="zh-CN"/>
                </w:rPr>
                <w:t>w</w:t>
              </w:r>
              <w:r w:rsidRPr="00D06677">
                <w:rPr>
                  <w:lang w:val="en-US" w:eastAsia="zh-CN"/>
                </w:rPr>
                <w:t>e explained in our discussion paper, there is no message oversize issue with 1024 neighbour cells’ PRACH configuration transferring from CU to DU in F1 setup response and gNB-CU configuration update message.</w:t>
              </w:r>
            </w:ins>
          </w:p>
          <w:p w14:paraId="54FBC54D" w14:textId="77777777" w:rsidR="00360D64" w:rsidRPr="00D06677" w:rsidRDefault="00360D64" w:rsidP="00360D64">
            <w:pPr>
              <w:rPr>
                <w:ins w:id="35" w:author="Huawei" w:date="2020-08-18T12:42:00Z"/>
                <w:lang w:val="en-US" w:eastAsia="zh-CN"/>
              </w:rPr>
            </w:pPr>
            <w:ins w:id="36" w:author="Huawei" w:date="2020-08-18T12:42:00Z">
              <w:r w:rsidRPr="00D06677">
                <w:rPr>
                  <w:rFonts w:hint="eastAsia"/>
                  <w:lang w:val="en-US" w:eastAsia="zh-CN"/>
                </w:rPr>
                <w:t>S</w:t>
              </w:r>
              <w:r w:rsidRPr="00D06677">
                <w:rPr>
                  <w:lang w:val="en-US" w:eastAsia="zh-CN"/>
                </w:rPr>
                <w:t>o, we don’t see the need to have an additional procedure from DU to CU for further PRACH configuration.</w:t>
              </w:r>
            </w:ins>
          </w:p>
          <w:p w14:paraId="3037BB03" w14:textId="449D0571" w:rsidR="00360D64" w:rsidRPr="00D06677" w:rsidRDefault="00360D64" w:rsidP="00360D64">
            <w:pPr>
              <w:rPr>
                <w:rFonts w:hint="eastAsia"/>
                <w:lang w:val="en-US" w:eastAsia="zh-CN"/>
              </w:rPr>
            </w:pPr>
            <w:ins w:id="37" w:author="Huawei" w:date="2020-08-18T12:42:00Z">
              <w:r w:rsidRPr="00D06677">
                <w:rPr>
                  <w:lang w:val="en-US" w:eastAsia="zh-CN"/>
                </w:rPr>
                <w:t>This will introduce a lot of unnecessary signaling.</w:t>
              </w:r>
            </w:ins>
          </w:p>
        </w:tc>
      </w:tr>
      <w:tr w:rsidR="00360D64" w:rsidRPr="00D06677" w14:paraId="35B8C3D2" w14:textId="77777777" w:rsidTr="00D1000D">
        <w:tc>
          <w:tcPr>
            <w:tcW w:w="1668" w:type="dxa"/>
            <w:shd w:val="clear" w:color="auto" w:fill="auto"/>
          </w:tcPr>
          <w:p w14:paraId="6B43CBFB" w14:textId="77777777" w:rsidR="00360D64" w:rsidRPr="00D06677" w:rsidRDefault="00360D64" w:rsidP="00360D64"/>
        </w:tc>
        <w:tc>
          <w:tcPr>
            <w:tcW w:w="7620" w:type="dxa"/>
            <w:shd w:val="clear" w:color="auto" w:fill="auto"/>
          </w:tcPr>
          <w:p w14:paraId="22F54084" w14:textId="77777777" w:rsidR="00360D64" w:rsidRPr="00D06677" w:rsidRDefault="00360D64" w:rsidP="00360D64"/>
        </w:tc>
      </w:tr>
      <w:tr w:rsidR="00360D64" w:rsidRPr="00D06677" w14:paraId="4A43EB75" w14:textId="77777777" w:rsidTr="00D1000D">
        <w:tc>
          <w:tcPr>
            <w:tcW w:w="1668" w:type="dxa"/>
            <w:shd w:val="clear" w:color="auto" w:fill="auto"/>
          </w:tcPr>
          <w:p w14:paraId="0C3D2E27" w14:textId="77777777" w:rsidR="00360D64" w:rsidRPr="00D06677" w:rsidRDefault="00360D64" w:rsidP="00360D64"/>
        </w:tc>
        <w:tc>
          <w:tcPr>
            <w:tcW w:w="7620" w:type="dxa"/>
            <w:shd w:val="clear" w:color="auto" w:fill="auto"/>
          </w:tcPr>
          <w:p w14:paraId="22203FFF" w14:textId="77777777" w:rsidR="00360D64" w:rsidRPr="00D06677" w:rsidRDefault="00360D64" w:rsidP="00360D64"/>
        </w:tc>
      </w:tr>
    </w:tbl>
    <w:p w14:paraId="6BA06A50" w14:textId="115B42C3" w:rsidR="00471011" w:rsidRDefault="00471011" w:rsidP="007B0A52"/>
    <w:p w14:paraId="0538F77C" w14:textId="15EB6E54" w:rsidR="0057722B" w:rsidRDefault="0057722B" w:rsidP="0057722B">
      <w:pPr>
        <w:pStyle w:val="2"/>
      </w:pPr>
      <w:r>
        <w:t>3.</w:t>
      </w:r>
      <w:r w:rsidR="008E0343">
        <w:t>3</w:t>
      </w:r>
      <w:r>
        <w:t xml:space="preserve"> Issue </w:t>
      </w:r>
      <w:r w:rsidR="008E0343">
        <w:t>3</w:t>
      </w:r>
      <w:r>
        <w:t xml:space="preserve"> </w:t>
      </w:r>
      <w:r w:rsidR="00B65AB2">
        <w:t xml:space="preserve">- </w:t>
      </w:r>
      <w:r w:rsidR="001010BC">
        <w:t xml:space="preserve">PRACH </w:t>
      </w:r>
      <w:r w:rsidR="008E0343">
        <w:t xml:space="preserve">configuration </w:t>
      </w:r>
      <w:r w:rsidR="001010BC">
        <w:t>conflict detection - r</w:t>
      </w:r>
      <w:r w:rsidR="00B65AB2">
        <w:t>etrieval of UE RACH Reports</w:t>
      </w:r>
    </w:p>
    <w:p w14:paraId="757B0D7C" w14:textId="06268346" w:rsidR="0057722B" w:rsidRPr="00D463A2" w:rsidRDefault="00B65AB2" w:rsidP="0057722B">
      <w:r>
        <w:t xml:space="preserve">Is a signalling procedure from DU to CU needed to request </w:t>
      </w:r>
      <w:r w:rsidR="00200282">
        <w:t>the CU to fetch</w:t>
      </w:r>
      <w:r>
        <w:t xml:space="preserve"> UE RACH Reports</w:t>
      </w:r>
      <w:r w:rsidR="00200282">
        <w:t xml:space="preserve"> from the UE</w:t>
      </w:r>
      <w:r w:rsidR="008E4705">
        <w:t xml:space="preserve"> (or from several UEs)</w:t>
      </w:r>
      <w:r>
        <w:t>?</w:t>
      </w:r>
      <w:r w:rsidR="00721BF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7722B" w:rsidRPr="00D06677" w14:paraId="226F880F" w14:textId="77777777" w:rsidTr="00D1000D">
        <w:tc>
          <w:tcPr>
            <w:tcW w:w="1668" w:type="dxa"/>
            <w:shd w:val="clear" w:color="auto" w:fill="auto"/>
          </w:tcPr>
          <w:p w14:paraId="0CC14C28" w14:textId="77777777" w:rsidR="0057722B" w:rsidRPr="00D06677" w:rsidRDefault="0057722B" w:rsidP="00D1000D">
            <w:r w:rsidRPr="00D06677">
              <w:t>Company</w:t>
            </w:r>
          </w:p>
        </w:tc>
        <w:tc>
          <w:tcPr>
            <w:tcW w:w="7620" w:type="dxa"/>
            <w:shd w:val="clear" w:color="auto" w:fill="auto"/>
          </w:tcPr>
          <w:p w14:paraId="6E93429E" w14:textId="77777777" w:rsidR="0057722B" w:rsidRPr="00D06677" w:rsidRDefault="0057722B" w:rsidP="00D1000D">
            <w:r w:rsidRPr="00D06677">
              <w:t>Comment</w:t>
            </w:r>
          </w:p>
        </w:tc>
      </w:tr>
      <w:tr w:rsidR="00360D64" w:rsidRPr="00D06677" w14:paraId="0946C007" w14:textId="77777777" w:rsidTr="00D1000D">
        <w:tc>
          <w:tcPr>
            <w:tcW w:w="1668" w:type="dxa"/>
            <w:shd w:val="clear" w:color="auto" w:fill="auto"/>
          </w:tcPr>
          <w:p w14:paraId="2BC36737" w14:textId="4B0D4B2E" w:rsidR="00360D64" w:rsidRPr="00D06677" w:rsidRDefault="00360D64" w:rsidP="00360D64">
            <w:r w:rsidRPr="00D06677">
              <w:rPr>
                <w:rFonts w:hint="eastAsia"/>
              </w:rPr>
              <w:t>Huawei</w:t>
            </w:r>
          </w:p>
        </w:tc>
        <w:tc>
          <w:tcPr>
            <w:tcW w:w="7620" w:type="dxa"/>
            <w:shd w:val="clear" w:color="auto" w:fill="auto"/>
          </w:tcPr>
          <w:p w14:paraId="025B7290" w14:textId="48BCA452" w:rsidR="00360D64" w:rsidRPr="00D06677" w:rsidRDefault="00360D64" w:rsidP="00360D64">
            <w:ins w:id="38" w:author="Huawei" w:date="2020-08-18T12:42:00Z">
              <w:r w:rsidRPr="00D06677">
                <w:t>Y</w:t>
              </w:r>
              <w:r w:rsidRPr="00D06677">
                <w:rPr>
                  <w:rFonts w:hint="eastAsia"/>
                </w:rPr>
                <w:t>es.</w:t>
              </w:r>
              <w:r w:rsidRPr="00D06677">
                <w:t xml:space="preserve"> We see some benefits to have such procedure, as there are many cases that RACH procedure may occur between the DU and the UE, but the CU are not aware of this. Therefore, without those RACH reports, the RACH channel load estimation, like access probability and access delay may be not accurate, and hence may impact on the </w:t>
              </w:r>
              <w:r w:rsidRPr="00D06677">
                <w:lastRenderedPageBreak/>
                <w:t>optimisation step negatively.</w:t>
              </w:r>
            </w:ins>
          </w:p>
        </w:tc>
      </w:tr>
      <w:tr w:rsidR="00360D64" w:rsidRPr="00D06677" w14:paraId="37082782" w14:textId="77777777" w:rsidTr="00D1000D">
        <w:tc>
          <w:tcPr>
            <w:tcW w:w="1668" w:type="dxa"/>
            <w:shd w:val="clear" w:color="auto" w:fill="auto"/>
          </w:tcPr>
          <w:p w14:paraId="7A418B7B" w14:textId="77777777" w:rsidR="00360D64" w:rsidRPr="00D06677" w:rsidRDefault="00360D64" w:rsidP="00360D64"/>
        </w:tc>
        <w:tc>
          <w:tcPr>
            <w:tcW w:w="7620" w:type="dxa"/>
            <w:shd w:val="clear" w:color="auto" w:fill="auto"/>
          </w:tcPr>
          <w:p w14:paraId="3F90F4B2" w14:textId="77777777" w:rsidR="00360D64" w:rsidRPr="00D06677" w:rsidRDefault="00360D64" w:rsidP="00360D64"/>
        </w:tc>
      </w:tr>
      <w:tr w:rsidR="00360D64" w:rsidRPr="00D06677" w14:paraId="5AF15002" w14:textId="77777777" w:rsidTr="00D1000D">
        <w:tc>
          <w:tcPr>
            <w:tcW w:w="1668" w:type="dxa"/>
            <w:shd w:val="clear" w:color="auto" w:fill="auto"/>
          </w:tcPr>
          <w:p w14:paraId="4EE06DB5" w14:textId="77777777" w:rsidR="00360D64" w:rsidRPr="00D06677" w:rsidRDefault="00360D64" w:rsidP="00360D64"/>
        </w:tc>
        <w:tc>
          <w:tcPr>
            <w:tcW w:w="7620" w:type="dxa"/>
            <w:shd w:val="clear" w:color="auto" w:fill="auto"/>
          </w:tcPr>
          <w:p w14:paraId="12DD9D89" w14:textId="77777777" w:rsidR="00360D64" w:rsidRPr="00D06677" w:rsidRDefault="00360D64" w:rsidP="00360D64"/>
        </w:tc>
      </w:tr>
    </w:tbl>
    <w:p w14:paraId="76974240" w14:textId="77777777" w:rsidR="0057722B" w:rsidRDefault="0057722B" w:rsidP="0057722B"/>
    <w:p w14:paraId="11CC33CF" w14:textId="04B1B612" w:rsidR="0057722B" w:rsidRDefault="0057722B" w:rsidP="0057722B">
      <w:pPr>
        <w:pStyle w:val="2"/>
      </w:pPr>
      <w:r>
        <w:t>3.</w:t>
      </w:r>
      <w:r w:rsidR="008E0343">
        <w:t>4</w:t>
      </w:r>
      <w:r>
        <w:t xml:space="preserve"> Issue </w:t>
      </w:r>
      <w:r w:rsidR="008E0343">
        <w:t>4</w:t>
      </w:r>
      <w:r>
        <w:t xml:space="preserve"> </w:t>
      </w:r>
      <w:r w:rsidR="005617E6">
        <w:t xml:space="preserve">- </w:t>
      </w:r>
      <w:r w:rsidR="001010BC">
        <w:t xml:space="preserve">PRACH </w:t>
      </w:r>
      <w:r w:rsidR="008E0343">
        <w:t xml:space="preserve">configuration </w:t>
      </w:r>
      <w:r w:rsidR="001010BC">
        <w:t xml:space="preserve">conflict resolution </w:t>
      </w:r>
    </w:p>
    <w:p w14:paraId="61EC436B" w14:textId="65D25E8A" w:rsidR="0057722B" w:rsidRPr="00D463A2" w:rsidRDefault="002E36B9" w:rsidP="0057722B">
      <w:r>
        <w:t xml:space="preserve">Can a PRACH </w:t>
      </w:r>
      <w:r w:rsidR="008E0343">
        <w:t xml:space="preserve">configuration </w:t>
      </w:r>
      <w:r>
        <w:t>conflict be solved locally in the DU that detects the conflict, or is any signalling needed in conflict resolution phase?</w:t>
      </w:r>
      <w:r w:rsidR="004C07D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7722B" w:rsidRPr="00D06677" w14:paraId="0E084C1F" w14:textId="77777777" w:rsidTr="00D1000D">
        <w:tc>
          <w:tcPr>
            <w:tcW w:w="1668" w:type="dxa"/>
            <w:shd w:val="clear" w:color="auto" w:fill="auto"/>
          </w:tcPr>
          <w:p w14:paraId="3FE35B0E" w14:textId="77777777" w:rsidR="0057722B" w:rsidRPr="00D06677" w:rsidRDefault="0057722B" w:rsidP="00D1000D">
            <w:r w:rsidRPr="00D06677">
              <w:t>Company</w:t>
            </w:r>
          </w:p>
        </w:tc>
        <w:tc>
          <w:tcPr>
            <w:tcW w:w="7620" w:type="dxa"/>
            <w:shd w:val="clear" w:color="auto" w:fill="auto"/>
          </w:tcPr>
          <w:p w14:paraId="1028F33E" w14:textId="77777777" w:rsidR="0057722B" w:rsidRPr="00D06677" w:rsidRDefault="0057722B" w:rsidP="00D1000D">
            <w:r w:rsidRPr="00D06677">
              <w:t>Comment</w:t>
            </w:r>
          </w:p>
        </w:tc>
      </w:tr>
      <w:tr w:rsidR="00360D64" w:rsidRPr="00D06677" w14:paraId="2A9057DD" w14:textId="77777777" w:rsidTr="00D1000D">
        <w:tc>
          <w:tcPr>
            <w:tcW w:w="1668" w:type="dxa"/>
            <w:shd w:val="clear" w:color="auto" w:fill="auto"/>
          </w:tcPr>
          <w:p w14:paraId="6F5CF662" w14:textId="4A2A3351" w:rsidR="00360D64" w:rsidRPr="00D06677" w:rsidRDefault="00360D64" w:rsidP="00360D64">
            <w:ins w:id="39" w:author="Huawei" w:date="2020-08-18T12:42:00Z">
              <w:r w:rsidRPr="00D06677">
                <w:rPr>
                  <w:rFonts w:hint="eastAsia"/>
                </w:rPr>
                <w:t>Huawei</w:t>
              </w:r>
            </w:ins>
          </w:p>
        </w:tc>
        <w:tc>
          <w:tcPr>
            <w:tcW w:w="7620" w:type="dxa"/>
            <w:shd w:val="clear" w:color="auto" w:fill="auto"/>
          </w:tcPr>
          <w:p w14:paraId="5C65057C" w14:textId="33A01D8A" w:rsidR="00360D64" w:rsidRPr="00D06677" w:rsidRDefault="00360D64" w:rsidP="00360D64">
            <w:ins w:id="40" w:author="Huawei" w:date="2020-08-18T12:42:00Z">
              <w:r w:rsidRPr="00D06677">
                <w:rPr>
                  <w:rFonts w:hint="eastAsia"/>
                </w:rPr>
                <w:t xml:space="preserve">Yes, with a max number of 1024 </w:t>
              </w:r>
              <w:r w:rsidRPr="00D06677">
                <w:t>neighbour</w:t>
              </w:r>
              <w:r w:rsidRPr="00D06677">
                <w:rPr>
                  <w:rFonts w:hint="eastAsia"/>
                </w:rPr>
                <w:t xml:space="preserve"> cells</w:t>
              </w:r>
              <w:r w:rsidRPr="00D06677">
                <w:t>’ PRACH configurations, we think that the DU has enough information to solve the PRACH configuration conflict issue locally.</w:t>
              </w:r>
            </w:ins>
          </w:p>
        </w:tc>
      </w:tr>
      <w:tr w:rsidR="00360D64" w:rsidRPr="00D06677" w14:paraId="486513FE" w14:textId="77777777" w:rsidTr="00D1000D">
        <w:tc>
          <w:tcPr>
            <w:tcW w:w="1668" w:type="dxa"/>
            <w:shd w:val="clear" w:color="auto" w:fill="auto"/>
          </w:tcPr>
          <w:p w14:paraId="7E878FC0" w14:textId="77777777" w:rsidR="00360D64" w:rsidRPr="00D06677" w:rsidRDefault="00360D64" w:rsidP="00360D64"/>
        </w:tc>
        <w:tc>
          <w:tcPr>
            <w:tcW w:w="7620" w:type="dxa"/>
            <w:shd w:val="clear" w:color="auto" w:fill="auto"/>
          </w:tcPr>
          <w:p w14:paraId="31A2AA1E" w14:textId="77777777" w:rsidR="00360D64" w:rsidRPr="00D06677" w:rsidRDefault="00360D64" w:rsidP="00360D64"/>
        </w:tc>
      </w:tr>
      <w:tr w:rsidR="00360D64" w:rsidRPr="00D06677" w14:paraId="79FD370A" w14:textId="77777777" w:rsidTr="00D1000D">
        <w:tc>
          <w:tcPr>
            <w:tcW w:w="1668" w:type="dxa"/>
            <w:shd w:val="clear" w:color="auto" w:fill="auto"/>
          </w:tcPr>
          <w:p w14:paraId="68BCE1F8" w14:textId="77777777" w:rsidR="00360D64" w:rsidRPr="00D06677" w:rsidRDefault="00360D64" w:rsidP="00360D64"/>
        </w:tc>
        <w:tc>
          <w:tcPr>
            <w:tcW w:w="7620" w:type="dxa"/>
            <w:shd w:val="clear" w:color="auto" w:fill="auto"/>
          </w:tcPr>
          <w:p w14:paraId="3135DA1C" w14:textId="77777777" w:rsidR="00360D64" w:rsidRPr="00D06677" w:rsidRDefault="00360D64" w:rsidP="00360D64"/>
        </w:tc>
      </w:tr>
    </w:tbl>
    <w:p w14:paraId="023576CB" w14:textId="77777777" w:rsidR="0057722B" w:rsidRDefault="0057722B" w:rsidP="0057722B"/>
    <w:p w14:paraId="2BBF67BA" w14:textId="253B3565" w:rsidR="0057722B" w:rsidRDefault="0057722B" w:rsidP="0057722B">
      <w:pPr>
        <w:pStyle w:val="2"/>
      </w:pPr>
      <w:r>
        <w:t>3.</w:t>
      </w:r>
      <w:r w:rsidR="008E0343">
        <w:t>5</w:t>
      </w:r>
      <w:r>
        <w:t xml:space="preserve"> Issue </w:t>
      </w:r>
      <w:r w:rsidR="008E0343">
        <w:t>5</w:t>
      </w:r>
      <w:r>
        <w:t xml:space="preserve"> </w:t>
      </w:r>
      <w:r w:rsidR="005617E6">
        <w:t xml:space="preserve">- </w:t>
      </w:r>
      <w:r w:rsidR="008E0343">
        <w:t>inter-en-gNB RACH coordination</w:t>
      </w:r>
    </w:p>
    <w:p w14:paraId="42B0497A" w14:textId="69653140" w:rsidR="00514B78" w:rsidRDefault="004C07D5" w:rsidP="0057722B">
      <w:r>
        <w:t xml:space="preserve">RAN3#108-e agreed to postpone </w:t>
      </w:r>
      <w:r w:rsidR="00212FA2">
        <w:t xml:space="preserve">inter-en-gNB RACH coordination </w:t>
      </w:r>
      <w:r w:rsidR="00514B78">
        <w:t>to Rel-17:</w:t>
      </w:r>
    </w:p>
    <w:p w14:paraId="7B0ECB66" w14:textId="77777777" w:rsidR="00514B78" w:rsidRPr="00514B78" w:rsidRDefault="00514B78" w:rsidP="00514B78">
      <w:pPr>
        <w:numPr>
          <w:ilvl w:val="1"/>
          <w:numId w:val="5"/>
        </w:numPr>
        <w:tabs>
          <w:tab w:val="clear" w:pos="1440"/>
        </w:tabs>
        <w:spacing w:after="0"/>
        <w:ind w:left="992" w:hanging="357"/>
        <w:jc w:val="both"/>
        <w:rPr>
          <w:rFonts w:ascii="Calibri" w:hAnsi="Calibri" w:cs="Calibri"/>
          <w:color w:val="70AD47"/>
          <w:lang w:val="en-US"/>
        </w:rPr>
      </w:pPr>
      <w:r w:rsidRPr="004F02CD">
        <w:rPr>
          <w:rFonts w:ascii="Calibri" w:hAnsi="Calibri" w:cs="Calibri"/>
          <w:color w:val="70AD47"/>
          <w:lang w:val="en-US"/>
        </w:rPr>
        <w:t>X2AP signalling of PRACH configurations of neighbour cells is postponed to Rel-17</w:t>
      </w:r>
    </w:p>
    <w:p w14:paraId="42E38CB4" w14:textId="77777777" w:rsidR="00F43742" w:rsidRDefault="00F43742" w:rsidP="0057722B"/>
    <w:p w14:paraId="68FB0BFB" w14:textId="06A6AA65" w:rsidR="0057722B" w:rsidRPr="00D463A2" w:rsidRDefault="004C07D5" w:rsidP="0057722B">
      <w:r>
        <w:t>Proposals can be found in [7], [8]</w:t>
      </w:r>
      <w:r w:rsidR="00514B78">
        <w:t>. Please provide your company's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7722B" w:rsidRPr="00D06677" w14:paraId="52E3D78D" w14:textId="77777777" w:rsidTr="00D1000D">
        <w:tc>
          <w:tcPr>
            <w:tcW w:w="1668" w:type="dxa"/>
            <w:shd w:val="clear" w:color="auto" w:fill="auto"/>
          </w:tcPr>
          <w:p w14:paraId="02078BFB" w14:textId="77777777" w:rsidR="0057722B" w:rsidRPr="00D06677" w:rsidRDefault="0057722B" w:rsidP="00D1000D">
            <w:r w:rsidRPr="00D06677">
              <w:t>Company</w:t>
            </w:r>
          </w:p>
        </w:tc>
        <w:tc>
          <w:tcPr>
            <w:tcW w:w="7620" w:type="dxa"/>
            <w:shd w:val="clear" w:color="auto" w:fill="auto"/>
          </w:tcPr>
          <w:p w14:paraId="7691CFF5" w14:textId="77777777" w:rsidR="0057722B" w:rsidRPr="00D06677" w:rsidRDefault="0057722B" w:rsidP="00D1000D">
            <w:r w:rsidRPr="00D06677">
              <w:t>Comment</w:t>
            </w:r>
          </w:p>
        </w:tc>
      </w:tr>
      <w:tr w:rsidR="00360D64" w:rsidRPr="00D06677" w14:paraId="00C69A7A" w14:textId="77777777" w:rsidTr="00D1000D">
        <w:tc>
          <w:tcPr>
            <w:tcW w:w="1668" w:type="dxa"/>
            <w:shd w:val="clear" w:color="auto" w:fill="auto"/>
          </w:tcPr>
          <w:p w14:paraId="09D11C36" w14:textId="5D029628" w:rsidR="00360D64" w:rsidRPr="00D06677" w:rsidRDefault="00360D64" w:rsidP="00360D64">
            <w:ins w:id="41" w:author="Huawei" w:date="2020-08-18T12:42:00Z">
              <w:r w:rsidRPr="00D06677">
                <w:rPr>
                  <w:rFonts w:hint="eastAsia"/>
                </w:rPr>
                <w:t>Huawei</w:t>
              </w:r>
            </w:ins>
          </w:p>
        </w:tc>
        <w:tc>
          <w:tcPr>
            <w:tcW w:w="7620" w:type="dxa"/>
            <w:shd w:val="clear" w:color="auto" w:fill="auto"/>
          </w:tcPr>
          <w:p w14:paraId="3633EAE1" w14:textId="4747649B" w:rsidR="00360D64" w:rsidRPr="00D06677" w:rsidRDefault="00360D64" w:rsidP="00360D64">
            <w:ins w:id="42" w:author="Huawei" w:date="2020-08-18T12:42:00Z">
              <w:r w:rsidRPr="00D06677">
                <w:t>Good to have.</w:t>
              </w:r>
            </w:ins>
          </w:p>
        </w:tc>
      </w:tr>
      <w:tr w:rsidR="00360D64" w:rsidRPr="00D06677" w14:paraId="3FC29B9C" w14:textId="77777777" w:rsidTr="00D1000D">
        <w:tc>
          <w:tcPr>
            <w:tcW w:w="1668" w:type="dxa"/>
            <w:shd w:val="clear" w:color="auto" w:fill="auto"/>
          </w:tcPr>
          <w:p w14:paraId="5E20DA8A" w14:textId="77777777" w:rsidR="00360D64" w:rsidRPr="00D06677" w:rsidRDefault="00360D64" w:rsidP="00360D64"/>
        </w:tc>
        <w:tc>
          <w:tcPr>
            <w:tcW w:w="7620" w:type="dxa"/>
            <w:shd w:val="clear" w:color="auto" w:fill="auto"/>
          </w:tcPr>
          <w:p w14:paraId="2D6CBE05" w14:textId="77777777" w:rsidR="00360D64" w:rsidRPr="00D06677" w:rsidRDefault="00360D64" w:rsidP="00360D64"/>
        </w:tc>
      </w:tr>
      <w:tr w:rsidR="00360D64" w:rsidRPr="00D06677" w14:paraId="6714AEEE" w14:textId="77777777" w:rsidTr="00D1000D">
        <w:tc>
          <w:tcPr>
            <w:tcW w:w="1668" w:type="dxa"/>
            <w:shd w:val="clear" w:color="auto" w:fill="auto"/>
          </w:tcPr>
          <w:p w14:paraId="27D888B0" w14:textId="77777777" w:rsidR="00360D64" w:rsidRPr="00D06677" w:rsidRDefault="00360D64" w:rsidP="00360D64"/>
        </w:tc>
        <w:tc>
          <w:tcPr>
            <w:tcW w:w="7620" w:type="dxa"/>
            <w:shd w:val="clear" w:color="auto" w:fill="auto"/>
          </w:tcPr>
          <w:p w14:paraId="390099AF" w14:textId="77777777" w:rsidR="00360D64" w:rsidRPr="00D06677" w:rsidRDefault="00360D64" w:rsidP="00360D64"/>
        </w:tc>
      </w:tr>
    </w:tbl>
    <w:p w14:paraId="1F87D0EE" w14:textId="77777777" w:rsidR="0057722B" w:rsidRDefault="0057722B" w:rsidP="0057722B"/>
    <w:p w14:paraId="5B0CC0CD" w14:textId="2D65E16F" w:rsidR="0057722B" w:rsidRDefault="0057722B" w:rsidP="0057722B">
      <w:pPr>
        <w:pStyle w:val="2"/>
      </w:pPr>
      <w:r>
        <w:t>3.</w:t>
      </w:r>
      <w:r w:rsidR="008E0343">
        <w:t>6</w:t>
      </w:r>
      <w:r>
        <w:t xml:space="preserve"> Issue </w:t>
      </w:r>
      <w:r w:rsidR="008E0343">
        <w:t>6</w:t>
      </w:r>
      <w:r>
        <w:t xml:space="preserve"> </w:t>
      </w:r>
      <w:r w:rsidR="005617E6">
        <w:t xml:space="preserve">- </w:t>
      </w:r>
      <w:r>
        <w:t xml:space="preserve">RACH report for SgNBs </w:t>
      </w:r>
    </w:p>
    <w:p w14:paraId="134D4DAB" w14:textId="33C4872C" w:rsidR="0057722B" w:rsidRPr="00D463A2" w:rsidRDefault="005617E6" w:rsidP="0057722B">
      <w:r>
        <w:t>The issue is raised in [11], and an LS proposed sent to RAN2 [12]. Please provide your company's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7722B" w:rsidRPr="00D06677" w14:paraId="6A72EA97" w14:textId="77777777" w:rsidTr="00D1000D">
        <w:tc>
          <w:tcPr>
            <w:tcW w:w="1668" w:type="dxa"/>
            <w:shd w:val="clear" w:color="auto" w:fill="auto"/>
          </w:tcPr>
          <w:p w14:paraId="17A960C1" w14:textId="77777777" w:rsidR="0057722B" w:rsidRPr="00D06677" w:rsidRDefault="0057722B" w:rsidP="00D1000D">
            <w:r w:rsidRPr="00D06677">
              <w:t>Company</w:t>
            </w:r>
          </w:p>
        </w:tc>
        <w:tc>
          <w:tcPr>
            <w:tcW w:w="7620" w:type="dxa"/>
            <w:shd w:val="clear" w:color="auto" w:fill="auto"/>
          </w:tcPr>
          <w:p w14:paraId="57F19877" w14:textId="77777777" w:rsidR="0057722B" w:rsidRPr="00D06677" w:rsidRDefault="0057722B" w:rsidP="00D1000D">
            <w:r w:rsidRPr="00D06677">
              <w:t>Comment</w:t>
            </w:r>
          </w:p>
        </w:tc>
      </w:tr>
      <w:tr w:rsidR="0057722B" w:rsidRPr="00D06677" w14:paraId="15CA887C" w14:textId="77777777" w:rsidTr="00D1000D">
        <w:tc>
          <w:tcPr>
            <w:tcW w:w="1668" w:type="dxa"/>
            <w:shd w:val="clear" w:color="auto" w:fill="auto"/>
          </w:tcPr>
          <w:p w14:paraId="559E8922" w14:textId="7352372C" w:rsidR="0057722B" w:rsidRPr="00D06677" w:rsidRDefault="000A36E7" w:rsidP="00D1000D">
            <w:ins w:id="43" w:author="Huawei" w:date="2020-08-18T12:43:00Z">
              <w:r w:rsidRPr="00D06677">
                <w:t>Huawei</w:t>
              </w:r>
            </w:ins>
          </w:p>
        </w:tc>
        <w:tc>
          <w:tcPr>
            <w:tcW w:w="7620" w:type="dxa"/>
            <w:shd w:val="clear" w:color="auto" w:fill="auto"/>
          </w:tcPr>
          <w:p w14:paraId="3DFFB4DE" w14:textId="20941189" w:rsidR="0057722B" w:rsidRPr="00D06677" w:rsidRDefault="000A36E7" w:rsidP="000A36E7">
            <w:pPr>
              <w:rPr>
                <w:rFonts w:hint="eastAsia"/>
                <w:lang w:eastAsia="zh-CN"/>
              </w:rPr>
            </w:pPr>
            <w:ins w:id="44" w:author="Huawei" w:date="2020-08-18T12:43:00Z">
              <w:r w:rsidRPr="00D06677">
                <w:rPr>
                  <w:rFonts w:hint="eastAsia"/>
                  <w:lang w:eastAsia="zh-CN"/>
                </w:rPr>
                <w:t>N</w:t>
              </w:r>
              <w:r w:rsidRPr="00D06677">
                <w:rPr>
                  <w:lang w:eastAsia="zh-CN"/>
                </w:rPr>
                <w:t>o strong view.</w:t>
              </w:r>
            </w:ins>
            <w:bookmarkStart w:id="45" w:name="_GoBack"/>
            <w:bookmarkEnd w:id="45"/>
          </w:p>
        </w:tc>
      </w:tr>
      <w:tr w:rsidR="0057722B" w:rsidRPr="00D06677" w14:paraId="69F38043" w14:textId="77777777" w:rsidTr="00D1000D">
        <w:tc>
          <w:tcPr>
            <w:tcW w:w="1668" w:type="dxa"/>
            <w:shd w:val="clear" w:color="auto" w:fill="auto"/>
          </w:tcPr>
          <w:p w14:paraId="15E2BCBD" w14:textId="77777777" w:rsidR="0057722B" w:rsidRPr="00D06677" w:rsidRDefault="0057722B" w:rsidP="00D1000D"/>
        </w:tc>
        <w:tc>
          <w:tcPr>
            <w:tcW w:w="7620" w:type="dxa"/>
            <w:shd w:val="clear" w:color="auto" w:fill="auto"/>
          </w:tcPr>
          <w:p w14:paraId="366F6146" w14:textId="77777777" w:rsidR="0057722B" w:rsidRPr="00D06677" w:rsidRDefault="0057722B" w:rsidP="00D1000D"/>
        </w:tc>
      </w:tr>
      <w:tr w:rsidR="0057722B" w:rsidRPr="00D06677" w14:paraId="340C62CF" w14:textId="77777777" w:rsidTr="00D1000D">
        <w:tc>
          <w:tcPr>
            <w:tcW w:w="1668" w:type="dxa"/>
            <w:shd w:val="clear" w:color="auto" w:fill="auto"/>
          </w:tcPr>
          <w:p w14:paraId="3D8C6F45" w14:textId="77777777" w:rsidR="0057722B" w:rsidRPr="00D06677" w:rsidRDefault="0057722B" w:rsidP="00D1000D"/>
        </w:tc>
        <w:tc>
          <w:tcPr>
            <w:tcW w:w="7620" w:type="dxa"/>
            <w:shd w:val="clear" w:color="auto" w:fill="auto"/>
          </w:tcPr>
          <w:p w14:paraId="4F95773E" w14:textId="77777777" w:rsidR="0057722B" w:rsidRPr="00D06677" w:rsidRDefault="0057722B" w:rsidP="00D1000D"/>
        </w:tc>
      </w:tr>
    </w:tbl>
    <w:p w14:paraId="5A377E82" w14:textId="77777777" w:rsidR="0057722B" w:rsidRPr="00EC57F9" w:rsidRDefault="0057722B" w:rsidP="0057722B"/>
    <w:p w14:paraId="5F33A34E" w14:textId="77777777" w:rsidR="0057722B" w:rsidRPr="00EC57F9" w:rsidRDefault="0057722B" w:rsidP="007B0A52"/>
    <w:p w14:paraId="41AF7CA5" w14:textId="393640D8" w:rsidR="007B0A52" w:rsidRPr="006E13D1" w:rsidRDefault="007B0A52" w:rsidP="007B0A52">
      <w:pPr>
        <w:pStyle w:val="1"/>
      </w:pPr>
      <w:r>
        <w:lastRenderedPageBreak/>
        <w:t>4</w:t>
      </w:r>
      <w:r w:rsidRPr="006E13D1">
        <w:tab/>
      </w:r>
      <w:r>
        <w:t>Conclusion, Recommendations [if needed]</w:t>
      </w:r>
    </w:p>
    <w:p w14:paraId="07375FBE" w14:textId="77777777" w:rsidR="007B0A52" w:rsidRPr="00EC57F9" w:rsidRDefault="007B0A52" w:rsidP="007B0A52">
      <w:r>
        <w:t>If needed</w:t>
      </w:r>
    </w:p>
    <w:p w14:paraId="193FD945" w14:textId="683CE106" w:rsidR="00CD4C7B" w:rsidRPr="006E13D1" w:rsidRDefault="007B0A52" w:rsidP="00CD4C7B">
      <w:pPr>
        <w:pStyle w:val="1"/>
      </w:pPr>
      <w:r>
        <w:t>5</w:t>
      </w:r>
      <w:r>
        <w:tab/>
      </w:r>
      <w:r w:rsidR="00CD4C7B" w:rsidRPr="006E13D1">
        <w:t>References</w:t>
      </w:r>
    </w:p>
    <w:p w14:paraId="7E95F82E" w14:textId="1B17655E" w:rsidR="00A122A1" w:rsidRDefault="00A122A1" w:rsidP="00A122A1">
      <w:pPr>
        <w:overflowPunct w:val="0"/>
        <w:autoSpaceDE w:val="0"/>
        <w:autoSpaceDN w:val="0"/>
        <w:adjustRightInd w:val="0"/>
        <w:ind w:left="567" w:hanging="567"/>
        <w:textAlignment w:val="baseline"/>
      </w:pPr>
      <w:r>
        <w:t xml:space="preserve"> [1]</w:t>
      </w:r>
      <w:r>
        <w:tab/>
        <w:t>R3-204633</w:t>
      </w:r>
      <w:r>
        <w:tab/>
        <w:t>Discussion on the PRACH Coordination in Spectrum Shared between LTE and NR</w:t>
      </w:r>
      <w:r w:rsidR="00042E0C">
        <w:t>,</w:t>
      </w:r>
      <w:r>
        <w:tab/>
        <w:t>China Telecom,</w:t>
      </w:r>
      <w:r w:rsidR="00042E0C">
        <w:t xml:space="preserve"> </w:t>
      </w:r>
      <w:r>
        <w:t>ZTE,</w:t>
      </w:r>
      <w:r w:rsidR="00042E0C">
        <w:t xml:space="preserve"> </w:t>
      </w:r>
      <w:r>
        <w:t>Huawei</w:t>
      </w:r>
      <w:r>
        <w:tab/>
        <w:t>discussion</w:t>
      </w:r>
      <w:r>
        <w:tab/>
      </w:r>
    </w:p>
    <w:p w14:paraId="5A5EFA84" w14:textId="0D89E6EC" w:rsidR="00A122A1" w:rsidRDefault="00A122A1" w:rsidP="00A122A1">
      <w:pPr>
        <w:overflowPunct w:val="0"/>
        <w:autoSpaceDE w:val="0"/>
        <w:autoSpaceDN w:val="0"/>
        <w:adjustRightInd w:val="0"/>
        <w:ind w:left="567" w:hanging="567"/>
        <w:textAlignment w:val="baseline"/>
      </w:pPr>
      <w:r>
        <w:t>[2]</w:t>
      </w:r>
      <w:r>
        <w:tab/>
        <w:t>R3-204634</w:t>
      </w:r>
      <w:r>
        <w:tab/>
        <w:t>(TP for [NR_SON_MDT] BL CR for TS 38.423) Addition of LTE PRACH Coordination in XnAP</w:t>
      </w:r>
      <w:r>
        <w:tab/>
        <w:t>China Telecommunications</w:t>
      </w:r>
      <w:r>
        <w:tab/>
        <w:t>other</w:t>
      </w:r>
      <w:r>
        <w:tab/>
        <w:t>38.423</w:t>
      </w:r>
    </w:p>
    <w:p w14:paraId="08BD72E6" w14:textId="012C150C" w:rsidR="00A122A1" w:rsidRDefault="00A122A1" w:rsidP="00A122A1">
      <w:pPr>
        <w:overflowPunct w:val="0"/>
        <w:autoSpaceDE w:val="0"/>
        <w:autoSpaceDN w:val="0"/>
        <w:adjustRightInd w:val="0"/>
        <w:ind w:left="567" w:hanging="567"/>
        <w:textAlignment w:val="baseline"/>
      </w:pPr>
      <w:r>
        <w:t>[</w:t>
      </w:r>
      <w:r w:rsidR="00040CB7">
        <w:t>3</w:t>
      </w:r>
      <w:r>
        <w:t>]</w:t>
      </w:r>
      <w:r>
        <w:tab/>
        <w:t>R3-204758</w:t>
      </w:r>
      <w:r>
        <w:tab/>
        <w:t>PRACH configuration conflict detection</w:t>
      </w:r>
      <w:r>
        <w:tab/>
        <w:t>Huawei</w:t>
      </w:r>
      <w:r>
        <w:tab/>
        <w:t>discussion</w:t>
      </w:r>
      <w:r>
        <w:tab/>
      </w:r>
    </w:p>
    <w:p w14:paraId="66ED85F8" w14:textId="35354846" w:rsidR="00A122A1" w:rsidRDefault="00A122A1" w:rsidP="00A122A1">
      <w:pPr>
        <w:overflowPunct w:val="0"/>
        <w:autoSpaceDE w:val="0"/>
        <w:autoSpaceDN w:val="0"/>
        <w:adjustRightInd w:val="0"/>
        <w:ind w:left="567" w:hanging="567"/>
        <w:textAlignment w:val="baseline"/>
      </w:pPr>
      <w:r>
        <w:t>[</w:t>
      </w:r>
      <w:r w:rsidR="00040CB7">
        <w:t>4</w:t>
      </w:r>
      <w:r>
        <w:t>]</w:t>
      </w:r>
      <w:r>
        <w:tab/>
        <w:t>R3-204759</w:t>
      </w:r>
      <w:r>
        <w:tab/>
        <w:t>PRACH configuration conflict detection</w:t>
      </w:r>
      <w:r>
        <w:tab/>
        <w:t>Huawei</w:t>
      </w:r>
      <w:r>
        <w:tab/>
        <w:t>CR</w:t>
      </w:r>
      <w:r>
        <w:tab/>
        <w:t>38.473</w:t>
      </w:r>
    </w:p>
    <w:p w14:paraId="41395F93" w14:textId="3DEB0224" w:rsidR="00A122A1" w:rsidRDefault="00A122A1" w:rsidP="00A122A1">
      <w:pPr>
        <w:overflowPunct w:val="0"/>
        <w:autoSpaceDE w:val="0"/>
        <w:autoSpaceDN w:val="0"/>
        <w:adjustRightInd w:val="0"/>
        <w:ind w:left="567" w:hanging="567"/>
        <w:textAlignment w:val="baseline"/>
      </w:pPr>
      <w:r>
        <w:t>[</w:t>
      </w:r>
      <w:r w:rsidR="00040CB7">
        <w:t>5</w:t>
      </w:r>
      <w:r>
        <w:t>]</w:t>
      </w:r>
      <w:r>
        <w:tab/>
        <w:t>R3-205011</w:t>
      </w:r>
      <w:r>
        <w:tab/>
        <w:t>TP for RACH report availability indication on F1 interface</w:t>
      </w:r>
      <w:r>
        <w:tab/>
        <w:t>Ericsson</w:t>
      </w:r>
      <w:r>
        <w:tab/>
        <w:t>discussion</w:t>
      </w:r>
      <w:r>
        <w:tab/>
      </w:r>
    </w:p>
    <w:p w14:paraId="51145422" w14:textId="40E68DD9" w:rsidR="00A122A1" w:rsidRDefault="00A122A1" w:rsidP="00A122A1">
      <w:pPr>
        <w:overflowPunct w:val="0"/>
        <w:autoSpaceDE w:val="0"/>
        <w:autoSpaceDN w:val="0"/>
        <w:adjustRightInd w:val="0"/>
        <w:ind w:left="567" w:hanging="567"/>
        <w:textAlignment w:val="baseline"/>
      </w:pPr>
      <w:r>
        <w:t>[</w:t>
      </w:r>
      <w:r w:rsidR="00040CB7">
        <w:t>6</w:t>
      </w:r>
      <w:r>
        <w:t>]</w:t>
      </w:r>
      <w:r>
        <w:tab/>
        <w:t>R3-205012</w:t>
      </w:r>
      <w:r>
        <w:tab/>
        <w:t>Solution for RACH Conflict Detection and Resolution at gNB-DU</w:t>
      </w:r>
      <w:r>
        <w:tab/>
        <w:t>Ericsson</w:t>
      </w:r>
      <w:r>
        <w:tab/>
        <w:t>discussion</w:t>
      </w:r>
      <w:r>
        <w:tab/>
      </w:r>
    </w:p>
    <w:p w14:paraId="13EC6C01" w14:textId="128B8BFD" w:rsidR="00A122A1" w:rsidRDefault="00A122A1" w:rsidP="00A122A1">
      <w:pPr>
        <w:overflowPunct w:val="0"/>
        <w:autoSpaceDE w:val="0"/>
        <w:autoSpaceDN w:val="0"/>
        <w:adjustRightInd w:val="0"/>
        <w:ind w:left="567" w:hanging="567"/>
        <w:textAlignment w:val="baseline"/>
      </w:pPr>
      <w:r>
        <w:t>[</w:t>
      </w:r>
      <w:r w:rsidR="00040CB7">
        <w:t>7</w:t>
      </w:r>
      <w:r>
        <w:t>]</w:t>
      </w:r>
      <w:r>
        <w:tab/>
        <w:t>R3-205013</w:t>
      </w:r>
      <w:r>
        <w:tab/>
        <w:t>PRACH Configuration of neighbouring cells for EN DC scenario</w:t>
      </w:r>
      <w:r>
        <w:tab/>
        <w:t>Ericsson</w:t>
      </w:r>
      <w:r>
        <w:tab/>
        <w:t>CR</w:t>
      </w:r>
      <w:r>
        <w:tab/>
        <w:t>36.423</w:t>
      </w:r>
    </w:p>
    <w:p w14:paraId="6FF8190F" w14:textId="4D826B07" w:rsidR="00A122A1" w:rsidRDefault="00A122A1" w:rsidP="00A122A1">
      <w:pPr>
        <w:overflowPunct w:val="0"/>
        <w:autoSpaceDE w:val="0"/>
        <w:autoSpaceDN w:val="0"/>
        <w:adjustRightInd w:val="0"/>
        <w:ind w:left="567" w:hanging="567"/>
        <w:textAlignment w:val="baseline"/>
      </w:pPr>
      <w:r>
        <w:t>[</w:t>
      </w:r>
      <w:r w:rsidR="00040CB7">
        <w:t>8</w:t>
      </w:r>
      <w:r>
        <w:t>]</w:t>
      </w:r>
      <w:r>
        <w:tab/>
        <w:t>R3-205111</w:t>
      </w:r>
      <w:r>
        <w:tab/>
        <w:t>Discussion on Rel-16 leftover issues for PRACH coordination</w:t>
      </w:r>
      <w:r>
        <w:tab/>
        <w:t>CATT</w:t>
      </w:r>
      <w:r>
        <w:tab/>
        <w:t>discussion</w:t>
      </w:r>
      <w:r>
        <w:tab/>
      </w:r>
    </w:p>
    <w:p w14:paraId="1BE64538" w14:textId="7A2C8133" w:rsidR="00A122A1" w:rsidRDefault="00A122A1" w:rsidP="00A122A1">
      <w:pPr>
        <w:overflowPunct w:val="0"/>
        <w:autoSpaceDE w:val="0"/>
        <w:autoSpaceDN w:val="0"/>
        <w:adjustRightInd w:val="0"/>
        <w:ind w:left="567" w:hanging="567"/>
        <w:textAlignment w:val="baseline"/>
      </w:pPr>
      <w:r>
        <w:t>[</w:t>
      </w:r>
      <w:r w:rsidR="00040CB7">
        <w:t>9</w:t>
      </w:r>
      <w:r>
        <w:t>]</w:t>
      </w:r>
      <w:r>
        <w:tab/>
        <w:t>R3-205112</w:t>
      </w:r>
      <w:r>
        <w:tab/>
        <w:t>CR on PRACH coordination for F1AP</w:t>
      </w:r>
      <w:r>
        <w:tab/>
        <w:t>CATT</w:t>
      </w:r>
      <w:r>
        <w:tab/>
        <w:t>CR</w:t>
      </w:r>
      <w:r>
        <w:tab/>
        <w:t>38.473</w:t>
      </w:r>
    </w:p>
    <w:p w14:paraId="6BFA370E" w14:textId="28E1CE49" w:rsidR="00A122A1" w:rsidRDefault="00A122A1" w:rsidP="00A122A1">
      <w:pPr>
        <w:overflowPunct w:val="0"/>
        <w:autoSpaceDE w:val="0"/>
        <w:autoSpaceDN w:val="0"/>
        <w:adjustRightInd w:val="0"/>
        <w:ind w:left="567" w:hanging="567"/>
        <w:textAlignment w:val="baseline"/>
      </w:pPr>
      <w:r>
        <w:t>[</w:t>
      </w:r>
      <w:r w:rsidR="00040CB7">
        <w:t>10</w:t>
      </w:r>
      <w:r>
        <w:t>]</w:t>
      </w:r>
      <w:r>
        <w:tab/>
        <w:t>R3-205113</w:t>
      </w:r>
      <w:r>
        <w:tab/>
        <w:t>CR on PRACH coordination for X2AP</w:t>
      </w:r>
      <w:r>
        <w:tab/>
        <w:t>CATT</w:t>
      </w:r>
      <w:r>
        <w:tab/>
        <w:t>CR</w:t>
      </w:r>
      <w:r>
        <w:tab/>
        <w:t>36.423</w:t>
      </w:r>
    </w:p>
    <w:p w14:paraId="791EF963" w14:textId="214E14EF" w:rsidR="00A122A1" w:rsidRDefault="00A122A1" w:rsidP="00A122A1">
      <w:pPr>
        <w:overflowPunct w:val="0"/>
        <w:autoSpaceDE w:val="0"/>
        <w:autoSpaceDN w:val="0"/>
        <w:adjustRightInd w:val="0"/>
        <w:ind w:left="567" w:hanging="567"/>
        <w:textAlignment w:val="baseline"/>
      </w:pPr>
      <w:r>
        <w:t>[</w:t>
      </w:r>
      <w:r w:rsidR="001B100F">
        <w:t>11</w:t>
      </w:r>
      <w:r>
        <w:t>]</w:t>
      </w:r>
      <w:r>
        <w:tab/>
        <w:t>R3-205114</w:t>
      </w:r>
      <w:r>
        <w:tab/>
        <w:t>Discussion on RACH report for SgNB</w:t>
      </w:r>
      <w:r>
        <w:tab/>
        <w:t>CATT</w:t>
      </w:r>
      <w:r>
        <w:tab/>
        <w:t>discussion</w:t>
      </w:r>
      <w:r>
        <w:tab/>
      </w:r>
    </w:p>
    <w:p w14:paraId="34523AFC" w14:textId="047FA106" w:rsidR="00A122A1" w:rsidRDefault="00A122A1" w:rsidP="00A122A1">
      <w:pPr>
        <w:overflowPunct w:val="0"/>
        <w:autoSpaceDE w:val="0"/>
        <w:autoSpaceDN w:val="0"/>
        <w:adjustRightInd w:val="0"/>
        <w:ind w:left="567" w:hanging="567"/>
        <w:textAlignment w:val="baseline"/>
      </w:pPr>
      <w:r>
        <w:t>[</w:t>
      </w:r>
      <w:r w:rsidR="001B100F">
        <w:t>12</w:t>
      </w:r>
      <w:r>
        <w:t>]</w:t>
      </w:r>
      <w:r>
        <w:tab/>
        <w:t>R3-205115</w:t>
      </w:r>
      <w:r>
        <w:tab/>
        <w:t>LS to RAN2 on RACH report for SgNB</w:t>
      </w:r>
      <w:r>
        <w:tab/>
        <w:t>CATT</w:t>
      </w:r>
      <w:r>
        <w:tab/>
        <w:t>LS out</w:t>
      </w:r>
      <w:r>
        <w:tab/>
      </w:r>
    </w:p>
    <w:p w14:paraId="51AD9E4D" w14:textId="1D70132B" w:rsidR="00A122A1" w:rsidRDefault="00A122A1" w:rsidP="00A122A1">
      <w:pPr>
        <w:overflowPunct w:val="0"/>
        <w:autoSpaceDE w:val="0"/>
        <w:autoSpaceDN w:val="0"/>
        <w:adjustRightInd w:val="0"/>
        <w:ind w:left="567" w:hanging="567"/>
        <w:textAlignment w:val="baseline"/>
      </w:pPr>
      <w:r>
        <w:t>[</w:t>
      </w:r>
      <w:r w:rsidR="001B100F">
        <w:t>13</w:t>
      </w:r>
      <w:r>
        <w:t>]</w:t>
      </w:r>
      <w:r>
        <w:tab/>
        <w:t>R3-205204</w:t>
      </w:r>
      <w:r>
        <w:tab/>
        <w:t>2-step RACH Configuration Exchange</w:t>
      </w:r>
      <w:r>
        <w:tab/>
        <w:t>Nokia, Nokia Shanghai Bell</w:t>
      </w:r>
      <w:r>
        <w:tab/>
        <w:t>discussion</w:t>
      </w:r>
      <w:r>
        <w:tab/>
      </w:r>
    </w:p>
    <w:p w14:paraId="0C9ED820" w14:textId="684E7A6C" w:rsidR="00A122A1" w:rsidRDefault="00A122A1" w:rsidP="00A122A1">
      <w:pPr>
        <w:overflowPunct w:val="0"/>
        <w:autoSpaceDE w:val="0"/>
        <w:autoSpaceDN w:val="0"/>
        <w:adjustRightInd w:val="0"/>
        <w:ind w:left="567" w:hanging="567"/>
        <w:textAlignment w:val="baseline"/>
      </w:pPr>
      <w:r>
        <w:t>[</w:t>
      </w:r>
      <w:r w:rsidR="001B100F">
        <w:t>14</w:t>
      </w:r>
      <w:r>
        <w:t>]</w:t>
      </w:r>
      <w:r>
        <w:tab/>
        <w:t>R3-205205</w:t>
      </w:r>
      <w:r>
        <w:tab/>
        <w:t>RACH Conflict Resolution</w:t>
      </w:r>
      <w:r>
        <w:tab/>
        <w:t>Nokia, Nokia Shanghai Bell</w:t>
      </w:r>
      <w:r>
        <w:tab/>
        <w:t>discussion</w:t>
      </w:r>
      <w:r>
        <w:tab/>
      </w:r>
    </w:p>
    <w:p w14:paraId="44D60988" w14:textId="49167D49" w:rsidR="00A122A1" w:rsidRDefault="00A122A1" w:rsidP="00A122A1">
      <w:pPr>
        <w:overflowPunct w:val="0"/>
        <w:autoSpaceDE w:val="0"/>
        <w:autoSpaceDN w:val="0"/>
        <w:adjustRightInd w:val="0"/>
        <w:ind w:left="567" w:hanging="567"/>
        <w:textAlignment w:val="baseline"/>
      </w:pPr>
      <w:r>
        <w:t>[</w:t>
      </w:r>
      <w:r w:rsidR="001B100F">
        <w:t>15</w:t>
      </w:r>
      <w:r>
        <w:t>]</w:t>
      </w:r>
      <w:r>
        <w:tab/>
        <w:t>R3-205206</w:t>
      </w:r>
      <w:r>
        <w:tab/>
        <w:t>Enhancement of RACH Conflict Resolution</w:t>
      </w:r>
      <w:r>
        <w:tab/>
        <w:t>Nokia, Nokia Shanghai Bell</w:t>
      </w:r>
      <w:r>
        <w:tab/>
        <w:t>CR</w:t>
      </w:r>
      <w:r>
        <w:tab/>
        <w:t>38.423</w:t>
      </w:r>
    </w:p>
    <w:p w14:paraId="6238924D" w14:textId="040E24A5" w:rsidR="00A122A1" w:rsidRDefault="00A122A1" w:rsidP="00A122A1">
      <w:pPr>
        <w:overflowPunct w:val="0"/>
        <w:autoSpaceDE w:val="0"/>
        <w:autoSpaceDN w:val="0"/>
        <w:adjustRightInd w:val="0"/>
        <w:ind w:left="567" w:hanging="567"/>
        <w:textAlignment w:val="baseline"/>
      </w:pPr>
      <w:r>
        <w:t>[</w:t>
      </w:r>
      <w:r w:rsidR="001B100F">
        <w:t>16</w:t>
      </w:r>
      <w:r>
        <w:t>]</w:t>
      </w:r>
      <w:r>
        <w:tab/>
        <w:t>R3-205207</w:t>
      </w:r>
      <w:r>
        <w:tab/>
        <w:t>Enhancement of RACH Conflict Resolution</w:t>
      </w:r>
      <w:r>
        <w:tab/>
        <w:t>Nokia, Nokia Shanghai Bell</w:t>
      </w:r>
      <w:r>
        <w:tab/>
        <w:t>CR</w:t>
      </w:r>
      <w:r>
        <w:tab/>
        <w:t>38.473</w:t>
      </w:r>
    </w:p>
    <w:p w14:paraId="312A3A6F" w14:textId="48292560" w:rsidR="00A122A1" w:rsidRPr="006E13D1" w:rsidRDefault="00A122A1" w:rsidP="00A122A1">
      <w:pPr>
        <w:overflowPunct w:val="0"/>
        <w:autoSpaceDE w:val="0"/>
        <w:autoSpaceDN w:val="0"/>
        <w:adjustRightInd w:val="0"/>
        <w:ind w:left="567" w:hanging="567"/>
        <w:textAlignment w:val="baseline"/>
      </w:pPr>
      <w:r>
        <w:t>[</w:t>
      </w:r>
      <w:r w:rsidR="001B100F">
        <w:t>17</w:t>
      </w:r>
      <w:r>
        <w:t>]</w:t>
      </w:r>
      <w:r>
        <w:tab/>
        <w:t>R3-205323</w:t>
      </w:r>
      <w:r>
        <w:tab/>
        <w:t>Left issue for Rel-16 RACH Optimization</w:t>
      </w:r>
      <w:r>
        <w:tab/>
        <w:t>ZTE, China Telecom, China Unicom</w:t>
      </w:r>
      <w:r>
        <w:tab/>
        <w:t>discussion</w:t>
      </w:r>
      <w:r>
        <w:tab/>
      </w:r>
    </w:p>
    <w:p w14:paraId="0BA2BD6A" w14:textId="77777777" w:rsidR="00080512" w:rsidRPr="00CD4C7B" w:rsidRDefault="00080512" w:rsidP="00CD4C7B"/>
    <w:sectPr w:rsidR="00080512" w:rsidRPr="00CD4C7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0D9BA" w14:textId="77777777" w:rsidR="00D06677" w:rsidRDefault="00D06677">
      <w:r>
        <w:separator/>
      </w:r>
    </w:p>
  </w:endnote>
  <w:endnote w:type="continuationSeparator" w:id="0">
    <w:p w14:paraId="22C6E372" w14:textId="77777777" w:rsidR="00D06677" w:rsidRDefault="00D0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ricsson Capital TT">
    <w:altName w:val="Times New Roman"/>
    <w:charset w:val="00"/>
    <w:family w:val="auto"/>
    <w:pitch w:val="variable"/>
    <w:sig w:usb0="00000001" w:usb1="4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D5628" w14:textId="77777777" w:rsidR="00D06677" w:rsidRDefault="00D06677">
      <w:r>
        <w:separator/>
      </w:r>
    </w:p>
  </w:footnote>
  <w:footnote w:type="continuationSeparator" w:id="0">
    <w:p w14:paraId="5DF01264" w14:textId="77777777" w:rsidR="00D06677" w:rsidRDefault="00D06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AA624F5"/>
    <w:multiLevelType w:val="hybridMultilevel"/>
    <w:tmpl w:val="26A878E4"/>
    <w:lvl w:ilvl="0" w:tplc="39340E36">
      <w:start w:val="1"/>
      <w:numFmt w:val="bullet"/>
      <w:lvlText w:val="–"/>
      <w:lvlJc w:val="left"/>
      <w:pPr>
        <w:tabs>
          <w:tab w:val="num" w:pos="720"/>
        </w:tabs>
        <w:ind w:left="720" w:hanging="360"/>
      </w:pPr>
      <w:rPr>
        <w:rFonts w:ascii="Ericsson Capital TT" w:hAnsi="Ericsson Capital TT" w:hint="default"/>
      </w:rPr>
    </w:lvl>
    <w:lvl w:ilvl="1" w:tplc="9C7848DE">
      <w:start w:val="1"/>
      <w:numFmt w:val="bullet"/>
      <w:lvlText w:val="–"/>
      <w:lvlJc w:val="left"/>
      <w:pPr>
        <w:tabs>
          <w:tab w:val="num" w:pos="1440"/>
        </w:tabs>
        <w:ind w:left="1440" w:hanging="360"/>
      </w:pPr>
      <w:rPr>
        <w:rFonts w:ascii="Ericsson Capital TT" w:hAnsi="Ericsson Capital TT" w:hint="default"/>
      </w:rPr>
    </w:lvl>
    <w:lvl w:ilvl="2" w:tplc="FE92B106">
      <w:start w:val="1"/>
      <w:numFmt w:val="bullet"/>
      <w:lvlText w:val="–"/>
      <w:lvlJc w:val="left"/>
      <w:pPr>
        <w:tabs>
          <w:tab w:val="num" w:pos="2160"/>
        </w:tabs>
        <w:ind w:left="2160" w:hanging="360"/>
      </w:pPr>
      <w:rPr>
        <w:rFonts w:ascii="Ericsson Capital TT" w:hAnsi="Ericsson Capital TT" w:hint="default"/>
      </w:rPr>
    </w:lvl>
    <w:lvl w:ilvl="3" w:tplc="DAA6BF66" w:tentative="1">
      <w:start w:val="1"/>
      <w:numFmt w:val="bullet"/>
      <w:lvlText w:val="–"/>
      <w:lvlJc w:val="left"/>
      <w:pPr>
        <w:tabs>
          <w:tab w:val="num" w:pos="2880"/>
        </w:tabs>
        <w:ind w:left="2880" w:hanging="360"/>
      </w:pPr>
      <w:rPr>
        <w:rFonts w:ascii="Ericsson Capital TT" w:hAnsi="Ericsson Capital TT" w:hint="default"/>
      </w:rPr>
    </w:lvl>
    <w:lvl w:ilvl="4" w:tplc="30407E54" w:tentative="1">
      <w:start w:val="1"/>
      <w:numFmt w:val="bullet"/>
      <w:lvlText w:val="–"/>
      <w:lvlJc w:val="left"/>
      <w:pPr>
        <w:tabs>
          <w:tab w:val="num" w:pos="3600"/>
        </w:tabs>
        <w:ind w:left="3600" w:hanging="360"/>
      </w:pPr>
      <w:rPr>
        <w:rFonts w:ascii="Ericsson Capital TT" w:hAnsi="Ericsson Capital TT" w:hint="default"/>
      </w:rPr>
    </w:lvl>
    <w:lvl w:ilvl="5" w:tplc="C0CAB5EC" w:tentative="1">
      <w:start w:val="1"/>
      <w:numFmt w:val="bullet"/>
      <w:lvlText w:val="–"/>
      <w:lvlJc w:val="left"/>
      <w:pPr>
        <w:tabs>
          <w:tab w:val="num" w:pos="4320"/>
        </w:tabs>
        <w:ind w:left="4320" w:hanging="360"/>
      </w:pPr>
      <w:rPr>
        <w:rFonts w:ascii="Ericsson Capital TT" w:hAnsi="Ericsson Capital TT" w:hint="default"/>
      </w:rPr>
    </w:lvl>
    <w:lvl w:ilvl="6" w:tplc="C6147AF4" w:tentative="1">
      <w:start w:val="1"/>
      <w:numFmt w:val="bullet"/>
      <w:lvlText w:val="–"/>
      <w:lvlJc w:val="left"/>
      <w:pPr>
        <w:tabs>
          <w:tab w:val="num" w:pos="5040"/>
        </w:tabs>
        <w:ind w:left="5040" w:hanging="360"/>
      </w:pPr>
      <w:rPr>
        <w:rFonts w:ascii="Ericsson Capital TT" w:hAnsi="Ericsson Capital TT" w:hint="default"/>
      </w:rPr>
    </w:lvl>
    <w:lvl w:ilvl="7" w:tplc="7F9276D4" w:tentative="1">
      <w:start w:val="1"/>
      <w:numFmt w:val="bullet"/>
      <w:lvlText w:val="–"/>
      <w:lvlJc w:val="left"/>
      <w:pPr>
        <w:tabs>
          <w:tab w:val="num" w:pos="5760"/>
        </w:tabs>
        <w:ind w:left="5760" w:hanging="360"/>
      </w:pPr>
      <w:rPr>
        <w:rFonts w:ascii="Ericsson Capital TT" w:hAnsi="Ericsson Capital TT" w:hint="default"/>
      </w:rPr>
    </w:lvl>
    <w:lvl w:ilvl="8" w:tplc="48240CBA" w:tentative="1">
      <w:start w:val="1"/>
      <w:numFmt w:val="bullet"/>
      <w:lvlText w:val="–"/>
      <w:lvlJc w:val="left"/>
      <w:pPr>
        <w:tabs>
          <w:tab w:val="num" w:pos="6480"/>
        </w:tabs>
        <w:ind w:left="6480" w:hanging="360"/>
      </w:pPr>
      <w:rPr>
        <w:rFonts w:ascii="Ericsson Capital TT" w:hAnsi="Ericsson Capital TT"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BCF"/>
    <w:rsid w:val="00021F81"/>
    <w:rsid w:val="00033397"/>
    <w:rsid w:val="000342C7"/>
    <w:rsid w:val="00040095"/>
    <w:rsid w:val="00040CB7"/>
    <w:rsid w:val="00042E0C"/>
    <w:rsid w:val="0005563E"/>
    <w:rsid w:val="00080512"/>
    <w:rsid w:val="00083F0D"/>
    <w:rsid w:val="000A36E7"/>
    <w:rsid w:val="000B7BCF"/>
    <w:rsid w:val="000C556D"/>
    <w:rsid w:val="000D376D"/>
    <w:rsid w:val="000D58AB"/>
    <w:rsid w:val="001010BC"/>
    <w:rsid w:val="001075B7"/>
    <w:rsid w:val="001370F2"/>
    <w:rsid w:val="00154850"/>
    <w:rsid w:val="001549DD"/>
    <w:rsid w:val="001563C5"/>
    <w:rsid w:val="00194CD0"/>
    <w:rsid w:val="001A0082"/>
    <w:rsid w:val="001B08B3"/>
    <w:rsid w:val="001B100F"/>
    <w:rsid w:val="001C4281"/>
    <w:rsid w:val="001D0D3F"/>
    <w:rsid w:val="001F168B"/>
    <w:rsid w:val="001F70B7"/>
    <w:rsid w:val="00200282"/>
    <w:rsid w:val="00212FA2"/>
    <w:rsid w:val="0022606D"/>
    <w:rsid w:val="002305DD"/>
    <w:rsid w:val="00243BC7"/>
    <w:rsid w:val="00257943"/>
    <w:rsid w:val="002623FC"/>
    <w:rsid w:val="002747EC"/>
    <w:rsid w:val="002855BF"/>
    <w:rsid w:val="002E1692"/>
    <w:rsid w:val="002E36B9"/>
    <w:rsid w:val="002F0D22"/>
    <w:rsid w:val="00307522"/>
    <w:rsid w:val="003172DC"/>
    <w:rsid w:val="00326069"/>
    <w:rsid w:val="003454FC"/>
    <w:rsid w:val="0035462D"/>
    <w:rsid w:val="00360D64"/>
    <w:rsid w:val="00363177"/>
    <w:rsid w:val="003B3FB3"/>
    <w:rsid w:val="003C4E37"/>
    <w:rsid w:val="003E16BE"/>
    <w:rsid w:val="003E7223"/>
    <w:rsid w:val="00401855"/>
    <w:rsid w:val="00436258"/>
    <w:rsid w:val="00464695"/>
    <w:rsid w:val="0047024F"/>
    <w:rsid w:val="00471011"/>
    <w:rsid w:val="0047149C"/>
    <w:rsid w:val="004C07D5"/>
    <w:rsid w:val="004D3578"/>
    <w:rsid w:val="004D380D"/>
    <w:rsid w:val="004D3F58"/>
    <w:rsid w:val="004D5484"/>
    <w:rsid w:val="004D5E47"/>
    <w:rsid w:val="004E213A"/>
    <w:rsid w:val="004E21FC"/>
    <w:rsid w:val="004F0BB4"/>
    <w:rsid w:val="00503171"/>
    <w:rsid w:val="00514B78"/>
    <w:rsid w:val="005153FE"/>
    <w:rsid w:val="00521604"/>
    <w:rsid w:val="005240A4"/>
    <w:rsid w:val="00534DA0"/>
    <w:rsid w:val="00540B31"/>
    <w:rsid w:val="00543E6C"/>
    <w:rsid w:val="00544635"/>
    <w:rsid w:val="005617E6"/>
    <w:rsid w:val="00565087"/>
    <w:rsid w:val="0056573F"/>
    <w:rsid w:val="00565BE9"/>
    <w:rsid w:val="00571CE2"/>
    <w:rsid w:val="0057722B"/>
    <w:rsid w:val="0058672E"/>
    <w:rsid w:val="005A4971"/>
    <w:rsid w:val="005B1232"/>
    <w:rsid w:val="005B2EEF"/>
    <w:rsid w:val="005C5521"/>
    <w:rsid w:val="005D4274"/>
    <w:rsid w:val="00605E3E"/>
    <w:rsid w:val="00606DA9"/>
    <w:rsid w:val="00611566"/>
    <w:rsid w:val="00656E1E"/>
    <w:rsid w:val="006604E4"/>
    <w:rsid w:val="00686DDC"/>
    <w:rsid w:val="006B1A75"/>
    <w:rsid w:val="006C54B5"/>
    <w:rsid w:val="006D1E24"/>
    <w:rsid w:val="006E6555"/>
    <w:rsid w:val="00702E82"/>
    <w:rsid w:val="00721BFD"/>
    <w:rsid w:val="00731C31"/>
    <w:rsid w:val="00734A5B"/>
    <w:rsid w:val="00743525"/>
    <w:rsid w:val="00744E76"/>
    <w:rsid w:val="007476DB"/>
    <w:rsid w:val="00757D40"/>
    <w:rsid w:val="00773F42"/>
    <w:rsid w:val="00774846"/>
    <w:rsid w:val="00781F0F"/>
    <w:rsid w:val="0078727C"/>
    <w:rsid w:val="00797D4B"/>
    <w:rsid w:val="007B0A52"/>
    <w:rsid w:val="007B0B37"/>
    <w:rsid w:val="007C095F"/>
    <w:rsid w:val="007D5902"/>
    <w:rsid w:val="007E3011"/>
    <w:rsid w:val="00802106"/>
    <w:rsid w:val="008028A4"/>
    <w:rsid w:val="00806520"/>
    <w:rsid w:val="0081066F"/>
    <w:rsid w:val="00840916"/>
    <w:rsid w:val="00844A7D"/>
    <w:rsid w:val="008520C6"/>
    <w:rsid w:val="00853EDD"/>
    <w:rsid w:val="008604EE"/>
    <w:rsid w:val="008768CA"/>
    <w:rsid w:val="00880559"/>
    <w:rsid w:val="008E0343"/>
    <w:rsid w:val="008E4705"/>
    <w:rsid w:val="0090271F"/>
    <w:rsid w:val="00903D8C"/>
    <w:rsid w:val="00942EC2"/>
    <w:rsid w:val="00954BCB"/>
    <w:rsid w:val="00961B32"/>
    <w:rsid w:val="00971683"/>
    <w:rsid w:val="00972FD7"/>
    <w:rsid w:val="00974BB0"/>
    <w:rsid w:val="009A6E4F"/>
    <w:rsid w:val="009C4D5C"/>
    <w:rsid w:val="009D0A28"/>
    <w:rsid w:val="009F3B54"/>
    <w:rsid w:val="009F7E6E"/>
    <w:rsid w:val="00A10F02"/>
    <w:rsid w:val="00A122A1"/>
    <w:rsid w:val="00A5074A"/>
    <w:rsid w:val="00A53724"/>
    <w:rsid w:val="00A56A11"/>
    <w:rsid w:val="00A82346"/>
    <w:rsid w:val="00A8361A"/>
    <w:rsid w:val="00A9671C"/>
    <w:rsid w:val="00AD4BCF"/>
    <w:rsid w:val="00AF78D5"/>
    <w:rsid w:val="00B1063A"/>
    <w:rsid w:val="00B15449"/>
    <w:rsid w:val="00B65AB2"/>
    <w:rsid w:val="00B92E57"/>
    <w:rsid w:val="00B9781E"/>
    <w:rsid w:val="00BF79F1"/>
    <w:rsid w:val="00C03035"/>
    <w:rsid w:val="00C33079"/>
    <w:rsid w:val="00C43B31"/>
    <w:rsid w:val="00C73BD8"/>
    <w:rsid w:val="00CA3D0C"/>
    <w:rsid w:val="00CB6651"/>
    <w:rsid w:val="00CB6887"/>
    <w:rsid w:val="00CD4C7B"/>
    <w:rsid w:val="00D06677"/>
    <w:rsid w:val="00D22038"/>
    <w:rsid w:val="00D33EF9"/>
    <w:rsid w:val="00D628F5"/>
    <w:rsid w:val="00D738D6"/>
    <w:rsid w:val="00D80795"/>
    <w:rsid w:val="00D87E00"/>
    <w:rsid w:val="00D9134D"/>
    <w:rsid w:val="00D97CD9"/>
    <w:rsid w:val="00DA7A03"/>
    <w:rsid w:val="00DB1818"/>
    <w:rsid w:val="00DC309B"/>
    <w:rsid w:val="00DC4DA2"/>
    <w:rsid w:val="00DE1406"/>
    <w:rsid w:val="00DF1F8B"/>
    <w:rsid w:val="00E07838"/>
    <w:rsid w:val="00E13320"/>
    <w:rsid w:val="00E33490"/>
    <w:rsid w:val="00E340BC"/>
    <w:rsid w:val="00E56122"/>
    <w:rsid w:val="00E62835"/>
    <w:rsid w:val="00E77645"/>
    <w:rsid w:val="00E852FF"/>
    <w:rsid w:val="00E90ABE"/>
    <w:rsid w:val="00EA22F8"/>
    <w:rsid w:val="00EB0C2C"/>
    <w:rsid w:val="00EC4A25"/>
    <w:rsid w:val="00ED1FE9"/>
    <w:rsid w:val="00EE0A1E"/>
    <w:rsid w:val="00F025A2"/>
    <w:rsid w:val="00F2026E"/>
    <w:rsid w:val="00F2210A"/>
    <w:rsid w:val="00F37743"/>
    <w:rsid w:val="00F402A8"/>
    <w:rsid w:val="00F43742"/>
    <w:rsid w:val="00F54A3D"/>
    <w:rsid w:val="00F61A34"/>
    <w:rsid w:val="00F653B8"/>
    <w:rsid w:val="00F749CC"/>
    <w:rsid w:val="00F76F8F"/>
    <w:rsid w:val="00FA1266"/>
    <w:rsid w:val="00FB2BEA"/>
    <w:rsid w:val="00FC1192"/>
    <w:rsid w:val="00FC4E74"/>
    <w:rsid w:val="00FF4BAA"/>
    <w:rsid w:val="00FF7B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30CC9"/>
  <w15:chartTrackingRefBased/>
  <w15:docId w15:val="{1272C275-BF15-47AA-A13B-5FC1D1CE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943"/>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rsid w:val="00CD4C7B"/>
    <w:pPr>
      <w:spacing w:after="220"/>
    </w:pPr>
    <w:rPr>
      <w:rFonts w:ascii="Arial" w:hAnsi="Arial"/>
      <w:sz w:val="22"/>
      <w:lang w:val="en-US"/>
    </w:rPr>
  </w:style>
  <w:style w:type="character" w:styleId="a5">
    <w:name w:val="Hyperlink"/>
    <w:rsid w:val="0056573F"/>
    <w:rPr>
      <w:color w:val="0000FF"/>
      <w:u w:val="single"/>
    </w:rPr>
  </w:style>
  <w:style w:type="paragraph" w:styleId="a6">
    <w:name w:val="Document Map"/>
    <w:basedOn w:val="a"/>
    <w:link w:val="Char0"/>
    <w:rsid w:val="007476DB"/>
    <w:rPr>
      <w:rFonts w:ascii="Tahoma" w:hAnsi="Tahoma" w:cs="Tahoma"/>
      <w:sz w:val="16"/>
      <w:szCs w:val="16"/>
    </w:rPr>
  </w:style>
  <w:style w:type="character" w:customStyle="1" w:styleId="Char0">
    <w:name w:val="文档结构图 Char"/>
    <w:link w:val="a6"/>
    <w:rsid w:val="007476DB"/>
    <w:rPr>
      <w:rFonts w:ascii="Tahoma" w:hAnsi="Tahoma" w:cs="Tahoma"/>
      <w:sz w:val="16"/>
      <w:szCs w:val="16"/>
      <w:lang w:val="en-GB"/>
    </w:rPr>
  </w:style>
  <w:style w:type="character" w:customStyle="1" w:styleId="1Char">
    <w:name w:val="标题 1 Char"/>
    <w:link w:val="1"/>
    <w:rsid w:val="007B0A52"/>
    <w:rPr>
      <w:rFonts w:ascii="Arial" w:hAnsi="Arial"/>
      <w:sz w:val="36"/>
      <w:lang w:val="en-GB" w:eastAsia="en-US"/>
    </w:rPr>
  </w:style>
  <w:style w:type="paragraph" w:styleId="a7">
    <w:name w:val="Balloon Text"/>
    <w:basedOn w:val="a"/>
    <w:link w:val="Char1"/>
    <w:semiHidden/>
    <w:unhideWhenUsed/>
    <w:rsid w:val="00471011"/>
    <w:pPr>
      <w:spacing w:after="0"/>
    </w:pPr>
    <w:rPr>
      <w:rFonts w:ascii="Segoe UI" w:hAnsi="Segoe UI" w:cs="Segoe UI"/>
      <w:sz w:val="18"/>
      <w:szCs w:val="18"/>
    </w:rPr>
  </w:style>
  <w:style w:type="character" w:customStyle="1" w:styleId="Char1">
    <w:name w:val="批注框文本 Char"/>
    <w:link w:val="a7"/>
    <w:semiHidden/>
    <w:rsid w:val="00471011"/>
    <w:rPr>
      <w:rFonts w:ascii="Segoe UI" w:hAnsi="Segoe UI" w:cs="Segoe UI"/>
      <w:sz w:val="18"/>
      <w:szCs w:val="18"/>
      <w:lang w:val="en-GB" w:eastAsia="en-US"/>
    </w:rPr>
  </w:style>
  <w:style w:type="character" w:customStyle="1" w:styleId="2Char">
    <w:name w:val="标题 2 Char"/>
    <w:link w:val="2"/>
    <w:rsid w:val="00471011"/>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41664">
      <w:bodyDiv w:val="1"/>
      <w:marLeft w:val="0"/>
      <w:marRight w:val="0"/>
      <w:marTop w:val="0"/>
      <w:marBottom w:val="0"/>
      <w:divBdr>
        <w:top w:val="none" w:sz="0" w:space="0" w:color="auto"/>
        <w:left w:val="none" w:sz="0" w:space="0" w:color="auto"/>
        <w:bottom w:val="none" w:sz="0" w:space="0" w:color="auto"/>
        <w:right w:val="none" w:sz="0" w:space="0" w:color="auto"/>
      </w:divBdr>
    </w:div>
    <w:div w:id="16630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TDoc.dot</Template>
  <TotalTime>146</TotalTime>
  <Pages>4</Pages>
  <Words>2099</Words>
  <Characters>3528</Characters>
  <Application>Microsoft Office Word</Application>
  <DocSecurity>0</DocSecurity>
  <Lines>168</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5554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Huawei</cp:lastModifiedBy>
  <cp:revision>54</cp:revision>
  <dcterms:created xsi:type="dcterms:W3CDTF">2019-06-29T13:33:00Z</dcterms:created>
  <dcterms:modified xsi:type="dcterms:W3CDTF">2020-08-18T04:44:00Z</dcterms:modified>
</cp:coreProperties>
</file>