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FE423" w14:textId="20D0690E" w:rsidR="00B775B3" w:rsidRDefault="00B775B3" w:rsidP="00B775B3">
      <w:pPr>
        <w:pStyle w:val="a4"/>
        <w:spacing w:line="300" w:lineRule="auto"/>
        <w:rPr>
          <w:rFonts w:eastAsiaTheme="minorEastAsia"/>
          <w:sz w:val="22"/>
          <w:szCs w:val="22"/>
          <w:lang w:val="en-GB" w:eastAsia="zh-CN"/>
        </w:rPr>
      </w:pPr>
      <w:bookmarkStart w:id="0" w:name="OLE_LINK39"/>
      <w:bookmarkStart w:id="1" w:name="OLE_LINK40"/>
      <w:bookmarkStart w:id="2" w:name="OLE_LINK41"/>
      <w:bookmarkStart w:id="3" w:name="OLE_LINK42"/>
      <w:r w:rsidRPr="00DF5BBD">
        <w:rPr>
          <w:sz w:val="22"/>
          <w:szCs w:val="22"/>
          <w:lang w:val="en-GB"/>
        </w:rPr>
        <w:t>3GPP TSG-RAN WG</w:t>
      </w:r>
      <w:r w:rsidR="00C51430">
        <w:rPr>
          <w:rFonts w:eastAsiaTheme="minorEastAsia" w:hint="eastAsia"/>
          <w:sz w:val="22"/>
          <w:szCs w:val="22"/>
          <w:lang w:val="en-GB" w:eastAsia="zh-CN"/>
        </w:rPr>
        <w:t>3</w:t>
      </w:r>
      <w:r w:rsidRPr="00DF5BBD">
        <w:rPr>
          <w:sz w:val="22"/>
          <w:szCs w:val="22"/>
          <w:lang w:val="en-GB"/>
        </w:rPr>
        <w:t xml:space="preserve"> </w:t>
      </w:r>
      <w:r>
        <w:rPr>
          <w:rFonts w:eastAsiaTheme="minorEastAsia" w:hint="eastAsia"/>
          <w:sz w:val="22"/>
          <w:szCs w:val="22"/>
          <w:lang w:val="en-GB" w:eastAsia="zh-CN"/>
        </w:rPr>
        <w:t>Meeting #10</w:t>
      </w:r>
      <w:r w:rsidR="00134BB4">
        <w:rPr>
          <w:rFonts w:eastAsiaTheme="minorEastAsia"/>
          <w:sz w:val="22"/>
          <w:szCs w:val="22"/>
          <w:lang w:val="en-GB" w:eastAsia="zh-CN"/>
        </w:rPr>
        <w:t>9</w:t>
      </w:r>
      <w:r w:rsidR="00BC22DC">
        <w:rPr>
          <w:rFonts w:eastAsiaTheme="minorEastAsia"/>
          <w:sz w:val="22"/>
          <w:szCs w:val="22"/>
          <w:lang w:val="en-GB" w:eastAsia="zh-CN"/>
        </w:rPr>
        <w:t>-e</w:t>
      </w:r>
      <w:r w:rsidRPr="00C12C3A">
        <w:rPr>
          <w:sz w:val="22"/>
          <w:szCs w:val="22"/>
          <w:lang w:val="en-GB"/>
        </w:rPr>
        <w:t>  </w:t>
      </w:r>
      <w:r w:rsidRPr="004D2495">
        <w:rPr>
          <w:sz w:val="22"/>
          <w:szCs w:val="22"/>
          <w:lang w:val="en-GB"/>
        </w:rPr>
        <w:t>                                                       </w:t>
      </w:r>
      <w:r>
        <w:rPr>
          <w:rFonts w:eastAsiaTheme="minorEastAsia" w:hint="eastAsia"/>
          <w:sz w:val="22"/>
          <w:szCs w:val="22"/>
          <w:lang w:val="en-GB" w:eastAsia="zh-CN"/>
        </w:rPr>
        <w:t xml:space="preserve">  </w:t>
      </w:r>
      <w:r>
        <w:rPr>
          <w:rFonts w:eastAsia="宋体" w:hint="eastAsia"/>
          <w:sz w:val="22"/>
          <w:szCs w:val="22"/>
          <w:lang w:val="en-GB" w:eastAsia="zh-CN"/>
        </w:rPr>
        <w:t xml:space="preserve"> </w:t>
      </w:r>
      <w:r>
        <w:rPr>
          <w:rFonts w:eastAsia="宋体" w:hint="eastAsia"/>
          <w:sz w:val="22"/>
          <w:szCs w:val="22"/>
          <w:lang w:val="en-GB" w:eastAsia="zh-CN"/>
        </w:rPr>
        <w:tab/>
      </w:r>
      <w:r w:rsidRPr="00C638B7">
        <w:rPr>
          <w:rFonts w:eastAsia="宋体"/>
          <w:sz w:val="22"/>
          <w:szCs w:val="22"/>
          <w:lang w:val="en-GB" w:eastAsia="zh-CN"/>
        </w:rPr>
        <w:t>R</w:t>
      </w:r>
      <w:r w:rsidR="00C51430">
        <w:rPr>
          <w:rFonts w:eastAsia="宋体" w:hint="eastAsia"/>
          <w:sz w:val="22"/>
          <w:szCs w:val="22"/>
          <w:lang w:val="en-GB" w:eastAsia="zh-CN"/>
        </w:rPr>
        <w:t>3</w:t>
      </w:r>
      <w:r w:rsidRPr="00C638B7">
        <w:rPr>
          <w:rFonts w:eastAsia="宋体"/>
          <w:sz w:val="22"/>
          <w:szCs w:val="22"/>
          <w:lang w:val="en-GB" w:eastAsia="zh-CN"/>
        </w:rPr>
        <w:t>-</w:t>
      </w:r>
      <w:r w:rsidR="00840E0C">
        <w:rPr>
          <w:rFonts w:eastAsia="宋体"/>
          <w:sz w:val="22"/>
          <w:szCs w:val="22"/>
          <w:lang w:val="en-GB" w:eastAsia="zh-CN"/>
        </w:rPr>
        <w:t>20</w:t>
      </w:r>
      <w:r w:rsidR="00674E5B" w:rsidRPr="00FB5952">
        <w:rPr>
          <w:rFonts w:eastAsia="宋体"/>
          <w:sz w:val="22"/>
          <w:szCs w:val="22"/>
          <w:lang w:val="en-GB" w:eastAsia="zh-CN"/>
        </w:rPr>
        <w:t>56</w:t>
      </w:r>
      <w:r w:rsidR="00FB5952" w:rsidRPr="00FB5952">
        <w:rPr>
          <w:rFonts w:eastAsia="宋体"/>
          <w:sz w:val="22"/>
          <w:szCs w:val="22"/>
          <w:lang w:val="en-GB" w:eastAsia="zh-CN"/>
        </w:rPr>
        <w:t>7</w:t>
      </w:r>
      <w:r w:rsidR="00674E5B" w:rsidRPr="00FB5952">
        <w:rPr>
          <w:rFonts w:eastAsia="宋体"/>
          <w:sz w:val="22"/>
          <w:szCs w:val="22"/>
          <w:lang w:val="en-GB" w:eastAsia="zh-CN"/>
        </w:rPr>
        <w:t>7</w:t>
      </w:r>
    </w:p>
    <w:p w14:paraId="1DCFE424" w14:textId="6124A1C3" w:rsidR="00880E6B" w:rsidRPr="00416469" w:rsidRDefault="00705529" w:rsidP="00B775B3">
      <w:pPr>
        <w:pStyle w:val="a4"/>
        <w:rPr>
          <w:sz w:val="22"/>
          <w:szCs w:val="22"/>
          <w:lang w:val="en-GB"/>
        </w:rPr>
      </w:pPr>
      <w:r w:rsidRPr="00705529">
        <w:rPr>
          <w:rFonts w:eastAsiaTheme="minorEastAsia"/>
          <w:sz w:val="22"/>
          <w:szCs w:val="22"/>
          <w:lang w:val="en-GB" w:eastAsia="zh-CN"/>
        </w:rPr>
        <w:t>17-28 August 2020</w:t>
      </w:r>
      <w:r w:rsidR="005E4031">
        <w:rPr>
          <w:rFonts w:eastAsiaTheme="minorEastAsia" w:hint="eastAsia"/>
          <w:sz w:val="22"/>
          <w:szCs w:val="22"/>
          <w:lang w:val="en-GB" w:eastAsia="zh-CN"/>
        </w:rPr>
        <w:tab/>
      </w:r>
      <w:r w:rsidR="006874C6">
        <w:rPr>
          <w:rFonts w:eastAsiaTheme="minorEastAsia" w:hint="eastAsia"/>
          <w:i/>
          <w:sz w:val="22"/>
          <w:szCs w:val="22"/>
          <w:lang w:val="en-GB" w:eastAsia="zh-CN"/>
        </w:rPr>
        <w:t xml:space="preserve">               </w:t>
      </w:r>
    </w:p>
    <w:bookmarkEnd w:id="0"/>
    <w:bookmarkEnd w:id="1"/>
    <w:bookmarkEnd w:id="2"/>
    <w:bookmarkEnd w:id="3"/>
    <w:p w14:paraId="1DCFE425" w14:textId="77777777" w:rsidR="00880E6B" w:rsidRDefault="00880E6B" w:rsidP="00880E6B">
      <w:pPr>
        <w:pStyle w:val="a4"/>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1DCFE426" w14:textId="026CBE74" w:rsidR="00B026AF" w:rsidRPr="00C51430" w:rsidRDefault="00B026AF" w:rsidP="00B026AF">
      <w:pPr>
        <w:spacing w:after="60"/>
        <w:ind w:left="1985" w:hanging="1985"/>
        <w:rPr>
          <w:rFonts w:ascii="Arial" w:eastAsiaTheme="minorEastAsia" w:hAnsi="Arial" w:cs="Arial"/>
          <w:bCs/>
          <w:lang w:eastAsia="zh-CN"/>
        </w:rPr>
      </w:pPr>
      <w:r>
        <w:rPr>
          <w:rFonts w:ascii="Arial" w:hAnsi="Arial" w:cs="Arial"/>
          <w:b/>
        </w:rPr>
        <w:t>Title:</w:t>
      </w:r>
      <w:r>
        <w:rPr>
          <w:rFonts w:ascii="Arial" w:hAnsi="Arial" w:cs="Arial"/>
          <w:b/>
        </w:rPr>
        <w:tab/>
      </w:r>
      <w:r>
        <w:rPr>
          <w:rFonts w:ascii="Arial" w:hAnsi="Arial" w:cs="Arial"/>
          <w:bCs/>
          <w:lang w:eastAsia="zh-CN"/>
        </w:rPr>
        <w:t xml:space="preserve">LS on </w:t>
      </w:r>
      <w:r w:rsidR="00705529">
        <w:rPr>
          <w:rFonts w:ascii="Arial" w:eastAsiaTheme="minorEastAsia" w:hAnsi="Arial" w:cs="Arial"/>
          <w:bCs/>
          <w:lang w:eastAsia="zh-CN"/>
        </w:rPr>
        <w:t>Successful Handover</w:t>
      </w:r>
      <w:r w:rsidR="00C51430">
        <w:rPr>
          <w:rFonts w:ascii="Arial" w:eastAsiaTheme="minorEastAsia" w:hAnsi="Arial" w:cs="Arial" w:hint="eastAsia"/>
          <w:bCs/>
          <w:lang w:eastAsia="zh-CN"/>
        </w:rPr>
        <w:t xml:space="preserve"> Report</w:t>
      </w:r>
    </w:p>
    <w:p w14:paraId="1DCFE427" w14:textId="20D315D9"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Response to:</w:t>
      </w:r>
      <w:r>
        <w:rPr>
          <w:rFonts w:ascii="Arial" w:hAnsi="Arial" w:cs="Arial"/>
          <w:bCs/>
        </w:rPr>
        <w:tab/>
      </w:r>
    </w:p>
    <w:p w14:paraId="1DCFE428" w14:textId="7CAD1F59" w:rsidR="00B026AF" w:rsidRDefault="00B026AF" w:rsidP="00B026AF">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sidR="00705529">
        <w:rPr>
          <w:rFonts w:ascii="Arial" w:hAnsi="Arial" w:cs="Arial"/>
          <w:bCs/>
          <w:lang w:eastAsia="zh-CN"/>
        </w:rPr>
        <w:t>7</w:t>
      </w:r>
    </w:p>
    <w:p w14:paraId="1DCFE429" w14:textId="123D80DF" w:rsidR="00193726" w:rsidRPr="00193726" w:rsidRDefault="00B026AF" w:rsidP="00193726">
      <w:pPr>
        <w:rPr>
          <w:rFonts w:ascii="Arial" w:eastAsia="宋体" w:hAnsi="Arial" w:cs="Arial"/>
          <w:sz w:val="16"/>
          <w:szCs w:val="16"/>
          <w:lang w:eastAsia="zh-CN"/>
        </w:rPr>
      </w:pPr>
      <w:r>
        <w:rPr>
          <w:rFonts w:ascii="Arial" w:hAnsi="Arial" w:cs="Arial"/>
          <w:b/>
        </w:rPr>
        <w:t>Work Item:</w:t>
      </w:r>
      <w:r>
        <w:rPr>
          <w:rFonts w:ascii="Arial" w:hAnsi="Arial" w:cs="Arial"/>
          <w:bCs/>
        </w:rPr>
        <w:tab/>
      </w:r>
      <w:r w:rsidR="00193726">
        <w:rPr>
          <w:rFonts w:ascii="Arial" w:eastAsiaTheme="minorEastAsia" w:hAnsi="Arial" w:cs="Arial" w:hint="eastAsia"/>
          <w:bCs/>
          <w:lang w:eastAsia="zh-CN"/>
        </w:rPr>
        <w:t xml:space="preserve">          </w:t>
      </w:r>
      <w:proofErr w:type="spellStart"/>
      <w:r w:rsidR="00B143F9" w:rsidRPr="00C94728">
        <w:rPr>
          <w:rFonts w:ascii="Arial" w:hAnsi="Arial" w:cs="Arial"/>
          <w:bCs/>
          <w:lang w:eastAsia="zh-CN"/>
        </w:rPr>
        <w:t>NR_ENDC_SON_MDT_enh</w:t>
      </w:r>
      <w:proofErr w:type="spellEnd"/>
      <w:r w:rsidR="00B143F9" w:rsidRPr="00C94728">
        <w:rPr>
          <w:rFonts w:ascii="Arial" w:hAnsi="Arial" w:cs="Arial"/>
          <w:bCs/>
          <w:lang w:eastAsia="zh-CN"/>
        </w:rPr>
        <w:t>-Core</w:t>
      </w:r>
    </w:p>
    <w:p w14:paraId="1DCFE42A" w14:textId="77777777" w:rsidR="00B026AF" w:rsidRDefault="00B026AF" w:rsidP="00B026AF">
      <w:pPr>
        <w:spacing w:after="60"/>
        <w:ind w:left="1985" w:hanging="1985"/>
        <w:rPr>
          <w:rFonts w:ascii="Arial" w:hAnsi="Arial" w:cs="Arial"/>
          <w:bCs/>
        </w:rPr>
      </w:pPr>
    </w:p>
    <w:p w14:paraId="1DCFE42B" w14:textId="77777777" w:rsidR="00B026AF" w:rsidRDefault="00B026AF" w:rsidP="00B026AF">
      <w:pPr>
        <w:spacing w:after="60"/>
        <w:ind w:left="1985" w:hanging="1985"/>
        <w:rPr>
          <w:rFonts w:ascii="Arial" w:hAnsi="Arial" w:cs="Arial"/>
          <w:b/>
        </w:rPr>
      </w:pPr>
    </w:p>
    <w:p w14:paraId="1DCFE42C" w14:textId="15A4451D"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Source:</w:t>
      </w:r>
      <w:r>
        <w:rPr>
          <w:rFonts w:ascii="Arial" w:hAnsi="Arial" w:cs="Arial"/>
          <w:bCs/>
          <w:color w:val="FF0000"/>
        </w:rPr>
        <w:tab/>
      </w:r>
      <w:r>
        <w:rPr>
          <w:rFonts w:ascii="Arial" w:hAnsi="Arial" w:cs="Arial"/>
          <w:bCs/>
          <w:color w:val="000000"/>
          <w:lang w:eastAsia="zh-CN"/>
        </w:rPr>
        <w:t>RAN</w:t>
      </w:r>
      <w:r w:rsidR="00C51430">
        <w:rPr>
          <w:rFonts w:ascii="Arial" w:eastAsiaTheme="minorEastAsia" w:hAnsi="Arial" w:cs="Arial" w:hint="eastAsia"/>
          <w:bCs/>
          <w:color w:val="000000"/>
          <w:lang w:eastAsia="zh-CN"/>
        </w:rPr>
        <w:t>3</w:t>
      </w:r>
    </w:p>
    <w:p w14:paraId="1DCFE42D" w14:textId="77777777"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To:</w:t>
      </w:r>
      <w:r>
        <w:rPr>
          <w:rFonts w:ascii="Arial" w:hAnsi="Arial" w:cs="Arial"/>
          <w:bCs/>
        </w:rPr>
        <w:tab/>
      </w:r>
      <w:r>
        <w:rPr>
          <w:rFonts w:ascii="Arial" w:hAnsi="Arial" w:cs="Arial"/>
          <w:bCs/>
          <w:color w:val="000000"/>
          <w:lang w:eastAsia="zh-CN"/>
        </w:rPr>
        <w:t>RAN</w:t>
      </w:r>
      <w:r w:rsidR="00C51430">
        <w:rPr>
          <w:rFonts w:ascii="Arial" w:eastAsiaTheme="minorEastAsia" w:hAnsi="Arial" w:cs="Arial" w:hint="eastAsia"/>
          <w:bCs/>
          <w:color w:val="000000"/>
          <w:lang w:eastAsia="zh-CN"/>
        </w:rPr>
        <w:t>2</w:t>
      </w:r>
    </w:p>
    <w:p w14:paraId="1DCFE42E" w14:textId="77777777"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Cc:</w:t>
      </w:r>
      <w:r>
        <w:rPr>
          <w:rFonts w:ascii="Arial" w:hAnsi="Arial" w:cs="Arial"/>
          <w:bCs/>
        </w:rPr>
        <w:tab/>
      </w:r>
      <w:r w:rsidR="00684233">
        <w:rPr>
          <w:rFonts w:ascii="Arial" w:eastAsiaTheme="minorEastAsia" w:hAnsi="Arial" w:cs="Arial" w:hint="eastAsia"/>
          <w:bCs/>
          <w:lang w:eastAsia="zh-CN"/>
        </w:rPr>
        <w:t>-</w:t>
      </w:r>
    </w:p>
    <w:p w14:paraId="1DCFE42F" w14:textId="77777777" w:rsidR="00B026AF" w:rsidRDefault="00B026AF" w:rsidP="00B026AF">
      <w:pPr>
        <w:spacing w:after="60"/>
        <w:ind w:left="1985" w:hanging="1985"/>
        <w:rPr>
          <w:rFonts w:ascii="Arial" w:hAnsi="Arial" w:cs="Arial"/>
          <w:bCs/>
        </w:rPr>
      </w:pPr>
    </w:p>
    <w:p w14:paraId="1DCFE430" w14:textId="77777777" w:rsidR="00B026AF" w:rsidRDefault="00B026AF" w:rsidP="00B026AF">
      <w:pPr>
        <w:tabs>
          <w:tab w:val="left" w:pos="2268"/>
        </w:tabs>
        <w:rPr>
          <w:rFonts w:ascii="Arial" w:hAnsi="Arial" w:cs="Arial"/>
          <w:bCs/>
        </w:rPr>
      </w:pPr>
      <w:r>
        <w:rPr>
          <w:rFonts w:ascii="Arial" w:hAnsi="Arial" w:cs="Arial"/>
          <w:b/>
        </w:rPr>
        <w:t>Contact Person:</w:t>
      </w:r>
    </w:p>
    <w:p w14:paraId="1DCFE431" w14:textId="33921573" w:rsidR="00B026AF" w:rsidRPr="00AD17D0" w:rsidRDefault="00B026AF" w:rsidP="00B026AF">
      <w:pPr>
        <w:pStyle w:val="4"/>
        <w:tabs>
          <w:tab w:val="left" w:pos="2268"/>
        </w:tabs>
        <w:ind w:left="567"/>
        <w:rPr>
          <w:rFonts w:ascii="Arial" w:eastAsiaTheme="minorEastAsia" w:hAnsi="Arial" w:cs="Arial"/>
          <w:bCs w:val="0"/>
          <w:sz w:val="20"/>
          <w:szCs w:val="24"/>
        </w:rPr>
      </w:pPr>
      <w:r w:rsidRPr="00684233">
        <w:rPr>
          <w:rFonts w:ascii="Arial" w:eastAsia="Times New Roman" w:hAnsi="Arial" w:cs="Arial"/>
          <w:bCs w:val="0"/>
          <w:sz w:val="20"/>
          <w:szCs w:val="24"/>
        </w:rPr>
        <w:t>Name:</w:t>
      </w:r>
      <w:r w:rsidRPr="00684233">
        <w:rPr>
          <w:rFonts w:ascii="Arial" w:eastAsia="Times New Roman" w:hAnsi="Arial" w:cs="Arial"/>
          <w:bCs w:val="0"/>
          <w:sz w:val="20"/>
          <w:szCs w:val="24"/>
        </w:rPr>
        <w:tab/>
      </w:r>
      <w:r w:rsidR="00C51430">
        <w:rPr>
          <w:rFonts w:ascii="Arial" w:eastAsiaTheme="minorEastAsia" w:hAnsi="Arial" w:cs="Arial" w:hint="eastAsia"/>
          <w:b w:val="0"/>
          <w:color w:val="000000"/>
          <w:sz w:val="20"/>
          <w:szCs w:val="24"/>
          <w:lang w:eastAsia="zh-CN"/>
        </w:rPr>
        <w:t>L</w:t>
      </w:r>
      <w:r w:rsidR="00A31A41">
        <w:rPr>
          <w:rFonts w:ascii="Arial" w:eastAsiaTheme="minorEastAsia" w:hAnsi="Arial" w:cs="Arial"/>
          <w:b w:val="0"/>
          <w:color w:val="000000"/>
          <w:sz w:val="20"/>
          <w:szCs w:val="24"/>
          <w:lang w:eastAsia="zh-CN"/>
        </w:rPr>
        <w:t>ixiang Xu</w:t>
      </w:r>
    </w:p>
    <w:p w14:paraId="1DCFE432" w14:textId="748DB029" w:rsidR="00B026AF" w:rsidRDefault="00B026AF" w:rsidP="00B026AF">
      <w:pPr>
        <w:pStyle w:val="7"/>
        <w:tabs>
          <w:tab w:val="left" w:pos="2268"/>
        </w:tabs>
        <w:ind w:left="567"/>
        <w:rPr>
          <w:rFonts w:ascii="Arial" w:eastAsiaTheme="minorEastAsia" w:hAnsi="Arial" w:cs="Arial"/>
          <w:b w:val="0"/>
          <w:color w:val="000000"/>
          <w:sz w:val="20"/>
          <w:lang w:eastAsia="zh-CN"/>
        </w:rPr>
      </w:pPr>
      <w:r w:rsidRPr="00684233">
        <w:rPr>
          <w:rFonts w:ascii="Arial" w:hAnsi="Arial" w:cs="Arial"/>
          <w:bCs w:val="0"/>
          <w:sz w:val="20"/>
        </w:rPr>
        <w:t>E-mail Address:</w:t>
      </w:r>
      <w:r w:rsidRPr="00684233">
        <w:rPr>
          <w:rFonts w:ascii="Arial" w:hAnsi="Arial" w:cs="Arial"/>
          <w:bCs w:val="0"/>
          <w:sz w:val="20"/>
        </w:rPr>
        <w:tab/>
      </w:r>
      <w:hyperlink r:id="rId11" w:history="1">
        <w:r w:rsidR="00A31A41" w:rsidRPr="00935746">
          <w:rPr>
            <w:rStyle w:val="af1"/>
            <w:rFonts w:ascii="Arial" w:eastAsiaTheme="minorEastAsia" w:hAnsi="Arial" w:cs="Arial"/>
            <w:b w:val="0"/>
            <w:sz w:val="20"/>
            <w:lang w:eastAsia="zh-CN"/>
          </w:rPr>
          <w:t>lx.xu@samsung.com</w:t>
        </w:r>
      </w:hyperlink>
    </w:p>
    <w:p w14:paraId="1DCFE433" w14:textId="77777777" w:rsidR="00B026AF" w:rsidRDefault="00B026AF" w:rsidP="004A7AA3">
      <w:pPr>
        <w:pBdr>
          <w:bottom w:val="single" w:sz="4" w:space="1" w:color="auto"/>
        </w:pBdr>
        <w:tabs>
          <w:tab w:val="left" w:pos="2552"/>
        </w:tabs>
        <w:jc w:val="both"/>
      </w:pPr>
    </w:p>
    <w:p w14:paraId="1DCFE434" w14:textId="77777777" w:rsidR="00A74C51" w:rsidRDefault="00A74C51" w:rsidP="00A74C51">
      <w:pPr>
        <w:spacing w:after="120"/>
        <w:rPr>
          <w:rFonts w:ascii="Arial" w:eastAsiaTheme="minorEastAsia" w:hAnsi="Arial" w:cs="Arial"/>
          <w:b/>
          <w:lang w:eastAsia="zh-CN"/>
        </w:rPr>
      </w:pPr>
    </w:p>
    <w:p w14:paraId="1DCFE435" w14:textId="77777777" w:rsidR="00A74C51" w:rsidRPr="00CD0283" w:rsidRDefault="00A74C51" w:rsidP="008723CB">
      <w:pPr>
        <w:pStyle w:val="af"/>
        <w:numPr>
          <w:ilvl w:val="0"/>
          <w:numId w:val="5"/>
        </w:numPr>
        <w:spacing w:after="120"/>
        <w:rPr>
          <w:rFonts w:ascii="Arial" w:eastAsiaTheme="minorEastAsia" w:hAnsi="Arial" w:cs="Arial"/>
          <w:b/>
          <w:lang w:eastAsia="zh-CN"/>
        </w:rPr>
      </w:pPr>
      <w:r w:rsidRPr="00CD0283">
        <w:rPr>
          <w:rFonts w:ascii="Arial" w:hAnsi="Arial" w:cs="Arial"/>
          <w:b/>
        </w:rPr>
        <w:t>Overall Description:</w:t>
      </w:r>
    </w:p>
    <w:p w14:paraId="5453DB03" w14:textId="4F6DAD24" w:rsidR="006D0098" w:rsidRPr="009D27A9" w:rsidDel="00FB5952" w:rsidRDefault="009562F0" w:rsidP="009562F0">
      <w:pPr>
        <w:pStyle w:val="a4"/>
        <w:tabs>
          <w:tab w:val="left" w:pos="420"/>
        </w:tabs>
        <w:rPr>
          <w:del w:id="4" w:author="Samsung" w:date="2020-08-24T23:08:00Z"/>
          <w:rFonts w:eastAsia="Times New Roman" w:cs="Arial"/>
          <w:b w:val="0"/>
          <w:szCs w:val="20"/>
          <w:lang w:eastAsia="zh-CN"/>
        </w:rPr>
      </w:pPr>
      <w:r w:rsidRPr="009D27A9">
        <w:rPr>
          <w:rFonts w:eastAsia="Times New Roman" w:cs="Arial"/>
          <w:b w:val="0"/>
          <w:szCs w:val="20"/>
          <w:lang w:eastAsia="zh-CN"/>
        </w:rPr>
        <w:t xml:space="preserve">RAN3 </w:t>
      </w:r>
      <w:r w:rsidR="00F8678A" w:rsidRPr="009D27A9">
        <w:rPr>
          <w:rFonts w:eastAsia="Times New Roman" w:cs="Arial"/>
          <w:b w:val="0"/>
          <w:szCs w:val="20"/>
          <w:lang w:eastAsia="zh-CN"/>
        </w:rPr>
        <w:t>agreed to support</w:t>
      </w:r>
      <w:r w:rsidRPr="009D27A9">
        <w:rPr>
          <w:rFonts w:eastAsia="Times New Roman" w:cs="Arial"/>
          <w:b w:val="0"/>
          <w:szCs w:val="20"/>
          <w:lang w:eastAsia="zh-CN"/>
        </w:rPr>
        <w:t xml:space="preserve"> </w:t>
      </w:r>
      <w:r w:rsidR="00111D15" w:rsidRPr="009D27A9">
        <w:rPr>
          <w:rFonts w:eastAsia="Times New Roman" w:cs="Arial"/>
          <w:b w:val="0"/>
          <w:szCs w:val="20"/>
          <w:lang w:eastAsia="zh-CN"/>
        </w:rPr>
        <w:t xml:space="preserve">a more robust mobility function in NG-RAN via reporting failure events observed during successful handovers. The NG-RAN node is able to </w:t>
      </w:r>
      <w:r w:rsidR="00F20BD1">
        <w:rPr>
          <w:rFonts w:eastAsia="Times New Roman" w:cs="Arial"/>
          <w:b w:val="0"/>
          <w:szCs w:val="20"/>
          <w:lang w:eastAsia="zh-CN"/>
        </w:rPr>
        <w:t>analyze</w:t>
      </w:r>
      <w:r w:rsidR="00111D15" w:rsidRPr="009D27A9">
        <w:rPr>
          <w:rFonts w:eastAsia="Times New Roman" w:cs="Arial"/>
          <w:b w:val="0"/>
          <w:szCs w:val="20"/>
          <w:lang w:eastAsia="zh-CN"/>
        </w:rPr>
        <w:t xml:space="preserve"> whether its mobility configuration needs adjustment</w:t>
      </w:r>
      <w:r w:rsidR="00F81FDF" w:rsidRPr="009D27A9">
        <w:rPr>
          <w:rFonts w:eastAsia="Times New Roman" w:cs="Arial"/>
          <w:b w:val="0"/>
          <w:szCs w:val="20"/>
          <w:lang w:eastAsia="zh-CN"/>
        </w:rPr>
        <w:t xml:space="preserve"> based on successful handover report</w:t>
      </w:r>
      <w:r w:rsidR="00111D15" w:rsidRPr="009D27A9">
        <w:rPr>
          <w:rFonts w:eastAsia="Times New Roman" w:cs="Arial"/>
          <w:b w:val="0"/>
          <w:szCs w:val="20"/>
          <w:lang w:eastAsia="zh-CN"/>
        </w:rPr>
        <w:t xml:space="preserve">. </w:t>
      </w:r>
      <w:ins w:id="5" w:author="Samsung" w:date="2020-08-24T23:04:00Z">
        <w:r w:rsidR="00FB5952">
          <w:rPr>
            <w:rFonts w:eastAsia="Times New Roman" w:cs="Arial"/>
            <w:b w:val="0"/>
            <w:szCs w:val="20"/>
            <w:lang w:eastAsia="zh-CN"/>
          </w:rPr>
          <w:t xml:space="preserve">The suggested parameters </w:t>
        </w:r>
        <w:r w:rsidR="00FB5952">
          <w:rPr>
            <w:rFonts w:eastAsia="Times New Roman" w:cs="Arial"/>
            <w:b w:val="0"/>
            <w:szCs w:val="20"/>
            <w:lang w:eastAsia="zh-CN"/>
          </w:rPr>
          <w:t xml:space="preserve">and the triggering condition </w:t>
        </w:r>
        <w:r w:rsidR="00FB5952">
          <w:rPr>
            <w:rFonts w:eastAsia="Times New Roman" w:cs="Arial"/>
            <w:b w:val="0"/>
            <w:szCs w:val="20"/>
            <w:lang w:eastAsia="zh-CN"/>
          </w:rPr>
          <w:t>for</w:t>
        </w:r>
        <w:r w:rsidR="00FB5952" w:rsidRPr="007E04FD">
          <w:rPr>
            <w:rFonts w:eastAsia="Times New Roman" w:cs="Arial"/>
            <w:b w:val="0"/>
            <w:szCs w:val="20"/>
            <w:lang w:eastAsia="zh-CN"/>
          </w:rPr>
          <w:t xml:space="preserve"> the UE reporting </w:t>
        </w:r>
        <w:r w:rsidR="00FB5952">
          <w:rPr>
            <w:rFonts w:eastAsia="Times New Roman" w:cs="Arial"/>
            <w:b w:val="0"/>
            <w:szCs w:val="20"/>
            <w:lang w:eastAsia="zh-CN"/>
          </w:rPr>
          <w:t xml:space="preserve">is captured </w:t>
        </w:r>
        <w:r w:rsidR="00FB5952" w:rsidRPr="007E04FD">
          <w:rPr>
            <w:rFonts w:eastAsia="Times New Roman" w:cs="Arial"/>
            <w:b w:val="0"/>
            <w:szCs w:val="20"/>
            <w:lang w:eastAsia="zh-CN"/>
          </w:rPr>
          <w:t>in T</w:t>
        </w:r>
        <w:r w:rsidR="00FB5952">
          <w:rPr>
            <w:rFonts w:eastAsia="Times New Roman" w:cs="Arial"/>
            <w:b w:val="0"/>
            <w:szCs w:val="20"/>
            <w:lang w:eastAsia="zh-CN"/>
          </w:rPr>
          <w:t>R</w:t>
        </w:r>
      </w:ins>
      <w:ins w:id="6" w:author="Samsung" w:date="2020-08-24T23:03:00Z">
        <w:r w:rsidR="00FB5952" w:rsidRPr="007E04FD">
          <w:rPr>
            <w:rFonts w:eastAsia="Times New Roman" w:cs="Arial"/>
            <w:b w:val="0"/>
            <w:szCs w:val="20"/>
            <w:lang w:eastAsia="zh-CN"/>
          </w:rPr>
          <w:t>37.816</w:t>
        </w:r>
        <w:r w:rsidR="00FB5952">
          <w:rPr>
            <w:rFonts w:eastAsia="Times New Roman" w:cs="Arial"/>
            <w:b w:val="0"/>
            <w:szCs w:val="20"/>
            <w:lang w:eastAsia="zh-CN"/>
          </w:rPr>
          <w:t xml:space="preserve"> </w:t>
        </w:r>
        <w:r w:rsidR="00FB5952" w:rsidRPr="00B33723">
          <w:rPr>
            <w:rFonts w:eastAsia="Times New Roman" w:cs="Arial"/>
            <w:b w:val="0"/>
            <w:szCs w:val="20"/>
            <w:lang w:eastAsia="zh-CN"/>
          </w:rPr>
          <w:t>5.3.2.5</w:t>
        </w:r>
      </w:ins>
      <w:ins w:id="7" w:author="Samsung" w:date="2020-08-24T23:07:00Z">
        <w:r w:rsidR="00FB5952">
          <w:rPr>
            <w:rFonts w:eastAsia="Times New Roman" w:cs="Arial"/>
            <w:b w:val="0"/>
            <w:szCs w:val="20"/>
            <w:lang w:eastAsia="zh-CN"/>
          </w:rPr>
          <w:t>.</w:t>
        </w:r>
      </w:ins>
      <w:ins w:id="8" w:author="Samsung" w:date="2020-08-24T23:04:00Z">
        <w:r w:rsidR="00FB5952">
          <w:rPr>
            <w:rFonts w:eastAsia="Times New Roman" w:cs="Arial"/>
            <w:b w:val="0"/>
            <w:szCs w:val="20"/>
            <w:lang w:eastAsia="zh-CN"/>
          </w:rPr>
          <w:t xml:space="preserve"> </w:t>
        </w:r>
      </w:ins>
    </w:p>
    <w:p w14:paraId="2A6FA746" w14:textId="3D982A6D" w:rsidR="00F81FDF" w:rsidRPr="009D27A9" w:rsidRDefault="00F81FDF" w:rsidP="009562F0">
      <w:pPr>
        <w:pStyle w:val="a4"/>
        <w:tabs>
          <w:tab w:val="left" w:pos="420"/>
        </w:tabs>
        <w:rPr>
          <w:rFonts w:eastAsia="Times New Roman" w:cs="Arial"/>
          <w:b w:val="0"/>
          <w:szCs w:val="20"/>
          <w:lang w:eastAsia="zh-CN"/>
        </w:rPr>
      </w:pPr>
      <w:r w:rsidRPr="009D27A9">
        <w:rPr>
          <w:rFonts w:eastAsia="Times New Roman" w:cs="Arial"/>
          <w:b w:val="0"/>
          <w:szCs w:val="20"/>
          <w:lang w:eastAsia="zh-CN"/>
        </w:rPr>
        <w:t xml:space="preserve">The details of the solution parts involving UE </w:t>
      </w:r>
      <w:r w:rsidR="000C31AB" w:rsidRPr="000C31AB">
        <w:rPr>
          <w:rFonts w:eastAsia="Times New Roman" w:cs="Arial"/>
          <w:b w:val="0"/>
          <w:szCs w:val="20"/>
          <w:lang w:eastAsia="zh-CN"/>
        </w:rPr>
        <w:t xml:space="preserve">behavior </w:t>
      </w:r>
      <w:r w:rsidRPr="009D27A9">
        <w:rPr>
          <w:rFonts w:eastAsia="Times New Roman" w:cs="Arial"/>
          <w:b w:val="0"/>
          <w:szCs w:val="20"/>
          <w:lang w:eastAsia="zh-CN"/>
        </w:rPr>
        <w:t>pending to RAN2 analysis including:</w:t>
      </w:r>
    </w:p>
    <w:p w14:paraId="55BB6C45" w14:textId="545181A9" w:rsidR="00F81FDF" w:rsidRPr="009D27A9" w:rsidRDefault="00A24E3B" w:rsidP="00B33723">
      <w:pPr>
        <w:pStyle w:val="a4"/>
        <w:numPr>
          <w:ilvl w:val="0"/>
          <w:numId w:val="9"/>
        </w:numPr>
        <w:tabs>
          <w:tab w:val="left" w:pos="420"/>
        </w:tabs>
        <w:rPr>
          <w:rFonts w:eastAsia="Times New Roman" w:cs="Arial"/>
          <w:b w:val="0"/>
          <w:szCs w:val="20"/>
          <w:lang w:eastAsia="zh-CN"/>
        </w:rPr>
      </w:pPr>
      <w:r>
        <w:rPr>
          <w:rFonts w:eastAsia="Times New Roman" w:cs="Arial"/>
          <w:b w:val="0"/>
          <w:szCs w:val="20"/>
          <w:lang w:eastAsia="zh-CN"/>
        </w:rPr>
        <w:t>I</w:t>
      </w:r>
      <w:r w:rsidR="006D0098" w:rsidRPr="009D27A9">
        <w:rPr>
          <w:rFonts w:eastAsia="Times New Roman" w:cs="Arial"/>
          <w:b w:val="0"/>
          <w:szCs w:val="20"/>
          <w:lang w:eastAsia="zh-CN"/>
        </w:rPr>
        <w:t xml:space="preserve">nformation collected and signaled by a UE to the NG-RAN as a Successful Handover Report. </w:t>
      </w:r>
      <w:bookmarkStart w:id="9" w:name="_GoBack"/>
      <w:bookmarkEnd w:id="9"/>
    </w:p>
    <w:p w14:paraId="6D291BBE" w14:textId="38D49154" w:rsidR="006D0098" w:rsidRPr="009D27A9" w:rsidRDefault="00F81FDF" w:rsidP="00F81FDF">
      <w:pPr>
        <w:pStyle w:val="a4"/>
        <w:numPr>
          <w:ilvl w:val="0"/>
          <w:numId w:val="9"/>
        </w:numPr>
        <w:tabs>
          <w:tab w:val="left" w:pos="420"/>
        </w:tabs>
        <w:rPr>
          <w:rFonts w:eastAsia="Times New Roman" w:cs="Arial"/>
          <w:b w:val="0"/>
          <w:szCs w:val="20"/>
          <w:lang w:eastAsia="zh-CN"/>
        </w:rPr>
      </w:pPr>
      <w:r w:rsidRPr="009D27A9">
        <w:rPr>
          <w:rFonts w:eastAsia="Times New Roman" w:cs="Arial"/>
          <w:b w:val="0"/>
          <w:szCs w:val="20"/>
          <w:lang w:eastAsia="zh-CN"/>
        </w:rPr>
        <w:t xml:space="preserve">The triggering condition for the Successful Handover Report to avoid unnecessary Successful Handover Report and reduce the related </w:t>
      </w:r>
      <w:proofErr w:type="spellStart"/>
      <w:r w:rsidRPr="009D27A9">
        <w:rPr>
          <w:rFonts w:eastAsia="Times New Roman" w:cs="Arial"/>
          <w:b w:val="0"/>
          <w:szCs w:val="20"/>
          <w:lang w:eastAsia="zh-CN"/>
        </w:rPr>
        <w:t>signalling</w:t>
      </w:r>
      <w:proofErr w:type="spellEnd"/>
      <w:r w:rsidRPr="009D27A9">
        <w:rPr>
          <w:rFonts w:eastAsia="Times New Roman" w:cs="Arial"/>
          <w:b w:val="0"/>
          <w:szCs w:val="20"/>
          <w:lang w:eastAsia="zh-CN"/>
        </w:rPr>
        <w:t xml:space="preserve"> overhead</w:t>
      </w:r>
      <w:r w:rsidR="001B692B" w:rsidRPr="009D27A9">
        <w:rPr>
          <w:rFonts w:eastAsia="Times New Roman" w:cs="Arial"/>
          <w:b w:val="0"/>
          <w:szCs w:val="20"/>
          <w:lang w:eastAsia="zh-CN"/>
        </w:rPr>
        <w:t>.</w:t>
      </w:r>
    </w:p>
    <w:p w14:paraId="0DFC02CF" w14:textId="77777777" w:rsidR="00674E5B" w:rsidRPr="00C30A28" w:rsidRDefault="00674E5B" w:rsidP="00674E5B">
      <w:pPr>
        <w:pStyle w:val="a4"/>
        <w:tabs>
          <w:tab w:val="left" w:pos="420"/>
        </w:tabs>
        <w:rPr>
          <w:rFonts w:ascii="Times New Roman" w:eastAsiaTheme="minorEastAsia" w:hAnsi="Times New Roman"/>
          <w:b w:val="0"/>
          <w:szCs w:val="20"/>
          <w:lang w:val="en-GB" w:eastAsia="zh-CN"/>
        </w:rPr>
      </w:pPr>
    </w:p>
    <w:p w14:paraId="4FDC55F7" w14:textId="77777777" w:rsidR="00674E5B" w:rsidRPr="001B692B" w:rsidRDefault="00674E5B" w:rsidP="009562F0">
      <w:pPr>
        <w:pStyle w:val="a4"/>
        <w:tabs>
          <w:tab w:val="left" w:pos="420"/>
        </w:tabs>
        <w:rPr>
          <w:rFonts w:ascii="Times New Roman" w:eastAsiaTheme="minorEastAsia" w:hAnsi="Times New Roman"/>
          <w:b w:val="0"/>
          <w:szCs w:val="20"/>
          <w:lang w:val="en-GB" w:eastAsia="zh-CN"/>
        </w:rPr>
      </w:pPr>
    </w:p>
    <w:p w14:paraId="1DCFE43D" w14:textId="77777777" w:rsidR="00A74C51" w:rsidRPr="00A74C51" w:rsidRDefault="00A74C51" w:rsidP="00A74C51">
      <w:pPr>
        <w:pStyle w:val="20"/>
        <w:numPr>
          <w:ilvl w:val="0"/>
          <w:numId w:val="0"/>
        </w:numPr>
        <w:rPr>
          <w:rFonts w:eastAsia="Times New Roman"/>
          <w:bCs w:val="0"/>
          <w:iCs w:val="0"/>
          <w:szCs w:val="24"/>
          <w:lang w:eastAsia="en-US"/>
        </w:rPr>
      </w:pPr>
      <w:r w:rsidRPr="00A74C51">
        <w:rPr>
          <w:rFonts w:eastAsia="Times New Roman"/>
          <w:bCs w:val="0"/>
          <w:iCs w:val="0"/>
          <w:szCs w:val="24"/>
          <w:lang w:eastAsia="en-US"/>
        </w:rPr>
        <w:t>2. Actions:</w:t>
      </w:r>
    </w:p>
    <w:p w14:paraId="1DCFE43E" w14:textId="77777777" w:rsidR="00A74C51" w:rsidRDefault="00A74C51" w:rsidP="00A74C51"/>
    <w:p w14:paraId="1DCFE43F" w14:textId="77777777" w:rsidR="00A74C51" w:rsidRPr="00DC7E60" w:rsidRDefault="00A74C51" w:rsidP="00A74C51">
      <w:pPr>
        <w:spacing w:after="120"/>
        <w:ind w:left="1985" w:hanging="1985"/>
        <w:rPr>
          <w:rFonts w:ascii="Arial" w:eastAsiaTheme="minorEastAsia" w:hAnsi="Arial" w:cs="Arial"/>
          <w:b/>
          <w:lang w:eastAsia="zh-CN"/>
        </w:rPr>
      </w:pPr>
      <w:r>
        <w:rPr>
          <w:rFonts w:ascii="Arial" w:hAnsi="Arial" w:cs="Arial"/>
          <w:b/>
        </w:rPr>
        <w:t xml:space="preserve">To </w:t>
      </w:r>
      <w:r>
        <w:rPr>
          <w:rFonts w:ascii="Arial" w:hAnsi="Arial" w:cs="Arial"/>
          <w:b/>
          <w:lang w:eastAsia="zh-CN"/>
        </w:rPr>
        <w:t>RAN</w:t>
      </w:r>
      <w:r w:rsidR="005C37BB">
        <w:rPr>
          <w:rFonts w:ascii="Arial" w:eastAsiaTheme="minorEastAsia" w:hAnsi="Arial" w:cs="Arial" w:hint="eastAsia"/>
          <w:b/>
          <w:lang w:eastAsia="zh-CN"/>
        </w:rPr>
        <w:t>2</w:t>
      </w:r>
      <w:r>
        <w:rPr>
          <w:rFonts w:ascii="Arial" w:hAnsi="Arial" w:cs="Arial"/>
          <w:b/>
        </w:rPr>
        <w:t>:</w:t>
      </w:r>
    </w:p>
    <w:p w14:paraId="1DCFE440" w14:textId="4446D2C8" w:rsidR="00A74C51" w:rsidRPr="00B117F3" w:rsidRDefault="00A74C51" w:rsidP="00A74C51">
      <w:pPr>
        <w:ind w:left="851" w:hanging="851"/>
        <w:rPr>
          <w:rFonts w:ascii="Arial" w:eastAsiaTheme="minorEastAsia" w:hAnsi="Arial" w:cs="Arial"/>
          <w:iCs/>
          <w:lang w:eastAsia="ja-JP"/>
        </w:rPr>
      </w:pPr>
      <w:r>
        <w:rPr>
          <w:rFonts w:ascii="Arial" w:hAnsi="Arial" w:cs="Arial"/>
          <w:b/>
        </w:rPr>
        <w:t xml:space="preserve">ACTION: </w:t>
      </w:r>
      <w:r>
        <w:rPr>
          <w:rFonts w:ascii="Arial" w:hAnsi="Arial" w:cs="Arial"/>
          <w:bCs/>
        </w:rPr>
        <w:t>RAN</w:t>
      </w:r>
      <w:r w:rsidR="005C37BB">
        <w:rPr>
          <w:rFonts w:ascii="Arial" w:eastAsiaTheme="minorEastAsia" w:hAnsi="Arial" w:cs="Arial" w:hint="eastAsia"/>
          <w:bCs/>
          <w:lang w:eastAsia="zh-CN"/>
        </w:rPr>
        <w:t>3</w:t>
      </w:r>
      <w:r>
        <w:rPr>
          <w:rFonts w:ascii="Arial" w:hAnsi="Arial" w:cs="Arial"/>
          <w:bCs/>
        </w:rPr>
        <w:t xml:space="preserve"> respectfully asks </w:t>
      </w:r>
      <w:r>
        <w:rPr>
          <w:rFonts w:ascii="Arial" w:hAnsi="Arial" w:cs="Arial"/>
          <w:bCs/>
          <w:lang w:eastAsia="zh-CN"/>
        </w:rPr>
        <w:t>RAN</w:t>
      </w:r>
      <w:r w:rsidR="005C37BB">
        <w:rPr>
          <w:rFonts w:ascii="Arial" w:eastAsiaTheme="minorEastAsia" w:hAnsi="Arial" w:cs="Arial" w:hint="eastAsia"/>
          <w:bCs/>
          <w:lang w:eastAsia="zh-CN"/>
        </w:rPr>
        <w:t>2</w:t>
      </w:r>
      <w:r w:rsidR="00CD0283">
        <w:rPr>
          <w:rFonts w:ascii="Arial" w:eastAsiaTheme="minorEastAsia" w:hAnsi="Arial" w:cs="Arial" w:hint="eastAsia"/>
          <w:bCs/>
          <w:lang w:eastAsia="zh-CN"/>
        </w:rPr>
        <w:t xml:space="preserve"> </w:t>
      </w:r>
      <w:r>
        <w:rPr>
          <w:rFonts w:ascii="Arial" w:hAnsi="Arial" w:cs="Arial"/>
          <w:bCs/>
        </w:rPr>
        <w:t xml:space="preserve">to </w:t>
      </w:r>
      <w:r w:rsidR="00CD0283">
        <w:rPr>
          <w:rFonts w:ascii="Arial" w:eastAsiaTheme="minorEastAsia" w:hAnsi="Arial" w:cs="Arial" w:hint="eastAsia"/>
          <w:bCs/>
          <w:lang w:eastAsia="zh-CN"/>
        </w:rPr>
        <w:t xml:space="preserve">take </w:t>
      </w:r>
      <w:r w:rsidR="00CD0283">
        <w:rPr>
          <w:rFonts w:ascii="Arial" w:hAnsi="Arial" w:cs="Arial"/>
          <w:lang w:eastAsia="zh-CN"/>
        </w:rPr>
        <w:t>the above into account</w:t>
      </w:r>
      <w:r w:rsidR="00B117F3">
        <w:rPr>
          <w:rFonts w:ascii="Arial" w:eastAsiaTheme="minorEastAsia" w:hAnsi="Arial" w:cs="Arial" w:hint="eastAsia"/>
          <w:lang w:eastAsia="zh-CN"/>
        </w:rPr>
        <w:t xml:space="preserve"> </w:t>
      </w:r>
      <w:r w:rsidR="005C37BB">
        <w:rPr>
          <w:rFonts w:ascii="Arial" w:eastAsiaTheme="minorEastAsia" w:hAnsi="Arial" w:cs="Arial" w:hint="eastAsia"/>
          <w:lang w:eastAsia="zh-CN"/>
        </w:rPr>
        <w:t>and</w:t>
      </w:r>
      <w:r w:rsidR="00AD1371">
        <w:rPr>
          <w:rFonts w:ascii="Arial" w:eastAsiaTheme="minorEastAsia" w:hAnsi="Arial" w:cs="Arial"/>
          <w:lang w:eastAsia="zh-CN"/>
        </w:rPr>
        <w:t xml:space="preserve"> </w:t>
      </w:r>
      <w:r w:rsidR="001B692B">
        <w:rPr>
          <w:rFonts w:ascii="Arial" w:eastAsiaTheme="minorEastAsia" w:hAnsi="Arial" w:cs="Arial"/>
          <w:lang w:eastAsia="zh-CN"/>
        </w:rPr>
        <w:t xml:space="preserve">to decide the parts involving UE </w:t>
      </w:r>
      <w:r w:rsidR="00FD0607">
        <w:rPr>
          <w:rFonts w:ascii="Arial" w:eastAsiaTheme="minorEastAsia" w:hAnsi="Arial" w:cs="Arial"/>
          <w:lang w:eastAsia="zh-CN"/>
        </w:rPr>
        <w:t>behavior</w:t>
      </w:r>
      <w:r>
        <w:rPr>
          <w:rFonts w:ascii="Arial" w:hAnsi="Arial" w:cs="Arial"/>
          <w:bCs/>
          <w:lang w:eastAsia="zh-CN"/>
        </w:rPr>
        <w:t>.</w:t>
      </w:r>
      <w:r w:rsidR="00B117F3">
        <w:rPr>
          <w:rFonts w:ascii="Arial" w:eastAsiaTheme="minorEastAsia" w:hAnsi="Arial" w:cs="Arial" w:hint="eastAsia"/>
          <w:bCs/>
          <w:lang w:eastAsia="zh-CN"/>
        </w:rPr>
        <w:t xml:space="preserve"> </w:t>
      </w:r>
    </w:p>
    <w:p w14:paraId="1DCFE441" w14:textId="77777777" w:rsidR="00A74C51" w:rsidRDefault="00A74C51" w:rsidP="00A74C51">
      <w:pPr>
        <w:spacing w:after="120"/>
        <w:ind w:left="993" w:hanging="993"/>
        <w:rPr>
          <w:rFonts w:ascii="Arial" w:eastAsia="宋体" w:hAnsi="Arial" w:cs="Arial"/>
        </w:rPr>
      </w:pPr>
    </w:p>
    <w:p w14:paraId="1DCFE442" w14:textId="13EC02ED" w:rsidR="00A74C51" w:rsidRDefault="00A74C51" w:rsidP="00A74C51">
      <w:pPr>
        <w:spacing w:after="120"/>
        <w:rPr>
          <w:rFonts w:ascii="Arial" w:hAnsi="Arial" w:cs="Arial"/>
          <w:b/>
        </w:rPr>
      </w:pPr>
      <w:r>
        <w:rPr>
          <w:rFonts w:ascii="Arial" w:hAnsi="Arial" w:cs="Arial"/>
          <w:b/>
        </w:rPr>
        <w:t>3. Date of Next TSG-RAN</w:t>
      </w:r>
      <w:r w:rsidR="00B8792F">
        <w:rPr>
          <w:rFonts w:ascii="Arial" w:eastAsiaTheme="minorEastAsia" w:hAnsi="Arial" w:cs="Arial"/>
          <w:b/>
          <w:lang w:eastAsia="zh-CN"/>
        </w:rPr>
        <w:t>3</w:t>
      </w:r>
      <w:r>
        <w:rPr>
          <w:rFonts w:ascii="Arial" w:hAnsi="Arial" w:cs="Arial"/>
          <w:b/>
        </w:rPr>
        <w:t xml:space="preserve"> Meetings:</w:t>
      </w:r>
    </w:p>
    <w:p w14:paraId="6FA8FA24" w14:textId="77777777" w:rsidR="009562F0" w:rsidRDefault="009562F0" w:rsidP="009562F0">
      <w:pPr>
        <w:rPr>
          <w:rFonts w:ascii="Arial" w:eastAsiaTheme="minorEastAsia" w:hAnsi="Arial" w:cs="Arial"/>
          <w:bCs/>
          <w:color w:val="000000"/>
          <w:lang w:eastAsia="zh-CN"/>
        </w:rPr>
      </w:pPr>
      <w:r>
        <w:rPr>
          <w:rFonts w:ascii="Arial" w:hAnsi="Arial" w:cs="Arial"/>
          <w:bCs/>
          <w:color w:val="000000"/>
        </w:rPr>
        <w:t>TSG-RAN</w:t>
      </w:r>
      <w:r>
        <w:rPr>
          <w:rFonts w:ascii="Arial" w:eastAsiaTheme="minorEastAsia" w:hAnsi="Arial" w:cs="Arial" w:hint="eastAsia"/>
          <w:bCs/>
          <w:color w:val="000000"/>
          <w:lang w:eastAsia="zh-CN"/>
        </w:rPr>
        <w:t>3</w:t>
      </w:r>
      <w:r>
        <w:rPr>
          <w:rFonts w:ascii="Arial" w:hAnsi="Arial" w:cs="Arial"/>
          <w:bCs/>
          <w:color w:val="000000"/>
        </w:rPr>
        <w:t xml:space="preserve"> Meeting #110</w:t>
      </w:r>
      <w:r>
        <w:rPr>
          <w:rFonts w:ascii="Arial" w:eastAsiaTheme="minorEastAsia" w:hAnsi="Arial" w:cs="Arial"/>
          <w:bCs/>
          <w:color w:val="000000"/>
          <w:lang w:eastAsia="zh-CN"/>
        </w:rPr>
        <w:t>-e</w:t>
      </w:r>
      <w:r>
        <w:rPr>
          <w:rFonts w:ascii="Arial" w:hAnsi="Arial" w:cs="Arial"/>
          <w:bCs/>
          <w:color w:val="000000"/>
        </w:rPr>
        <w:tab/>
      </w:r>
      <w:r>
        <w:rPr>
          <w:rFonts w:ascii="Arial" w:eastAsiaTheme="minorEastAsia" w:hAnsi="Arial" w:cs="Arial" w:hint="eastAsia"/>
          <w:bCs/>
          <w:color w:val="000000"/>
          <w:lang w:eastAsia="zh-CN"/>
        </w:rPr>
        <w:t xml:space="preserve">    </w:t>
      </w:r>
      <w:r>
        <w:rPr>
          <w:rFonts w:ascii="Arial" w:eastAsiaTheme="minorEastAsia" w:hAnsi="Arial" w:cs="Arial"/>
          <w:bCs/>
          <w:color w:val="000000"/>
          <w:lang w:eastAsia="zh-CN"/>
        </w:rPr>
        <w:t>2</w:t>
      </w:r>
      <w:r>
        <w:rPr>
          <w:rFonts w:ascii="Arial" w:eastAsiaTheme="minorEastAsia" w:hAnsi="Arial" w:cs="Arial"/>
          <w:bCs/>
          <w:color w:val="000000"/>
          <w:vertAlign w:val="superscript"/>
          <w:lang w:eastAsia="zh-CN"/>
        </w:rPr>
        <w:t>nd</w:t>
      </w:r>
      <w:r>
        <w:rPr>
          <w:rFonts w:ascii="Arial" w:eastAsiaTheme="minorEastAsia" w:hAnsi="Arial" w:cs="Arial" w:hint="eastAsia"/>
          <w:bCs/>
          <w:color w:val="000000"/>
          <w:lang w:eastAsia="zh-CN"/>
        </w:rPr>
        <w:t>-</w:t>
      </w:r>
      <w:r>
        <w:rPr>
          <w:rFonts w:ascii="Arial" w:hAnsi="Arial" w:cs="Arial"/>
          <w:bCs/>
          <w:color w:val="000000"/>
        </w:rPr>
        <w:t xml:space="preserve"> </w:t>
      </w:r>
      <w:r>
        <w:rPr>
          <w:rFonts w:ascii="Arial" w:eastAsiaTheme="minorEastAsia" w:hAnsi="Arial" w:cs="Arial"/>
          <w:bCs/>
          <w:color w:val="000000"/>
          <w:lang w:eastAsia="zh-CN"/>
        </w:rPr>
        <w:t>12</w:t>
      </w:r>
      <w:r w:rsidRPr="00B62553">
        <w:rPr>
          <w:rFonts w:ascii="Arial" w:eastAsiaTheme="minorEastAsia" w:hAnsi="Arial" w:cs="Arial" w:hint="eastAsia"/>
          <w:bCs/>
          <w:color w:val="000000"/>
          <w:vertAlign w:val="superscript"/>
          <w:lang w:eastAsia="zh-CN"/>
        </w:rPr>
        <w:t>th</w:t>
      </w:r>
      <w:r>
        <w:rPr>
          <w:rFonts w:ascii="Arial" w:eastAsiaTheme="minorEastAsia" w:hAnsi="Arial" w:cs="Arial" w:hint="eastAsia"/>
          <w:bCs/>
          <w:color w:val="000000"/>
          <w:lang w:eastAsia="zh-CN"/>
        </w:rPr>
        <w:t xml:space="preserve"> </w:t>
      </w:r>
      <w:r>
        <w:rPr>
          <w:rFonts w:ascii="Arial" w:hAnsi="Arial" w:cs="Arial"/>
          <w:bCs/>
          <w:color w:val="000000"/>
        </w:rPr>
        <w:t xml:space="preserve"> </w:t>
      </w:r>
      <w:r>
        <w:rPr>
          <w:rFonts w:ascii="Arial" w:eastAsiaTheme="minorEastAsia" w:hAnsi="Arial" w:cs="Arial" w:hint="eastAsia"/>
          <w:bCs/>
          <w:color w:val="000000"/>
          <w:lang w:eastAsia="zh-CN"/>
        </w:rPr>
        <w:t xml:space="preserve"> </w:t>
      </w:r>
      <w:r>
        <w:rPr>
          <w:rFonts w:ascii="Arial" w:eastAsiaTheme="minorEastAsia" w:hAnsi="Arial" w:cs="Arial"/>
          <w:bCs/>
          <w:color w:val="000000"/>
          <w:lang w:eastAsia="zh-CN"/>
        </w:rPr>
        <w:t>Nov.</w:t>
      </w:r>
      <w:r>
        <w:rPr>
          <w:rFonts w:ascii="Arial" w:hAnsi="Arial" w:cs="Arial"/>
          <w:bCs/>
          <w:color w:val="000000"/>
        </w:rPr>
        <w:t xml:space="preserve"> </w:t>
      </w:r>
      <w:r>
        <w:rPr>
          <w:rFonts w:ascii="Arial" w:eastAsiaTheme="minorEastAsia" w:hAnsi="Arial" w:cs="Arial" w:hint="eastAsia"/>
          <w:bCs/>
          <w:color w:val="000000"/>
          <w:lang w:eastAsia="zh-CN"/>
        </w:rPr>
        <w:t xml:space="preserve">  </w:t>
      </w:r>
      <w:r>
        <w:rPr>
          <w:rFonts w:ascii="Arial" w:hAnsi="Arial" w:cs="Arial"/>
          <w:bCs/>
          <w:color w:val="000000"/>
        </w:rPr>
        <w:t>20</w:t>
      </w:r>
      <w:r>
        <w:rPr>
          <w:rFonts w:ascii="Arial" w:eastAsiaTheme="minorEastAsia" w:hAnsi="Arial" w:cs="Arial" w:hint="eastAsia"/>
          <w:bCs/>
          <w:color w:val="000000"/>
          <w:lang w:eastAsia="zh-CN"/>
        </w:rPr>
        <w:t>20</w:t>
      </w:r>
      <w:r>
        <w:rPr>
          <w:rFonts w:ascii="Arial" w:hAnsi="Arial" w:cs="Arial"/>
          <w:bCs/>
          <w:color w:val="000000"/>
        </w:rPr>
        <w:tab/>
      </w:r>
      <w:r>
        <w:rPr>
          <w:rFonts w:ascii="Arial" w:eastAsiaTheme="minorEastAsia" w:hAnsi="Arial" w:cs="Arial" w:hint="eastAsia"/>
          <w:bCs/>
          <w:color w:val="000000"/>
          <w:lang w:eastAsia="zh-CN"/>
        </w:rPr>
        <w:t xml:space="preserve">      </w:t>
      </w:r>
    </w:p>
    <w:p w14:paraId="1DCFE443" w14:textId="67ACC845" w:rsidR="004A7AA3" w:rsidRPr="009562F0" w:rsidRDefault="004A7AA3" w:rsidP="009562F0">
      <w:pPr>
        <w:rPr>
          <w:rFonts w:ascii="Arial" w:eastAsiaTheme="minorEastAsia" w:hAnsi="Arial" w:cs="Arial"/>
          <w:bCs/>
          <w:color w:val="000000"/>
          <w:lang w:val="sv-SE" w:eastAsia="zh-CN"/>
        </w:rPr>
      </w:pPr>
    </w:p>
    <w:sectPr w:rsidR="004A7AA3" w:rsidRPr="009562F0" w:rsidSect="00AE7665">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86A0D" w16cid:durableId="22519CC0"/>
  <w16cid:commentId w16cid:paraId="41EB440B" w16cid:durableId="2251CD43"/>
  <w16cid:commentId w16cid:paraId="6C821636" w16cid:durableId="22519C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B930A" w14:textId="77777777" w:rsidR="00E16F53" w:rsidRDefault="00E16F53">
      <w:r>
        <w:separator/>
      </w:r>
    </w:p>
  </w:endnote>
  <w:endnote w:type="continuationSeparator" w:id="0">
    <w:p w14:paraId="5C6DD5E2" w14:textId="77777777" w:rsidR="00E16F53" w:rsidRDefault="00E1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E449" w14:textId="77777777" w:rsidR="00041662" w:rsidRDefault="0004166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DCFE44A" w14:textId="77777777" w:rsidR="00041662" w:rsidRDefault="000416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E44B" w14:textId="77777777" w:rsidR="00041662" w:rsidRDefault="0004166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B5952">
      <w:rPr>
        <w:rStyle w:val="ae"/>
        <w:noProof/>
      </w:rPr>
      <w:t>1</w:t>
    </w:r>
    <w:r>
      <w:rPr>
        <w:rStyle w:val="ae"/>
      </w:rPr>
      <w:fldChar w:fldCharType="end"/>
    </w:r>
  </w:p>
  <w:p w14:paraId="1DCFE44C" w14:textId="77777777" w:rsidR="00041662" w:rsidRPr="00EB7EB9" w:rsidRDefault="00550D67" w:rsidP="00D2528A">
    <w:pPr>
      <w:pStyle w:val="ac"/>
      <w:tabs>
        <w:tab w:val="left" w:pos="2552"/>
      </w:tabs>
      <w:rPr>
        <w:rFonts w:eastAsiaTheme="minorEastAsia"/>
        <w:lang w:eastAsia="zh-CN"/>
      </w:rPr>
    </w:pPr>
    <w:r>
      <w:rPr>
        <w:rFonts w:eastAsia="宋体"/>
        <w:lang w:eastAsia="zh-CN"/>
      </w:rPr>
      <w:t>R</w:t>
    </w:r>
    <w:r>
      <w:rPr>
        <w:rFonts w:eastAsia="宋体" w:hint="eastAsia"/>
        <w:lang w:eastAsia="zh-CN"/>
      </w:rPr>
      <w:t>3</w:t>
    </w:r>
    <w:r w:rsidR="00041662" w:rsidRPr="00D2528A">
      <w:rPr>
        <w:rFonts w:eastAsia="宋体"/>
        <w:lang w:eastAsia="zh-CN"/>
      </w:rPr>
      <w:t>-1</w:t>
    </w:r>
    <w:r>
      <w:rPr>
        <w:rFonts w:eastAsiaTheme="minorEastAsia" w:hint="eastAsia"/>
        <w:lang w:eastAsia="zh-CN"/>
      </w:rPr>
      <w:t>97516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B10A" w14:textId="77777777" w:rsidR="00E16F53" w:rsidRDefault="00E16F53">
      <w:r>
        <w:separator/>
      </w:r>
    </w:p>
  </w:footnote>
  <w:footnote w:type="continuationSeparator" w:id="0">
    <w:p w14:paraId="4A5C60AB" w14:textId="77777777" w:rsidR="00E16F53" w:rsidRDefault="00E1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E448" w14:textId="77777777" w:rsidR="00041662" w:rsidRDefault="00041662"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0C16"/>
    <w:multiLevelType w:val="hybridMultilevel"/>
    <w:tmpl w:val="4216CCD6"/>
    <w:lvl w:ilvl="0" w:tplc="D848FE8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52274"/>
    <w:multiLevelType w:val="hybridMultilevel"/>
    <w:tmpl w:val="595698D4"/>
    <w:lvl w:ilvl="0" w:tplc="F4B2E226">
      <w:start w:val="1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554BD6"/>
    <w:multiLevelType w:val="hybridMultilevel"/>
    <w:tmpl w:val="2AA2E1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BED18BC"/>
    <w:multiLevelType w:val="multilevel"/>
    <w:tmpl w:val="97CCE48A"/>
    <w:lvl w:ilvl="0">
      <w:start w:val="1"/>
      <w:numFmt w:val="decimal"/>
      <w:pStyle w:val="1"/>
      <w:lvlText w:val="%1."/>
      <w:lvlJc w:val="left"/>
      <w:pPr>
        <w:tabs>
          <w:tab w:val="num" w:pos="3261"/>
        </w:tabs>
        <w:ind w:left="3261" w:hanging="567"/>
      </w:pPr>
      <w:rPr>
        <w:rFonts w:hint="default"/>
        <w:u w:val="none"/>
      </w:rPr>
    </w:lvl>
    <w:lvl w:ilvl="1">
      <w:start w:val="1"/>
      <w:numFmt w:val="decimal"/>
      <w:pStyle w:val="20"/>
      <w:lvlText w:val="%1.%2."/>
      <w:lvlJc w:val="left"/>
      <w:pPr>
        <w:tabs>
          <w:tab w:val="num" w:pos="1888"/>
        </w:tabs>
        <w:ind w:left="1888" w:hanging="567"/>
      </w:pPr>
      <w:rPr>
        <w:rFonts w:hint="default"/>
        <w:u w:val="none"/>
      </w:rPr>
    </w:lvl>
    <w:lvl w:ilvl="2">
      <w:start w:val="1"/>
      <w:numFmt w:val="decimal"/>
      <w:pStyle w:val="3"/>
      <w:lvlText w:val="%1.%2.%3"/>
      <w:lvlJc w:val="left"/>
      <w:pPr>
        <w:tabs>
          <w:tab w:val="num" w:pos="3149"/>
        </w:tabs>
        <w:ind w:left="5700" w:hanging="1304"/>
      </w:pPr>
      <w:rPr>
        <w:rFonts w:hint="default"/>
        <w:u w:val="none"/>
      </w:rPr>
    </w:lvl>
    <w:lvl w:ilvl="3">
      <w:start w:val="1"/>
      <w:numFmt w:val="decimal"/>
      <w:lvlText w:val="%1.%2.%3.%4"/>
      <w:lvlJc w:val="left"/>
      <w:pPr>
        <w:tabs>
          <w:tab w:val="num" w:pos="-2806"/>
        </w:tabs>
        <w:ind w:left="-255" w:hanging="1304"/>
      </w:pPr>
      <w:rPr>
        <w:rFonts w:hint="default"/>
        <w:u w:val="none"/>
      </w:rPr>
    </w:lvl>
    <w:lvl w:ilvl="4">
      <w:start w:val="1"/>
      <w:numFmt w:val="decimal"/>
      <w:lvlText w:val="%1.%2.%3.%4.%5"/>
      <w:lvlJc w:val="left"/>
      <w:pPr>
        <w:tabs>
          <w:tab w:val="num" w:pos="-2806"/>
        </w:tabs>
        <w:ind w:left="-2806" w:firstLine="0"/>
      </w:pPr>
      <w:rPr>
        <w:rFonts w:hint="default"/>
      </w:rPr>
    </w:lvl>
    <w:lvl w:ilvl="5">
      <w:start w:val="1"/>
      <w:numFmt w:val="decimal"/>
      <w:lvlText w:val="%1.%2.%3.%4.%5.%6"/>
      <w:lvlJc w:val="left"/>
      <w:pPr>
        <w:tabs>
          <w:tab w:val="num" w:pos="-2806"/>
        </w:tabs>
        <w:ind w:left="-2806" w:firstLine="0"/>
      </w:pPr>
      <w:rPr>
        <w:rFonts w:hint="default"/>
      </w:rPr>
    </w:lvl>
    <w:lvl w:ilvl="6">
      <w:start w:val="1"/>
      <w:numFmt w:val="decimal"/>
      <w:lvlText w:val="%1.%2.%3.%4.%5.%6.%7"/>
      <w:lvlJc w:val="left"/>
      <w:pPr>
        <w:tabs>
          <w:tab w:val="num" w:pos="-2806"/>
        </w:tabs>
        <w:ind w:left="-2806" w:firstLine="0"/>
      </w:pPr>
      <w:rPr>
        <w:rFonts w:hint="default"/>
      </w:rPr>
    </w:lvl>
    <w:lvl w:ilvl="7">
      <w:start w:val="1"/>
      <w:numFmt w:val="decimal"/>
      <w:lvlText w:val="%1.%2.%3.%4.%5.%6.%7.%8"/>
      <w:lvlJc w:val="left"/>
      <w:pPr>
        <w:tabs>
          <w:tab w:val="num" w:pos="-2806"/>
        </w:tabs>
        <w:ind w:left="-2806" w:firstLine="0"/>
      </w:pPr>
      <w:rPr>
        <w:rFonts w:hint="default"/>
      </w:rPr>
    </w:lvl>
    <w:lvl w:ilvl="8">
      <w:start w:val="1"/>
      <w:numFmt w:val="decimal"/>
      <w:lvlText w:val="%1.%2.%3.%4.%5.%6.%7.%8.%9"/>
      <w:lvlJc w:val="left"/>
      <w:pPr>
        <w:tabs>
          <w:tab w:val="num" w:pos="-2806"/>
        </w:tabs>
        <w:ind w:left="-2806" w:firstLine="0"/>
      </w:pPr>
      <w:rPr>
        <w:rFonts w:hint="default"/>
      </w:rPr>
    </w:lvl>
  </w:abstractNum>
  <w:num w:numId="1">
    <w:abstractNumId w:val="8"/>
  </w:num>
  <w:num w:numId="2">
    <w:abstractNumId w:val="7"/>
  </w:num>
  <w:num w:numId="3">
    <w:abstractNumId w:val="6"/>
  </w:num>
  <w:num w:numId="4">
    <w:abstractNumId w:val="5"/>
  </w:num>
  <w:num w:numId="5">
    <w:abstractNumId w:val="0"/>
  </w:num>
  <w:num w:numId="6">
    <w:abstractNumId w:val="4"/>
  </w:num>
  <w:num w:numId="7">
    <w:abstractNumId w:val="1"/>
  </w:num>
  <w:num w:numId="8">
    <w:abstractNumId w:val="2"/>
  </w:num>
  <w:num w:numId="9">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8FC"/>
    <w:rsid w:val="00000EB2"/>
    <w:rsid w:val="00001A17"/>
    <w:rsid w:val="00001A41"/>
    <w:rsid w:val="00001C9F"/>
    <w:rsid w:val="00001CE1"/>
    <w:rsid w:val="0000202E"/>
    <w:rsid w:val="00002F93"/>
    <w:rsid w:val="00002FDB"/>
    <w:rsid w:val="00003443"/>
    <w:rsid w:val="00003521"/>
    <w:rsid w:val="00004069"/>
    <w:rsid w:val="00004258"/>
    <w:rsid w:val="00004A7C"/>
    <w:rsid w:val="00004E35"/>
    <w:rsid w:val="00005014"/>
    <w:rsid w:val="000051CE"/>
    <w:rsid w:val="00005B8B"/>
    <w:rsid w:val="00006633"/>
    <w:rsid w:val="000067A2"/>
    <w:rsid w:val="00006B30"/>
    <w:rsid w:val="00010196"/>
    <w:rsid w:val="000109E6"/>
    <w:rsid w:val="000116A5"/>
    <w:rsid w:val="00014217"/>
    <w:rsid w:val="000159A0"/>
    <w:rsid w:val="0001609E"/>
    <w:rsid w:val="00016AC6"/>
    <w:rsid w:val="00016B22"/>
    <w:rsid w:val="00016D97"/>
    <w:rsid w:val="00020363"/>
    <w:rsid w:val="00020769"/>
    <w:rsid w:val="00020889"/>
    <w:rsid w:val="000209A6"/>
    <w:rsid w:val="00020D87"/>
    <w:rsid w:val="0002102E"/>
    <w:rsid w:val="0002195F"/>
    <w:rsid w:val="00022C49"/>
    <w:rsid w:val="00023160"/>
    <w:rsid w:val="0002356E"/>
    <w:rsid w:val="00023718"/>
    <w:rsid w:val="00023DE9"/>
    <w:rsid w:val="000253C6"/>
    <w:rsid w:val="00026A53"/>
    <w:rsid w:val="00026C5D"/>
    <w:rsid w:val="000278A1"/>
    <w:rsid w:val="000307F7"/>
    <w:rsid w:val="00031665"/>
    <w:rsid w:val="00031F9C"/>
    <w:rsid w:val="00032163"/>
    <w:rsid w:val="0003284A"/>
    <w:rsid w:val="000328C9"/>
    <w:rsid w:val="00032C64"/>
    <w:rsid w:val="00033647"/>
    <w:rsid w:val="00034856"/>
    <w:rsid w:val="00035072"/>
    <w:rsid w:val="00035310"/>
    <w:rsid w:val="0003533D"/>
    <w:rsid w:val="000358B3"/>
    <w:rsid w:val="00035F2E"/>
    <w:rsid w:val="00036C39"/>
    <w:rsid w:val="0003719D"/>
    <w:rsid w:val="00040BF4"/>
    <w:rsid w:val="00041100"/>
    <w:rsid w:val="00041662"/>
    <w:rsid w:val="000417EB"/>
    <w:rsid w:val="0004224E"/>
    <w:rsid w:val="000426EE"/>
    <w:rsid w:val="00042CB6"/>
    <w:rsid w:val="0004394C"/>
    <w:rsid w:val="000443DE"/>
    <w:rsid w:val="0004480D"/>
    <w:rsid w:val="00046064"/>
    <w:rsid w:val="000460BD"/>
    <w:rsid w:val="00046283"/>
    <w:rsid w:val="000466C6"/>
    <w:rsid w:val="00046CC7"/>
    <w:rsid w:val="00047744"/>
    <w:rsid w:val="00047FD2"/>
    <w:rsid w:val="00050F96"/>
    <w:rsid w:val="00051942"/>
    <w:rsid w:val="00051D6E"/>
    <w:rsid w:val="00052524"/>
    <w:rsid w:val="000529C6"/>
    <w:rsid w:val="0005366E"/>
    <w:rsid w:val="0005381B"/>
    <w:rsid w:val="000538A1"/>
    <w:rsid w:val="00053A0A"/>
    <w:rsid w:val="00055E49"/>
    <w:rsid w:val="00056855"/>
    <w:rsid w:val="000607F0"/>
    <w:rsid w:val="00060DF6"/>
    <w:rsid w:val="00061828"/>
    <w:rsid w:val="00061BF2"/>
    <w:rsid w:val="00062549"/>
    <w:rsid w:val="0006264B"/>
    <w:rsid w:val="000628F5"/>
    <w:rsid w:val="00063313"/>
    <w:rsid w:val="000635AF"/>
    <w:rsid w:val="00063AE9"/>
    <w:rsid w:val="00063BAA"/>
    <w:rsid w:val="00066FE3"/>
    <w:rsid w:val="00067949"/>
    <w:rsid w:val="00070019"/>
    <w:rsid w:val="00071438"/>
    <w:rsid w:val="00071748"/>
    <w:rsid w:val="00071A41"/>
    <w:rsid w:val="00071D25"/>
    <w:rsid w:val="0007286D"/>
    <w:rsid w:val="00072DB9"/>
    <w:rsid w:val="000731F9"/>
    <w:rsid w:val="000738D9"/>
    <w:rsid w:val="00073E18"/>
    <w:rsid w:val="00074227"/>
    <w:rsid w:val="00074369"/>
    <w:rsid w:val="000743D6"/>
    <w:rsid w:val="000749EF"/>
    <w:rsid w:val="00074C1B"/>
    <w:rsid w:val="00075D35"/>
    <w:rsid w:val="00076404"/>
    <w:rsid w:val="00076D18"/>
    <w:rsid w:val="00076E3A"/>
    <w:rsid w:val="000779D3"/>
    <w:rsid w:val="00077DE6"/>
    <w:rsid w:val="00077E62"/>
    <w:rsid w:val="00080BA5"/>
    <w:rsid w:val="00080E2A"/>
    <w:rsid w:val="000814E3"/>
    <w:rsid w:val="000829AB"/>
    <w:rsid w:val="00082C45"/>
    <w:rsid w:val="00082D87"/>
    <w:rsid w:val="00082F47"/>
    <w:rsid w:val="0008341B"/>
    <w:rsid w:val="00083725"/>
    <w:rsid w:val="00083BC8"/>
    <w:rsid w:val="000840AF"/>
    <w:rsid w:val="000841A4"/>
    <w:rsid w:val="00084265"/>
    <w:rsid w:val="0008434A"/>
    <w:rsid w:val="00084510"/>
    <w:rsid w:val="000845DE"/>
    <w:rsid w:val="000860CF"/>
    <w:rsid w:val="000867DE"/>
    <w:rsid w:val="0008685F"/>
    <w:rsid w:val="00086A68"/>
    <w:rsid w:val="00086AEE"/>
    <w:rsid w:val="00087397"/>
    <w:rsid w:val="000878F6"/>
    <w:rsid w:val="00090158"/>
    <w:rsid w:val="000909F5"/>
    <w:rsid w:val="00090EFA"/>
    <w:rsid w:val="000910A8"/>
    <w:rsid w:val="0009164C"/>
    <w:rsid w:val="00091D46"/>
    <w:rsid w:val="00091EC7"/>
    <w:rsid w:val="0009285F"/>
    <w:rsid w:val="00092B19"/>
    <w:rsid w:val="000931F4"/>
    <w:rsid w:val="0009378E"/>
    <w:rsid w:val="00093E9F"/>
    <w:rsid w:val="00094454"/>
    <w:rsid w:val="00094705"/>
    <w:rsid w:val="000947CB"/>
    <w:rsid w:val="0009506F"/>
    <w:rsid w:val="000954B1"/>
    <w:rsid w:val="00095DA0"/>
    <w:rsid w:val="00095DDD"/>
    <w:rsid w:val="00096138"/>
    <w:rsid w:val="00096CE1"/>
    <w:rsid w:val="0009790F"/>
    <w:rsid w:val="00097D82"/>
    <w:rsid w:val="00097ECB"/>
    <w:rsid w:val="000A0BE8"/>
    <w:rsid w:val="000A0FB4"/>
    <w:rsid w:val="000A380C"/>
    <w:rsid w:val="000A388D"/>
    <w:rsid w:val="000A38AC"/>
    <w:rsid w:val="000A3D0C"/>
    <w:rsid w:val="000A4365"/>
    <w:rsid w:val="000A4A45"/>
    <w:rsid w:val="000A4F3F"/>
    <w:rsid w:val="000A52D1"/>
    <w:rsid w:val="000A5653"/>
    <w:rsid w:val="000A5C3E"/>
    <w:rsid w:val="000A63A8"/>
    <w:rsid w:val="000A6B9E"/>
    <w:rsid w:val="000A6D12"/>
    <w:rsid w:val="000A6EBB"/>
    <w:rsid w:val="000B073C"/>
    <w:rsid w:val="000B0A47"/>
    <w:rsid w:val="000B0C8C"/>
    <w:rsid w:val="000B206C"/>
    <w:rsid w:val="000B2084"/>
    <w:rsid w:val="000B3216"/>
    <w:rsid w:val="000B5012"/>
    <w:rsid w:val="000B5F6B"/>
    <w:rsid w:val="000B60CC"/>
    <w:rsid w:val="000B7544"/>
    <w:rsid w:val="000B7924"/>
    <w:rsid w:val="000C0298"/>
    <w:rsid w:val="000C06E1"/>
    <w:rsid w:val="000C1251"/>
    <w:rsid w:val="000C12E9"/>
    <w:rsid w:val="000C13A5"/>
    <w:rsid w:val="000C1699"/>
    <w:rsid w:val="000C29E5"/>
    <w:rsid w:val="000C31AB"/>
    <w:rsid w:val="000C417E"/>
    <w:rsid w:val="000C53A4"/>
    <w:rsid w:val="000C5654"/>
    <w:rsid w:val="000C5D1F"/>
    <w:rsid w:val="000C61EC"/>
    <w:rsid w:val="000C6260"/>
    <w:rsid w:val="000C633B"/>
    <w:rsid w:val="000C670E"/>
    <w:rsid w:val="000C69B3"/>
    <w:rsid w:val="000C6DA4"/>
    <w:rsid w:val="000D0A5D"/>
    <w:rsid w:val="000D2630"/>
    <w:rsid w:val="000D2AEB"/>
    <w:rsid w:val="000D2AFD"/>
    <w:rsid w:val="000D31CE"/>
    <w:rsid w:val="000D36D0"/>
    <w:rsid w:val="000D440A"/>
    <w:rsid w:val="000D493D"/>
    <w:rsid w:val="000D49BE"/>
    <w:rsid w:val="000D4F6A"/>
    <w:rsid w:val="000D59B6"/>
    <w:rsid w:val="000D5C4A"/>
    <w:rsid w:val="000D68D5"/>
    <w:rsid w:val="000D6B76"/>
    <w:rsid w:val="000D706D"/>
    <w:rsid w:val="000D75A9"/>
    <w:rsid w:val="000D76D2"/>
    <w:rsid w:val="000E06BD"/>
    <w:rsid w:val="000E11DB"/>
    <w:rsid w:val="000E1C5B"/>
    <w:rsid w:val="000E1FA0"/>
    <w:rsid w:val="000E3740"/>
    <w:rsid w:val="000E3865"/>
    <w:rsid w:val="000E3AE2"/>
    <w:rsid w:val="000E4128"/>
    <w:rsid w:val="000E4DF9"/>
    <w:rsid w:val="000E557C"/>
    <w:rsid w:val="000E5D71"/>
    <w:rsid w:val="000E6440"/>
    <w:rsid w:val="000E6651"/>
    <w:rsid w:val="000E67FB"/>
    <w:rsid w:val="000E69A2"/>
    <w:rsid w:val="000E7327"/>
    <w:rsid w:val="000F02AB"/>
    <w:rsid w:val="000F0655"/>
    <w:rsid w:val="000F1939"/>
    <w:rsid w:val="000F1E02"/>
    <w:rsid w:val="000F2438"/>
    <w:rsid w:val="000F2680"/>
    <w:rsid w:val="000F26CF"/>
    <w:rsid w:val="000F2DA2"/>
    <w:rsid w:val="000F3374"/>
    <w:rsid w:val="000F3375"/>
    <w:rsid w:val="000F3789"/>
    <w:rsid w:val="000F378D"/>
    <w:rsid w:val="000F3C2A"/>
    <w:rsid w:val="000F3D9B"/>
    <w:rsid w:val="000F405E"/>
    <w:rsid w:val="000F4A4F"/>
    <w:rsid w:val="000F5484"/>
    <w:rsid w:val="000F54CB"/>
    <w:rsid w:val="000F6588"/>
    <w:rsid w:val="000F66FD"/>
    <w:rsid w:val="000F67DE"/>
    <w:rsid w:val="000F68BE"/>
    <w:rsid w:val="000F6B0D"/>
    <w:rsid w:val="000F6F4B"/>
    <w:rsid w:val="000F6FF6"/>
    <w:rsid w:val="00100319"/>
    <w:rsid w:val="001008CF"/>
    <w:rsid w:val="0010192B"/>
    <w:rsid w:val="00101B8B"/>
    <w:rsid w:val="0010222E"/>
    <w:rsid w:val="001022DB"/>
    <w:rsid w:val="00102C5F"/>
    <w:rsid w:val="00102F19"/>
    <w:rsid w:val="00103048"/>
    <w:rsid w:val="001034FB"/>
    <w:rsid w:val="00103CE7"/>
    <w:rsid w:val="00104811"/>
    <w:rsid w:val="00104E08"/>
    <w:rsid w:val="00104E7B"/>
    <w:rsid w:val="00105249"/>
    <w:rsid w:val="00105570"/>
    <w:rsid w:val="0010587A"/>
    <w:rsid w:val="001058CE"/>
    <w:rsid w:val="00105FA4"/>
    <w:rsid w:val="00106182"/>
    <w:rsid w:val="00106A8C"/>
    <w:rsid w:val="00106B6A"/>
    <w:rsid w:val="00107273"/>
    <w:rsid w:val="00107F1D"/>
    <w:rsid w:val="001102F6"/>
    <w:rsid w:val="0011148A"/>
    <w:rsid w:val="00111A44"/>
    <w:rsid w:val="00111D15"/>
    <w:rsid w:val="00112278"/>
    <w:rsid w:val="00112EDD"/>
    <w:rsid w:val="0011339C"/>
    <w:rsid w:val="00113E16"/>
    <w:rsid w:val="0011425B"/>
    <w:rsid w:val="00114513"/>
    <w:rsid w:val="00114951"/>
    <w:rsid w:val="0011558A"/>
    <w:rsid w:val="00115903"/>
    <w:rsid w:val="00115B29"/>
    <w:rsid w:val="00115B64"/>
    <w:rsid w:val="00115CE3"/>
    <w:rsid w:val="00116B52"/>
    <w:rsid w:val="00117987"/>
    <w:rsid w:val="001205C8"/>
    <w:rsid w:val="001213A9"/>
    <w:rsid w:val="00123291"/>
    <w:rsid w:val="00123824"/>
    <w:rsid w:val="00123B90"/>
    <w:rsid w:val="00123D72"/>
    <w:rsid w:val="00123FDD"/>
    <w:rsid w:val="00124044"/>
    <w:rsid w:val="001242F6"/>
    <w:rsid w:val="00124DE9"/>
    <w:rsid w:val="0012575D"/>
    <w:rsid w:val="00125BF1"/>
    <w:rsid w:val="00125C56"/>
    <w:rsid w:val="00126046"/>
    <w:rsid w:val="001266F2"/>
    <w:rsid w:val="001267F9"/>
    <w:rsid w:val="001300EB"/>
    <w:rsid w:val="00130A19"/>
    <w:rsid w:val="001318F6"/>
    <w:rsid w:val="00131986"/>
    <w:rsid w:val="001322D3"/>
    <w:rsid w:val="0013363D"/>
    <w:rsid w:val="0013429F"/>
    <w:rsid w:val="00134BB4"/>
    <w:rsid w:val="0013535E"/>
    <w:rsid w:val="001355FD"/>
    <w:rsid w:val="001359B2"/>
    <w:rsid w:val="00135D09"/>
    <w:rsid w:val="001360A9"/>
    <w:rsid w:val="00136678"/>
    <w:rsid w:val="0013688B"/>
    <w:rsid w:val="00137892"/>
    <w:rsid w:val="00137C5B"/>
    <w:rsid w:val="001407A4"/>
    <w:rsid w:val="00140952"/>
    <w:rsid w:val="0014108A"/>
    <w:rsid w:val="001410D7"/>
    <w:rsid w:val="0014136E"/>
    <w:rsid w:val="001414F8"/>
    <w:rsid w:val="00141702"/>
    <w:rsid w:val="00141EBF"/>
    <w:rsid w:val="00142704"/>
    <w:rsid w:val="001432C3"/>
    <w:rsid w:val="00143AAA"/>
    <w:rsid w:val="00143ABF"/>
    <w:rsid w:val="00143E94"/>
    <w:rsid w:val="00144225"/>
    <w:rsid w:val="00144D13"/>
    <w:rsid w:val="0014512D"/>
    <w:rsid w:val="00145DEE"/>
    <w:rsid w:val="0014667A"/>
    <w:rsid w:val="001469E3"/>
    <w:rsid w:val="00146BD3"/>
    <w:rsid w:val="00146C8B"/>
    <w:rsid w:val="00146CBE"/>
    <w:rsid w:val="00147DDC"/>
    <w:rsid w:val="00147EC8"/>
    <w:rsid w:val="001509C6"/>
    <w:rsid w:val="00150EDD"/>
    <w:rsid w:val="0015326C"/>
    <w:rsid w:val="00154B7A"/>
    <w:rsid w:val="0015567B"/>
    <w:rsid w:val="00156119"/>
    <w:rsid w:val="00156B10"/>
    <w:rsid w:val="00156BE4"/>
    <w:rsid w:val="00156E80"/>
    <w:rsid w:val="001570B2"/>
    <w:rsid w:val="001605FD"/>
    <w:rsid w:val="00161294"/>
    <w:rsid w:val="0016201F"/>
    <w:rsid w:val="001625EC"/>
    <w:rsid w:val="00163268"/>
    <w:rsid w:val="001632A1"/>
    <w:rsid w:val="001633A0"/>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721"/>
    <w:rsid w:val="00170A62"/>
    <w:rsid w:val="00171E5B"/>
    <w:rsid w:val="00171FF2"/>
    <w:rsid w:val="00172C2C"/>
    <w:rsid w:val="00172CA2"/>
    <w:rsid w:val="00173173"/>
    <w:rsid w:val="00173D8B"/>
    <w:rsid w:val="00173DC2"/>
    <w:rsid w:val="00173DFA"/>
    <w:rsid w:val="00173EA3"/>
    <w:rsid w:val="00174612"/>
    <w:rsid w:val="001755AA"/>
    <w:rsid w:val="00175634"/>
    <w:rsid w:val="0017581A"/>
    <w:rsid w:val="0017621E"/>
    <w:rsid w:val="0017680E"/>
    <w:rsid w:val="0017754E"/>
    <w:rsid w:val="0017795A"/>
    <w:rsid w:val="00177F9C"/>
    <w:rsid w:val="001801A1"/>
    <w:rsid w:val="0018053F"/>
    <w:rsid w:val="001807A1"/>
    <w:rsid w:val="001809D2"/>
    <w:rsid w:val="00180E17"/>
    <w:rsid w:val="00180F56"/>
    <w:rsid w:val="001820AA"/>
    <w:rsid w:val="001824D3"/>
    <w:rsid w:val="0018252A"/>
    <w:rsid w:val="001826BA"/>
    <w:rsid w:val="0018373A"/>
    <w:rsid w:val="001838CA"/>
    <w:rsid w:val="00183DA9"/>
    <w:rsid w:val="00184E66"/>
    <w:rsid w:val="00185006"/>
    <w:rsid w:val="0018500B"/>
    <w:rsid w:val="001857E3"/>
    <w:rsid w:val="001860A7"/>
    <w:rsid w:val="00186995"/>
    <w:rsid w:val="00186D40"/>
    <w:rsid w:val="00186E2D"/>
    <w:rsid w:val="0018753B"/>
    <w:rsid w:val="001878FF"/>
    <w:rsid w:val="00190794"/>
    <w:rsid w:val="001909BF"/>
    <w:rsid w:val="001911EA"/>
    <w:rsid w:val="001918B8"/>
    <w:rsid w:val="00191D49"/>
    <w:rsid w:val="0019236E"/>
    <w:rsid w:val="00192594"/>
    <w:rsid w:val="00193206"/>
    <w:rsid w:val="00193726"/>
    <w:rsid w:val="00193DA0"/>
    <w:rsid w:val="0019467A"/>
    <w:rsid w:val="00194DDA"/>
    <w:rsid w:val="001951F5"/>
    <w:rsid w:val="0019661F"/>
    <w:rsid w:val="00197338"/>
    <w:rsid w:val="00197621"/>
    <w:rsid w:val="00197655"/>
    <w:rsid w:val="001976EB"/>
    <w:rsid w:val="00197CE5"/>
    <w:rsid w:val="00197D78"/>
    <w:rsid w:val="001A08B0"/>
    <w:rsid w:val="001A0F03"/>
    <w:rsid w:val="001A251B"/>
    <w:rsid w:val="001A3D13"/>
    <w:rsid w:val="001A3F69"/>
    <w:rsid w:val="001A4CDD"/>
    <w:rsid w:val="001A53C3"/>
    <w:rsid w:val="001A5B36"/>
    <w:rsid w:val="001A63BC"/>
    <w:rsid w:val="001A6599"/>
    <w:rsid w:val="001A6878"/>
    <w:rsid w:val="001A6929"/>
    <w:rsid w:val="001A6AB3"/>
    <w:rsid w:val="001A6CC8"/>
    <w:rsid w:val="001A735C"/>
    <w:rsid w:val="001A7CF7"/>
    <w:rsid w:val="001B02F7"/>
    <w:rsid w:val="001B1AFF"/>
    <w:rsid w:val="001B220B"/>
    <w:rsid w:val="001B32BD"/>
    <w:rsid w:val="001B3C20"/>
    <w:rsid w:val="001B5609"/>
    <w:rsid w:val="001B5F42"/>
    <w:rsid w:val="001B6049"/>
    <w:rsid w:val="001B608A"/>
    <w:rsid w:val="001B689A"/>
    <w:rsid w:val="001B692B"/>
    <w:rsid w:val="001B7232"/>
    <w:rsid w:val="001B7AB3"/>
    <w:rsid w:val="001C091F"/>
    <w:rsid w:val="001C1936"/>
    <w:rsid w:val="001C2710"/>
    <w:rsid w:val="001C2928"/>
    <w:rsid w:val="001C29A5"/>
    <w:rsid w:val="001C2DDA"/>
    <w:rsid w:val="001C2DDC"/>
    <w:rsid w:val="001C3003"/>
    <w:rsid w:val="001C3652"/>
    <w:rsid w:val="001C3CD3"/>
    <w:rsid w:val="001C524C"/>
    <w:rsid w:val="001C5256"/>
    <w:rsid w:val="001C5303"/>
    <w:rsid w:val="001C58F6"/>
    <w:rsid w:val="001C5D4D"/>
    <w:rsid w:val="001C6367"/>
    <w:rsid w:val="001C6467"/>
    <w:rsid w:val="001C6B67"/>
    <w:rsid w:val="001D0564"/>
    <w:rsid w:val="001D1228"/>
    <w:rsid w:val="001D20D5"/>
    <w:rsid w:val="001D218E"/>
    <w:rsid w:val="001D2746"/>
    <w:rsid w:val="001D39E0"/>
    <w:rsid w:val="001D3B37"/>
    <w:rsid w:val="001D3B73"/>
    <w:rsid w:val="001D3C3E"/>
    <w:rsid w:val="001D3D93"/>
    <w:rsid w:val="001D4C98"/>
    <w:rsid w:val="001D50DB"/>
    <w:rsid w:val="001D533D"/>
    <w:rsid w:val="001D64B4"/>
    <w:rsid w:val="001D681F"/>
    <w:rsid w:val="001D7490"/>
    <w:rsid w:val="001E00B5"/>
    <w:rsid w:val="001E03DC"/>
    <w:rsid w:val="001E1B2A"/>
    <w:rsid w:val="001E2184"/>
    <w:rsid w:val="001E2A0B"/>
    <w:rsid w:val="001E3185"/>
    <w:rsid w:val="001E3E26"/>
    <w:rsid w:val="001E4093"/>
    <w:rsid w:val="001E42B7"/>
    <w:rsid w:val="001E44AD"/>
    <w:rsid w:val="001E483E"/>
    <w:rsid w:val="001E4CE3"/>
    <w:rsid w:val="001E6D05"/>
    <w:rsid w:val="001E7EDF"/>
    <w:rsid w:val="001F034B"/>
    <w:rsid w:val="001F1479"/>
    <w:rsid w:val="001F1AFA"/>
    <w:rsid w:val="001F245D"/>
    <w:rsid w:val="001F27E6"/>
    <w:rsid w:val="001F2ACE"/>
    <w:rsid w:val="001F2AE6"/>
    <w:rsid w:val="001F3687"/>
    <w:rsid w:val="001F3813"/>
    <w:rsid w:val="001F3B2D"/>
    <w:rsid w:val="001F45F8"/>
    <w:rsid w:val="001F4751"/>
    <w:rsid w:val="001F4796"/>
    <w:rsid w:val="001F5393"/>
    <w:rsid w:val="001F5EA9"/>
    <w:rsid w:val="001F630F"/>
    <w:rsid w:val="001F6851"/>
    <w:rsid w:val="001F7AF1"/>
    <w:rsid w:val="001F7C91"/>
    <w:rsid w:val="00200147"/>
    <w:rsid w:val="00200253"/>
    <w:rsid w:val="00200D83"/>
    <w:rsid w:val="00201135"/>
    <w:rsid w:val="002018C5"/>
    <w:rsid w:val="00201CB3"/>
    <w:rsid w:val="002033FD"/>
    <w:rsid w:val="002034F9"/>
    <w:rsid w:val="0020391E"/>
    <w:rsid w:val="0020399E"/>
    <w:rsid w:val="00203A84"/>
    <w:rsid w:val="00204504"/>
    <w:rsid w:val="0020468D"/>
    <w:rsid w:val="002048B9"/>
    <w:rsid w:val="002048F1"/>
    <w:rsid w:val="00204CF9"/>
    <w:rsid w:val="0020540C"/>
    <w:rsid w:val="00205F43"/>
    <w:rsid w:val="00206622"/>
    <w:rsid w:val="00206BFC"/>
    <w:rsid w:val="00207863"/>
    <w:rsid w:val="0020799E"/>
    <w:rsid w:val="002104A1"/>
    <w:rsid w:val="00211973"/>
    <w:rsid w:val="00211A78"/>
    <w:rsid w:val="00211ACD"/>
    <w:rsid w:val="00212797"/>
    <w:rsid w:val="00212B59"/>
    <w:rsid w:val="00213EB7"/>
    <w:rsid w:val="00214FC2"/>
    <w:rsid w:val="00215668"/>
    <w:rsid w:val="00215C28"/>
    <w:rsid w:val="0021626D"/>
    <w:rsid w:val="00216406"/>
    <w:rsid w:val="00216481"/>
    <w:rsid w:val="002166A9"/>
    <w:rsid w:val="002166E0"/>
    <w:rsid w:val="0021714F"/>
    <w:rsid w:val="00217C13"/>
    <w:rsid w:val="00217ECE"/>
    <w:rsid w:val="00220678"/>
    <w:rsid w:val="00221342"/>
    <w:rsid w:val="00222098"/>
    <w:rsid w:val="00222196"/>
    <w:rsid w:val="0022248B"/>
    <w:rsid w:val="00223129"/>
    <w:rsid w:val="002235D0"/>
    <w:rsid w:val="00223E82"/>
    <w:rsid w:val="00224693"/>
    <w:rsid w:val="0022483E"/>
    <w:rsid w:val="00224B14"/>
    <w:rsid w:val="002260A0"/>
    <w:rsid w:val="0022646E"/>
    <w:rsid w:val="0022698D"/>
    <w:rsid w:val="00226B3F"/>
    <w:rsid w:val="00230076"/>
    <w:rsid w:val="002301DE"/>
    <w:rsid w:val="002308DF"/>
    <w:rsid w:val="00230AE1"/>
    <w:rsid w:val="00230F23"/>
    <w:rsid w:val="00231AF8"/>
    <w:rsid w:val="00231E3A"/>
    <w:rsid w:val="002321F0"/>
    <w:rsid w:val="00232872"/>
    <w:rsid w:val="00232A82"/>
    <w:rsid w:val="00232CD9"/>
    <w:rsid w:val="00233084"/>
    <w:rsid w:val="00233DD3"/>
    <w:rsid w:val="00234DB0"/>
    <w:rsid w:val="00235AD4"/>
    <w:rsid w:val="00235C66"/>
    <w:rsid w:val="00235C87"/>
    <w:rsid w:val="002362AC"/>
    <w:rsid w:val="00236B30"/>
    <w:rsid w:val="00237B3E"/>
    <w:rsid w:val="002405A7"/>
    <w:rsid w:val="0024144A"/>
    <w:rsid w:val="00241C61"/>
    <w:rsid w:val="00241D74"/>
    <w:rsid w:val="00242895"/>
    <w:rsid w:val="00243BD6"/>
    <w:rsid w:val="00243CBC"/>
    <w:rsid w:val="00245D34"/>
    <w:rsid w:val="00247D86"/>
    <w:rsid w:val="0025013D"/>
    <w:rsid w:val="00250C11"/>
    <w:rsid w:val="00250D96"/>
    <w:rsid w:val="00251E3D"/>
    <w:rsid w:val="002522BE"/>
    <w:rsid w:val="00252939"/>
    <w:rsid w:val="00253219"/>
    <w:rsid w:val="00253A7E"/>
    <w:rsid w:val="00254C7E"/>
    <w:rsid w:val="002561E9"/>
    <w:rsid w:val="00256744"/>
    <w:rsid w:val="002567DB"/>
    <w:rsid w:val="0025687F"/>
    <w:rsid w:val="00257E49"/>
    <w:rsid w:val="00260648"/>
    <w:rsid w:val="002606EB"/>
    <w:rsid w:val="002608BA"/>
    <w:rsid w:val="00261789"/>
    <w:rsid w:val="00262BCA"/>
    <w:rsid w:val="00263DFB"/>
    <w:rsid w:val="00263EDE"/>
    <w:rsid w:val="002646D3"/>
    <w:rsid w:val="002646EC"/>
    <w:rsid w:val="002648B0"/>
    <w:rsid w:val="00264F8D"/>
    <w:rsid w:val="00265DB9"/>
    <w:rsid w:val="0026774F"/>
    <w:rsid w:val="002679AF"/>
    <w:rsid w:val="00270496"/>
    <w:rsid w:val="00270E4B"/>
    <w:rsid w:val="0027165A"/>
    <w:rsid w:val="0027191B"/>
    <w:rsid w:val="00271B52"/>
    <w:rsid w:val="00271CC5"/>
    <w:rsid w:val="00272978"/>
    <w:rsid w:val="00272FED"/>
    <w:rsid w:val="00273024"/>
    <w:rsid w:val="002730A9"/>
    <w:rsid w:val="0027350D"/>
    <w:rsid w:val="0027450A"/>
    <w:rsid w:val="00274651"/>
    <w:rsid w:val="00274CBD"/>
    <w:rsid w:val="002750C4"/>
    <w:rsid w:val="00275303"/>
    <w:rsid w:val="00275615"/>
    <w:rsid w:val="00275C22"/>
    <w:rsid w:val="002762CC"/>
    <w:rsid w:val="00276516"/>
    <w:rsid w:val="002767E1"/>
    <w:rsid w:val="002768D4"/>
    <w:rsid w:val="00277779"/>
    <w:rsid w:val="00277A2C"/>
    <w:rsid w:val="00277A2E"/>
    <w:rsid w:val="00280833"/>
    <w:rsid w:val="00280F95"/>
    <w:rsid w:val="00281415"/>
    <w:rsid w:val="0028187B"/>
    <w:rsid w:val="00282B75"/>
    <w:rsid w:val="0028370D"/>
    <w:rsid w:val="00283915"/>
    <w:rsid w:val="00283A30"/>
    <w:rsid w:val="00283BFF"/>
    <w:rsid w:val="00283FC7"/>
    <w:rsid w:val="00284806"/>
    <w:rsid w:val="00284CB2"/>
    <w:rsid w:val="00284EA2"/>
    <w:rsid w:val="002868AA"/>
    <w:rsid w:val="00287686"/>
    <w:rsid w:val="00287CA0"/>
    <w:rsid w:val="00290F86"/>
    <w:rsid w:val="002911A8"/>
    <w:rsid w:val="002935D4"/>
    <w:rsid w:val="00293843"/>
    <w:rsid w:val="00293B88"/>
    <w:rsid w:val="0029403D"/>
    <w:rsid w:val="002941F2"/>
    <w:rsid w:val="00294421"/>
    <w:rsid w:val="0029489D"/>
    <w:rsid w:val="00295103"/>
    <w:rsid w:val="0029553A"/>
    <w:rsid w:val="00295C6E"/>
    <w:rsid w:val="00295D01"/>
    <w:rsid w:val="00296A44"/>
    <w:rsid w:val="002973D3"/>
    <w:rsid w:val="002977DB"/>
    <w:rsid w:val="00297960"/>
    <w:rsid w:val="00297F55"/>
    <w:rsid w:val="00297FE2"/>
    <w:rsid w:val="002A106D"/>
    <w:rsid w:val="002A1668"/>
    <w:rsid w:val="002A19E9"/>
    <w:rsid w:val="002A1CAD"/>
    <w:rsid w:val="002A26BC"/>
    <w:rsid w:val="002A29C4"/>
    <w:rsid w:val="002A2AE3"/>
    <w:rsid w:val="002A31F8"/>
    <w:rsid w:val="002A3D07"/>
    <w:rsid w:val="002A4BFC"/>
    <w:rsid w:val="002A50CB"/>
    <w:rsid w:val="002A5925"/>
    <w:rsid w:val="002A64AA"/>
    <w:rsid w:val="002A6AC0"/>
    <w:rsid w:val="002A773B"/>
    <w:rsid w:val="002B01A8"/>
    <w:rsid w:val="002B0640"/>
    <w:rsid w:val="002B139A"/>
    <w:rsid w:val="002B14E3"/>
    <w:rsid w:val="002B168F"/>
    <w:rsid w:val="002B18BF"/>
    <w:rsid w:val="002B18CD"/>
    <w:rsid w:val="002B1D7C"/>
    <w:rsid w:val="002B20C9"/>
    <w:rsid w:val="002B279B"/>
    <w:rsid w:val="002B3272"/>
    <w:rsid w:val="002B3489"/>
    <w:rsid w:val="002B37D8"/>
    <w:rsid w:val="002B3844"/>
    <w:rsid w:val="002B3B6A"/>
    <w:rsid w:val="002B4115"/>
    <w:rsid w:val="002B4133"/>
    <w:rsid w:val="002B42A0"/>
    <w:rsid w:val="002B49E6"/>
    <w:rsid w:val="002B4BB8"/>
    <w:rsid w:val="002B50E1"/>
    <w:rsid w:val="002B52B8"/>
    <w:rsid w:val="002B57A2"/>
    <w:rsid w:val="002B5B77"/>
    <w:rsid w:val="002B6715"/>
    <w:rsid w:val="002B6B57"/>
    <w:rsid w:val="002B6E31"/>
    <w:rsid w:val="002B72C2"/>
    <w:rsid w:val="002B751F"/>
    <w:rsid w:val="002B7B99"/>
    <w:rsid w:val="002C02DC"/>
    <w:rsid w:val="002C0954"/>
    <w:rsid w:val="002C133C"/>
    <w:rsid w:val="002C18C3"/>
    <w:rsid w:val="002C1B2F"/>
    <w:rsid w:val="002C224A"/>
    <w:rsid w:val="002C23DB"/>
    <w:rsid w:val="002C2443"/>
    <w:rsid w:val="002C254E"/>
    <w:rsid w:val="002C403D"/>
    <w:rsid w:val="002C5799"/>
    <w:rsid w:val="002C6318"/>
    <w:rsid w:val="002D0422"/>
    <w:rsid w:val="002D0613"/>
    <w:rsid w:val="002D0B13"/>
    <w:rsid w:val="002D1E40"/>
    <w:rsid w:val="002D2CED"/>
    <w:rsid w:val="002D3153"/>
    <w:rsid w:val="002D38E9"/>
    <w:rsid w:val="002D3B57"/>
    <w:rsid w:val="002D4C07"/>
    <w:rsid w:val="002D568A"/>
    <w:rsid w:val="002D5CE4"/>
    <w:rsid w:val="002D686D"/>
    <w:rsid w:val="002D6A4F"/>
    <w:rsid w:val="002D6C70"/>
    <w:rsid w:val="002D6CF5"/>
    <w:rsid w:val="002D7825"/>
    <w:rsid w:val="002D793A"/>
    <w:rsid w:val="002E09DC"/>
    <w:rsid w:val="002E0A94"/>
    <w:rsid w:val="002E1672"/>
    <w:rsid w:val="002E1A46"/>
    <w:rsid w:val="002E21D0"/>
    <w:rsid w:val="002E3647"/>
    <w:rsid w:val="002E5750"/>
    <w:rsid w:val="002E5987"/>
    <w:rsid w:val="002E644E"/>
    <w:rsid w:val="002E654C"/>
    <w:rsid w:val="002E6BAA"/>
    <w:rsid w:val="002E7146"/>
    <w:rsid w:val="002E737E"/>
    <w:rsid w:val="002E78A5"/>
    <w:rsid w:val="002E7B53"/>
    <w:rsid w:val="002F0036"/>
    <w:rsid w:val="002F0271"/>
    <w:rsid w:val="002F078F"/>
    <w:rsid w:val="002F0C6F"/>
    <w:rsid w:val="002F12AD"/>
    <w:rsid w:val="002F14B5"/>
    <w:rsid w:val="002F2A90"/>
    <w:rsid w:val="002F35C1"/>
    <w:rsid w:val="002F3D46"/>
    <w:rsid w:val="002F439A"/>
    <w:rsid w:val="002F4476"/>
    <w:rsid w:val="002F472F"/>
    <w:rsid w:val="002F4792"/>
    <w:rsid w:val="002F4CA4"/>
    <w:rsid w:val="002F4E66"/>
    <w:rsid w:val="002F50B9"/>
    <w:rsid w:val="002F5DAC"/>
    <w:rsid w:val="002F6FC6"/>
    <w:rsid w:val="002F7A6B"/>
    <w:rsid w:val="00300156"/>
    <w:rsid w:val="00300373"/>
    <w:rsid w:val="003004BB"/>
    <w:rsid w:val="0030061E"/>
    <w:rsid w:val="00302017"/>
    <w:rsid w:val="00302431"/>
    <w:rsid w:val="00302438"/>
    <w:rsid w:val="00302495"/>
    <w:rsid w:val="003030F4"/>
    <w:rsid w:val="00303EB6"/>
    <w:rsid w:val="00303F52"/>
    <w:rsid w:val="003040C4"/>
    <w:rsid w:val="00304280"/>
    <w:rsid w:val="0030514F"/>
    <w:rsid w:val="00305419"/>
    <w:rsid w:val="0030542F"/>
    <w:rsid w:val="003054A2"/>
    <w:rsid w:val="00305A96"/>
    <w:rsid w:val="003076C6"/>
    <w:rsid w:val="00307A9E"/>
    <w:rsid w:val="00307E29"/>
    <w:rsid w:val="00307EBA"/>
    <w:rsid w:val="0031049A"/>
    <w:rsid w:val="0031147B"/>
    <w:rsid w:val="00311DCC"/>
    <w:rsid w:val="00312265"/>
    <w:rsid w:val="00312752"/>
    <w:rsid w:val="00312784"/>
    <w:rsid w:val="00312E33"/>
    <w:rsid w:val="00312E3C"/>
    <w:rsid w:val="003134CD"/>
    <w:rsid w:val="00313E34"/>
    <w:rsid w:val="00314AE4"/>
    <w:rsid w:val="00314D2C"/>
    <w:rsid w:val="00315D03"/>
    <w:rsid w:val="00316121"/>
    <w:rsid w:val="003161D3"/>
    <w:rsid w:val="00316217"/>
    <w:rsid w:val="00316660"/>
    <w:rsid w:val="00316864"/>
    <w:rsid w:val="003169F6"/>
    <w:rsid w:val="00316C46"/>
    <w:rsid w:val="00317414"/>
    <w:rsid w:val="003174AA"/>
    <w:rsid w:val="003175DE"/>
    <w:rsid w:val="003177A9"/>
    <w:rsid w:val="00317847"/>
    <w:rsid w:val="00320452"/>
    <w:rsid w:val="003205F7"/>
    <w:rsid w:val="003207BF"/>
    <w:rsid w:val="00320D6D"/>
    <w:rsid w:val="00321B18"/>
    <w:rsid w:val="00321FCD"/>
    <w:rsid w:val="00322424"/>
    <w:rsid w:val="003227E6"/>
    <w:rsid w:val="00322900"/>
    <w:rsid w:val="00322AA4"/>
    <w:rsid w:val="00323712"/>
    <w:rsid w:val="00324019"/>
    <w:rsid w:val="00324045"/>
    <w:rsid w:val="00325078"/>
    <w:rsid w:val="0032556F"/>
    <w:rsid w:val="00325918"/>
    <w:rsid w:val="00325B88"/>
    <w:rsid w:val="00326A20"/>
    <w:rsid w:val="003274C0"/>
    <w:rsid w:val="00327652"/>
    <w:rsid w:val="00330745"/>
    <w:rsid w:val="00330C12"/>
    <w:rsid w:val="00331BDF"/>
    <w:rsid w:val="00331FCD"/>
    <w:rsid w:val="00331FE5"/>
    <w:rsid w:val="0033212D"/>
    <w:rsid w:val="0033289C"/>
    <w:rsid w:val="00332F55"/>
    <w:rsid w:val="0033362F"/>
    <w:rsid w:val="00333A64"/>
    <w:rsid w:val="00333A79"/>
    <w:rsid w:val="00333D64"/>
    <w:rsid w:val="00333DB9"/>
    <w:rsid w:val="00334319"/>
    <w:rsid w:val="00334ECA"/>
    <w:rsid w:val="00335547"/>
    <w:rsid w:val="00335FAF"/>
    <w:rsid w:val="00337D96"/>
    <w:rsid w:val="00340834"/>
    <w:rsid w:val="003412E3"/>
    <w:rsid w:val="00341E1C"/>
    <w:rsid w:val="00342425"/>
    <w:rsid w:val="00343539"/>
    <w:rsid w:val="003435C7"/>
    <w:rsid w:val="0034371A"/>
    <w:rsid w:val="00343D27"/>
    <w:rsid w:val="0034427D"/>
    <w:rsid w:val="00344619"/>
    <w:rsid w:val="00344658"/>
    <w:rsid w:val="00344A7B"/>
    <w:rsid w:val="00344C43"/>
    <w:rsid w:val="00344F50"/>
    <w:rsid w:val="003452EB"/>
    <w:rsid w:val="00345B74"/>
    <w:rsid w:val="00345EE7"/>
    <w:rsid w:val="003460C5"/>
    <w:rsid w:val="00346326"/>
    <w:rsid w:val="00346C9B"/>
    <w:rsid w:val="00346CFA"/>
    <w:rsid w:val="00347D7E"/>
    <w:rsid w:val="003510E8"/>
    <w:rsid w:val="003518AA"/>
    <w:rsid w:val="00351E24"/>
    <w:rsid w:val="00351F01"/>
    <w:rsid w:val="0035217B"/>
    <w:rsid w:val="00352FDE"/>
    <w:rsid w:val="00354B22"/>
    <w:rsid w:val="00355042"/>
    <w:rsid w:val="0035585A"/>
    <w:rsid w:val="00355F74"/>
    <w:rsid w:val="00357962"/>
    <w:rsid w:val="00357C25"/>
    <w:rsid w:val="00360047"/>
    <w:rsid w:val="00360649"/>
    <w:rsid w:val="00360E42"/>
    <w:rsid w:val="003611EF"/>
    <w:rsid w:val="00362545"/>
    <w:rsid w:val="0036298D"/>
    <w:rsid w:val="00362C87"/>
    <w:rsid w:val="00363D08"/>
    <w:rsid w:val="00363DDC"/>
    <w:rsid w:val="003643AE"/>
    <w:rsid w:val="0036496A"/>
    <w:rsid w:val="0036524D"/>
    <w:rsid w:val="00365B5D"/>
    <w:rsid w:val="00366B94"/>
    <w:rsid w:val="00366E92"/>
    <w:rsid w:val="003676A7"/>
    <w:rsid w:val="00367D1C"/>
    <w:rsid w:val="00371196"/>
    <w:rsid w:val="00371338"/>
    <w:rsid w:val="003716C5"/>
    <w:rsid w:val="0037182B"/>
    <w:rsid w:val="00371A4B"/>
    <w:rsid w:val="00371A86"/>
    <w:rsid w:val="003727A3"/>
    <w:rsid w:val="00372B86"/>
    <w:rsid w:val="00372EDF"/>
    <w:rsid w:val="003739DA"/>
    <w:rsid w:val="00374048"/>
    <w:rsid w:val="00374E2E"/>
    <w:rsid w:val="003758AE"/>
    <w:rsid w:val="00376BAC"/>
    <w:rsid w:val="003771E5"/>
    <w:rsid w:val="00377DD1"/>
    <w:rsid w:val="00381ACD"/>
    <w:rsid w:val="00382DBE"/>
    <w:rsid w:val="00383023"/>
    <w:rsid w:val="003833CE"/>
    <w:rsid w:val="00383676"/>
    <w:rsid w:val="00383CD3"/>
    <w:rsid w:val="00384190"/>
    <w:rsid w:val="003842E3"/>
    <w:rsid w:val="003845EE"/>
    <w:rsid w:val="00384803"/>
    <w:rsid w:val="00384889"/>
    <w:rsid w:val="00385067"/>
    <w:rsid w:val="00385699"/>
    <w:rsid w:val="0038645C"/>
    <w:rsid w:val="00386BAD"/>
    <w:rsid w:val="00386F35"/>
    <w:rsid w:val="003870EF"/>
    <w:rsid w:val="0039035C"/>
    <w:rsid w:val="00391A86"/>
    <w:rsid w:val="0039248B"/>
    <w:rsid w:val="003929DF"/>
    <w:rsid w:val="0039345F"/>
    <w:rsid w:val="00393474"/>
    <w:rsid w:val="0039364D"/>
    <w:rsid w:val="00393AD2"/>
    <w:rsid w:val="00393B83"/>
    <w:rsid w:val="003942DF"/>
    <w:rsid w:val="003949ED"/>
    <w:rsid w:val="00394F5D"/>
    <w:rsid w:val="00395850"/>
    <w:rsid w:val="00396DEA"/>
    <w:rsid w:val="00397329"/>
    <w:rsid w:val="00397930"/>
    <w:rsid w:val="003A0466"/>
    <w:rsid w:val="003A06F2"/>
    <w:rsid w:val="003A1B34"/>
    <w:rsid w:val="003A1D57"/>
    <w:rsid w:val="003A2031"/>
    <w:rsid w:val="003A2162"/>
    <w:rsid w:val="003A290C"/>
    <w:rsid w:val="003A295A"/>
    <w:rsid w:val="003A2EF1"/>
    <w:rsid w:val="003A35F2"/>
    <w:rsid w:val="003A4C7B"/>
    <w:rsid w:val="003A5FF9"/>
    <w:rsid w:val="003A6A56"/>
    <w:rsid w:val="003A6A6A"/>
    <w:rsid w:val="003A6D87"/>
    <w:rsid w:val="003A73CD"/>
    <w:rsid w:val="003A7426"/>
    <w:rsid w:val="003A774F"/>
    <w:rsid w:val="003A77AA"/>
    <w:rsid w:val="003A787B"/>
    <w:rsid w:val="003B1529"/>
    <w:rsid w:val="003B1D54"/>
    <w:rsid w:val="003B1DE4"/>
    <w:rsid w:val="003B211E"/>
    <w:rsid w:val="003B2C89"/>
    <w:rsid w:val="003B2C8B"/>
    <w:rsid w:val="003B379F"/>
    <w:rsid w:val="003B37C8"/>
    <w:rsid w:val="003B3F61"/>
    <w:rsid w:val="003B4341"/>
    <w:rsid w:val="003B4813"/>
    <w:rsid w:val="003B56E7"/>
    <w:rsid w:val="003B5F4C"/>
    <w:rsid w:val="003B624D"/>
    <w:rsid w:val="003B6D8C"/>
    <w:rsid w:val="003B71C5"/>
    <w:rsid w:val="003B7434"/>
    <w:rsid w:val="003B7FAB"/>
    <w:rsid w:val="003C05AE"/>
    <w:rsid w:val="003C106B"/>
    <w:rsid w:val="003C1247"/>
    <w:rsid w:val="003C1484"/>
    <w:rsid w:val="003C1548"/>
    <w:rsid w:val="003C1818"/>
    <w:rsid w:val="003C1B2E"/>
    <w:rsid w:val="003C1B52"/>
    <w:rsid w:val="003C250D"/>
    <w:rsid w:val="003C25AE"/>
    <w:rsid w:val="003C370B"/>
    <w:rsid w:val="003C370C"/>
    <w:rsid w:val="003C5336"/>
    <w:rsid w:val="003C597B"/>
    <w:rsid w:val="003C5B56"/>
    <w:rsid w:val="003C5ECB"/>
    <w:rsid w:val="003C5FA0"/>
    <w:rsid w:val="003C6293"/>
    <w:rsid w:val="003C6E43"/>
    <w:rsid w:val="003C758A"/>
    <w:rsid w:val="003C771A"/>
    <w:rsid w:val="003C7EE9"/>
    <w:rsid w:val="003D1A45"/>
    <w:rsid w:val="003D1F9D"/>
    <w:rsid w:val="003D20EA"/>
    <w:rsid w:val="003D2EC2"/>
    <w:rsid w:val="003D34F5"/>
    <w:rsid w:val="003D3833"/>
    <w:rsid w:val="003D4443"/>
    <w:rsid w:val="003D50C7"/>
    <w:rsid w:val="003D59E2"/>
    <w:rsid w:val="003D5AD1"/>
    <w:rsid w:val="003D5D2F"/>
    <w:rsid w:val="003D6426"/>
    <w:rsid w:val="003D731F"/>
    <w:rsid w:val="003E00A5"/>
    <w:rsid w:val="003E0C02"/>
    <w:rsid w:val="003E0E76"/>
    <w:rsid w:val="003E0FCD"/>
    <w:rsid w:val="003E11E8"/>
    <w:rsid w:val="003E12DD"/>
    <w:rsid w:val="003E1C8C"/>
    <w:rsid w:val="003E342A"/>
    <w:rsid w:val="003E3623"/>
    <w:rsid w:val="003E366F"/>
    <w:rsid w:val="003E3960"/>
    <w:rsid w:val="003E3B8C"/>
    <w:rsid w:val="003E4570"/>
    <w:rsid w:val="003E46EF"/>
    <w:rsid w:val="003E4A67"/>
    <w:rsid w:val="003E6457"/>
    <w:rsid w:val="003E6842"/>
    <w:rsid w:val="003E7949"/>
    <w:rsid w:val="003E79CE"/>
    <w:rsid w:val="003E7E66"/>
    <w:rsid w:val="003F01D8"/>
    <w:rsid w:val="003F0C44"/>
    <w:rsid w:val="003F1082"/>
    <w:rsid w:val="003F19B4"/>
    <w:rsid w:val="003F1DDA"/>
    <w:rsid w:val="003F22D6"/>
    <w:rsid w:val="003F2895"/>
    <w:rsid w:val="003F2E6A"/>
    <w:rsid w:val="003F33E9"/>
    <w:rsid w:val="003F3596"/>
    <w:rsid w:val="003F3A87"/>
    <w:rsid w:val="003F3A9A"/>
    <w:rsid w:val="003F467D"/>
    <w:rsid w:val="003F4A88"/>
    <w:rsid w:val="003F4C5F"/>
    <w:rsid w:val="003F6458"/>
    <w:rsid w:val="003F70CD"/>
    <w:rsid w:val="003F7DD9"/>
    <w:rsid w:val="003F7E4C"/>
    <w:rsid w:val="00400787"/>
    <w:rsid w:val="004012A3"/>
    <w:rsid w:val="0040248A"/>
    <w:rsid w:val="00403E26"/>
    <w:rsid w:val="00403FAB"/>
    <w:rsid w:val="004040EB"/>
    <w:rsid w:val="00404412"/>
    <w:rsid w:val="0040458F"/>
    <w:rsid w:val="0040500B"/>
    <w:rsid w:val="00405E30"/>
    <w:rsid w:val="00406482"/>
    <w:rsid w:val="00406A6A"/>
    <w:rsid w:val="00407269"/>
    <w:rsid w:val="004074AB"/>
    <w:rsid w:val="0040751B"/>
    <w:rsid w:val="00407633"/>
    <w:rsid w:val="004078EB"/>
    <w:rsid w:val="004108F8"/>
    <w:rsid w:val="00410EBA"/>
    <w:rsid w:val="0041193F"/>
    <w:rsid w:val="00411B29"/>
    <w:rsid w:val="00412E0F"/>
    <w:rsid w:val="00413511"/>
    <w:rsid w:val="00414A8B"/>
    <w:rsid w:val="00415AD9"/>
    <w:rsid w:val="00416469"/>
    <w:rsid w:val="00416651"/>
    <w:rsid w:val="004166FB"/>
    <w:rsid w:val="0041681C"/>
    <w:rsid w:val="0041709C"/>
    <w:rsid w:val="00417471"/>
    <w:rsid w:val="00417776"/>
    <w:rsid w:val="004177AC"/>
    <w:rsid w:val="00417B38"/>
    <w:rsid w:val="00417BD1"/>
    <w:rsid w:val="004202F9"/>
    <w:rsid w:val="00420ABB"/>
    <w:rsid w:val="00420B94"/>
    <w:rsid w:val="0042189C"/>
    <w:rsid w:val="00421AB7"/>
    <w:rsid w:val="00421EEE"/>
    <w:rsid w:val="00421F41"/>
    <w:rsid w:val="00421F85"/>
    <w:rsid w:val="004225BA"/>
    <w:rsid w:val="0042314D"/>
    <w:rsid w:val="00423AAF"/>
    <w:rsid w:val="004252DA"/>
    <w:rsid w:val="004262D3"/>
    <w:rsid w:val="004263F1"/>
    <w:rsid w:val="00426973"/>
    <w:rsid w:val="00426B62"/>
    <w:rsid w:val="00427640"/>
    <w:rsid w:val="00427D37"/>
    <w:rsid w:val="004305A9"/>
    <w:rsid w:val="004305BF"/>
    <w:rsid w:val="004308DF"/>
    <w:rsid w:val="00430DEC"/>
    <w:rsid w:val="004325F1"/>
    <w:rsid w:val="004346B2"/>
    <w:rsid w:val="0043487A"/>
    <w:rsid w:val="00435162"/>
    <w:rsid w:val="00435736"/>
    <w:rsid w:val="004363A4"/>
    <w:rsid w:val="0043659C"/>
    <w:rsid w:val="004369D0"/>
    <w:rsid w:val="004372B7"/>
    <w:rsid w:val="00437A02"/>
    <w:rsid w:val="004416FE"/>
    <w:rsid w:val="00441C2C"/>
    <w:rsid w:val="004425D5"/>
    <w:rsid w:val="00442CD8"/>
    <w:rsid w:val="00442CF6"/>
    <w:rsid w:val="0044364A"/>
    <w:rsid w:val="00443A04"/>
    <w:rsid w:val="00444035"/>
    <w:rsid w:val="0044406B"/>
    <w:rsid w:val="0044447F"/>
    <w:rsid w:val="00444BDB"/>
    <w:rsid w:val="004459DC"/>
    <w:rsid w:val="00447170"/>
    <w:rsid w:val="004471D2"/>
    <w:rsid w:val="004508C9"/>
    <w:rsid w:val="004517FE"/>
    <w:rsid w:val="0045190E"/>
    <w:rsid w:val="00451C8A"/>
    <w:rsid w:val="00452BE8"/>
    <w:rsid w:val="00453934"/>
    <w:rsid w:val="00453F03"/>
    <w:rsid w:val="004559C3"/>
    <w:rsid w:val="004559F5"/>
    <w:rsid w:val="00455F8F"/>
    <w:rsid w:val="00455FD3"/>
    <w:rsid w:val="00456901"/>
    <w:rsid w:val="00460780"/>
    <w:rsid w:val="00460979"/>
    <w:rsid w:val="00460A57"/>
    <w:rsid w:val="00460C80"/>
    <w:rsid w:val="0046105E"/>
    <w:rsid w:val="00461436"/>
    <w:rsid w:val="004616E6"/>
    <w:rsid w:val="00462591"/>
    <w:rsid w:val="00462622"/>
    <w:rsid w:val="004627DD"/>
    <w:rsid w:val="0046308F"/>
    <w:rsid w:val="00463203"/>
    <w:rsid w:val="004634EA"/>
    <w:rsid w:val="00464923"/>
    <w:rsid w:val="00464A04"/>
    <w:rsid w:val="004651AA"/>
    <w:rsid w:val="0046780F"/>
    <w:rsid w:val="00467E3E"/>
    <w:rsid w:val="00470486"/>
    <w:rsid w:val="0047062B"/>
    <w:rsid w:val="004706C8"/>
    <w:rsid w:val="0047146A"/>
    <w:rsid w:val="00471610"/>
    <w:rsid w:val="004717D9"/>
    <w:rsid w:val="00471C30"/>
    <w:rsid w:val="00472079"/>
    <w:rsid w:val="00472886"/>
    <w:rsid w:val="00472CAC"/>
    <w:rsid w:val="004738E9"/>
    <w:rsid w:val="00473BFB"/>
    <w:rsid w:val="00475250"/>
    <w:rsid w:val="00475911"/>
    <w:rsid w:val="00475EB7"/>
    <w:rsid w:val="0047670A"/>
    <w:rsid w:val="00476772"/>
    <w:rsid w:val="004769EE"/>
    <w:rsid w:val="00476D46"/>
    <w:rsid w:val="0047727E"/>
    <w:rsid w:val="00477D9E"/>
    <w:rsid w:val="00477EB8"/>
    <w:rsid w:val="0048040F"/>
    <w:rsid w:val="0048109F"/>
    <w:rsid w:val="00482A46"/>
    <w:rsid w:val="00482C0D"/>
    <w:rsid w:val="00483652"/>
    <w:rsid w:val="00483B94"/>
    <w:rsid w:val="00484454"/>
    <w:rsid w:val="0048488C"/>
    <w:rsid w:val="00484F82"/>
    <w:rsid w:val="004851D7"/>
    <w:rsid w:val="0048743A"/>
    <w:rsid w:val="00487473"/>
    <w:rsid w:val="00487645"/>
    <w:rsid w:val="004901FA"/>
    <w:rsid w:val="00490328"/>
    <w:rsid w:val="00490808"/>
    <w:rsid w:val="00490E72"/>
    <w:rsid w:val="00491267"/>
    <w:rsid w:val="004914F5"/>
    <w:rsid w:val="00491500"/>
    <w:rsid w:val="0049165E"/>
    <w:rsid w:val="00491840"/>
    <w:rsid w:val="00491EFA"/>
    <w:rsid w:val="004927CE"/>
    <w:rsid w:val="0049360B"/>
    <w:rsid w:val="00494422"/>
    <w:rsid w:val="00494775"/>
    <w:rsid w:val="00494B04"/>
    <w:rsid w:val="00495144"/>
    <w:rsid w:val="004954CC"/>
    <w:rsid w:val="00495A49"/>
    <w:rsid w:val="00495B21"/>
    <w:rsid w:val="00495C31"/>
    <w:rsid w:val="0049694F"/>
    <w:rsid w:val="004970C3"/>
    <w:rsid w:val="004A136B"/>
    <w:rsid w:val="004A175F"/>
    <w:rsid w:val="004A1E59"/>
    <w:rsid w:val="004A1E9C"/>
    <w:rsid w:val="004A2236"/>
    <w:rsid w:val="004A224A"/>
    <w:rsid w:val="004A2A53"/>
    <w:rsid w:val="004A2DF5"/>
    <w:rsid w:val="004A2F3F"/>
    <w:rsid w:val="004A3091"/>
    <w:rsid w:val="004A3310"/>
    <w:rsid w:val="004A3351"/>
    <w:rsid w:val="004A339F"/>
    <w:rsid w:val="004A360B"/>
    <w:rsid w:val="004A3AC1"/>
    <w:rsid w:val="004A41A6"/>
    <w:rsid w:val="004A4670"/>
    <w:rsid w:val="004A4A2F"/>
    <w:rsid w:val="004A4CAE"/>
    <w:rsid w:val="004A5771"/>
    <w:rsid w:val="004A79E2"/>
    <w:rsid w:val="004A7A68"/>
    <w:rsid w:val="004A7AA3"/>
    <w:rsid w:val="004A7D5F"/>
    <w:rsid w:val="004B0344"/>
    <w:rsid w:val="004B0457"/>
    <w:rsid w:val="004B08A0"/>
    <w:rsid w:val="004B2541"/>
    <w:rsid w:val="004B292C"/>
    <w:rsid w:val="004B2AFD"/>
    <w:rsid w:val="004B2C50"/>
    <w:rsid w:val="004B2E17"/>
    <w:rsid w:val="004B2FF5"/>
    <w:rsid w:val="004B301C"/>
    <w:rsid w:val="004B31C0"/>
    <w:rsid w:val="004B3DDF"/>
    <w:rsid w:val="004B4B5D"/>
    <w:rsid w:val="004B4F05"/>
    <w:rsid w:val="004B4FAA"/>
    <w:rsid w:val="004B4FCB"/>
    <w:rsid w:val="004B511A"/>
    <w:rsid w:val="004B5326"/>
    <w:rsid w:val="004B5344"/>
    <w:rsid w:val="004B54CB"/>
    <w:rsid w:val="004B571B"/>
    <w:rsid w:val="004B5C54"/>
    <w:rsid w:val="004B64D4"/>
    <w:rsid w:val="004B64D6"/>
    <w:rsid w:val="004B6536"/>
    <w:rsid w:val="004B6AD5"/>
    <w:rsid w:val="004C0C53"/>
    <w:rsid w:val="004C1F3A"/>
    <w:rsid w:val="004C2127"/>
    <w:rsid w:val="004C2803"/>
    <w:rsid w:val="004C38AC"/>
    <w:rsid w:val="004C3901"/>
    <w:rsid w:val="004C3998"/>
    <w:rsid w:val="004C3BD1"/>
    <w:rsid w:val="004C491E"/>
    <w:rsid w:val="004C4D5B"/>
    <w:rsid w:val="004C5D84"/>
    <w:rsid w:val="004C5D85"/>
    <w:rsid w:val="004C5F26"/>
    <w:rsid w:val="004C64CB"/>
    <w:rsid w:val="004C6F5C"/>
    <w:rsid w:val="004C7C4D"/>
    <w:rsid w:val="004D1079"/>
    <w:rsid w:val="004D15C4"/>
    <w:rsid w:val="004D1E10"/>
    <w:rsid w:val="004D1FCE"/>
    <w:rsid w:val="004D214E"/>
    <w:rsid w:val="004D39DF"/>
    <w:rsid w:val="004D486A"/>
    <w:rsid w:val="004D4F0C"/>
    <w:rsid w:val="004D517B"/>
    <w:rsid w:val="004D55F1"/>
    <w:rsid w:val="004D5C6D"/>
    <w:rsid w:val="004E0BB0"/>
    <w:rsid w:val="004E1457"/>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61F"/>
    <w:rsid w:val="004F69B1"/>
    <w:rsid w:val="004F6FDE"/>
    <w:rsid w:val="004F7427"/>
    <w:rsid w:val="004F753A"/>
    <w:rsid w:val="004F78EE"/>
    <w:rsid w:val="004F7987"/>
    <w:rsid w:val="00500267"/>
    <w:rsid w:val="0050059F"/>
    <w:rsid w:val="0050089D"/>
    <w:rsid w:val="00500A80"/>
    <w:rsid w:val="005026EB"/>
    <w:rsid w:val="00502865"/>
    <w:rsid w:val="00502885"/>
    <w:rsid w:val="0050306D"/>
    <w:rsid w:val="0050335D"/>
    <w:rsid w:val="00503553"/>
    <w:rsid w:val="00505450"/>
    <w:rsid w:val="00505F66"/>
    <w:rsid w:val="0050602D"/>
    <w:rsid w:val="00506678"/>
    <w:rsid w:val="005069D2"/>
    <w:rsid w:val="00506A82"/>
    <w:rsid w:val="00506AF7"/>
    <w:rsid w:val="005074B4"/>
    <w:rsid w:val="00507750"/>
    <w:rsid w:val="00507F17"/>
    <w:rsid w:val="00510019"/>
    <w:rsid w:val="00510394"/>
    <w:rsid w:val="005104B1"/>
    <w:rsid w:val="00510A43"/>
    <w:rsid w:val="00510A94"/>
    <w:rsid w:val="00510A9E"/>
    <w:rsid w:val="00510DA3"/>
    <w:rsid w:val="005115BB"/>
    <w:rsid w:val="005122A2"/>
    <w:rsid w:val="00512A17"/>
    <w:rsid w:val="00512CE2"/>
    <w:rsid w:val="00512D3D"/>
    <w:rsid w:val="00513138"/>
    <w:rsid w:val="005135F6"/>
    <w:rsid w:val="005137B2"/>
    <w:rsid w:val="00514A87"/>
    <w:rsid w:val="00514BC0"/>
    <w:rsid w:val="00514EE5"/>
    <w:rsid w:val="00515083"/>
    <w:rsid w:val="005150D8"/>
    <w:rsid w:val="005160F2"/>
    <w:rsid w:val="005162CF"/>
    <w:rsid w:val="00516483"/>
    <w:rsid w:val="0051787D"/>
    <w:rsid w:val="00517E79"/>
    <w:rsid w:val="005212C4"/>
    <w:rsid w:val="00521459"/>
    <w:rsid w:val="005218D2"/>
    <w:rsid w:val="005219B0"/>
    <w:rsid w:val="00521CCA"/>
    <w:rsid w:val="005221A1"/>
    <w:rsid w:val="005227D4"/>
    <w:rsid w:val="00522954"/>
    <w:rsid w:val="005231FF"/>
    <w:rsid w:val="005236F1"/>
    <w:rsid w:val="00523BBC"/>
    <w:rsid w:val="00524141"/>
    <w:rsid w:val="0052448E"/>
    <w:rsid w:val="00524B13"/>
    <w:rsid w:val="005251AD"/>
    <w:rsid w:val="0052570D"/>
    <w:rsid w:val="00525761"/>
    <w:rsid w:val="00525A95"/>
    <w:rsid w:val="00525E26"/>
    <w:rsid w:val="00526115"/>
    <w:rsid w:val="005261B6"/>
    <w:rsid w:val="00527470"/>
    <w:rsid w:val="00527A4F"/>
    <w:rsid w:val="00527D2E"/>
    <w:rsid w:val="00530007"/>
    <w:rsid w:val="0053067C"/>
    <w:rsid w:val="0053101B"/>
    <w:rsid w:val="00531134"/>
    <w:rsid w:val="00532290"/>
    <w:rsid w:val="00532706"/>
    <w:rsid w:val="00533E1D"/>
    <w:rsid w:val="00535AC2"/>
    <w:rsid w:val="00535FC6"/>
    <w:rsid w:val="00536D8A"/>
    <w:rsid w:val="0053735B"/>
    <w:rsid w:val="0054009D"/>
    <w:rsid w:val="00540510"/>
    <w:rsid w:val="0054090D"/>
    <w:rsid w:val="00540F5E"/>
    <w:rsid w:val="005410DF"/>
    <w:rsid w:val="00541340"/>
    <w:rsid w:val="00541C4E"/>
    <w:rsid w:val="00541DFA"/>
    <w:rsid w:val="00542066"/>
    <w:rsid w:val="0054211B"/>
    <w:rsid w:val="005431AE"/>
    <w:rsid w:val="005439CF"/>
    <w:rsid w:val="00543B75"/>
    <w:rsid w:val="00543C98"/>
    <w:rsid w:val="00543E75"/>
    <w:rsid w:val="00544049"/>
    <w:rsid w:val="00544DDB"/>
    <w:rsid w:val="005459F4"/>
    <w:rsid w:val="00545D4D"/>
    <w:rsid w:val="005460B7"/>
    <w:rsid w:val="005461F4"/>
    <w:rsid w:val="00546253"/>
    <w:rsid w:val="005466C8"/>
    <w:rsid w:val="00546EE4"/>
    <w:rsid w:val="0054700B"/>
    <w:rsid w:val="0054737A"/>
    <w:rsid w:val="00547E0E"/>
    <w:rsid w:val="005505E4"/>
    <w:rsid w:val="00550CD6"/>
    <w:rsid w:val="00550D67"/>
    <w:rsid w:val="00551747"/>
    <w:rsid w:val="00551D8F"/>
    <w:rsid w:val="005528DE"/>
    <w:rsid w:val="00552D8C"/>
    <w:rsid w:val="00552FA9"/>
    <w:rsid w:val="00553556"/>
    <w:rsid w:val="00553C36"/>
    <w:rsid w:val="00555467"/>
    <w:rsid w:val="00555B73"/>
    <w:rsid w:val="00556A1A"/>
    <w:rsid w:val="00556BE7"/>
    <w:rsid w:val="00557477"/>
    <w:rsid w:val="005576B1"/>
    <w:rsid w:val="00557708"/>
    <w:rsid w:val="00557CAE"/>
    <w:rsid w:val="00557E01"/>
    <w:rsid w:val="00557F1F"/>
    <w:rsid w:val="0056033D"/>
    <w:rsid w:val="00561784"/>
    <w:rsid w:val="00561C96"/>
    <w:rsid w:val="00562CD4"/>
    <w:rsid w:val="005639E4"/>
    <w:rsid w:val="005645F5"/>
    <w:rsid w:val="005656CE"/>
    <w:rsid w:val="00565BBA"/>
    <w:rsid w:val="005663C0"/>
    <w:rsid w:val="00566D61"/>
    <w:rsid w:val="005674A6"/>
    <w:rsid w:val="0056756C"/>
    <w:rsid w:val="00571239"/>
    <w:rsid w:val="00571CE6"/>
    <w:rsid w:val="00571EE3"/>
    <w:rsid w:val="0057249F"/>
    <w:rsid w:val="0057340E"/>
    <w:rsid w:val="005739D1"/>
    <w:rsid w:val="00573C67"/>
    <w:rsid w:val="00573D91"/>
    <w:rsid w:val="00573FF8"/>
    <w:rsid w:val="00574ECE"/>
    <w:rsid w:val="00575043"/>
    <w:rsid w:val="005750BA"/>
    <w:rsid w:val="0057667A"/>
    <w:rsid w:val="00576CA6"/>
    <w:rsid w:val="0057763D"/>
    <w:rsid w:val="00577B3F"/>
    <w:rsid w:val="00577C7D"/>
    <w:rsid w:val="00580423"/>
    <w:rsid w:val="00580BD0"/>
    <w:rsid w:val="0058214B"/>
    <w:rsid w:val="0058302B"/>
    <w:rsid w:val="00583186"/>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7E2"/>
    <w:rsid w:val="00592A17"/>
    <w:rsid w:val="00593A1C"/>
    <w:rsid w:val="00593C9A"/>
    <w:rsid w:val="00593FC3"/>
    <w:rsid w:val="005945AD"/>
    <w:rsid w:val="0059481C"/>
    <w:rsid w:val="00594F0D"/>
    <w:rsid w:val="0059509A"/>
    <w:rsid w:val="005954A6"/>
    <w:rsid w:val="00595574"/>
    <w:rsid w:val="00597198"/>
    <w:rsid w:val="00597381"/>
    <w:rsid w:val="00597B97"/>
    <w:rsid w:val="005A0B50"/>
    <w:rsid w:val="005A0E98"/>
    <w:rsid w:val="005A1058"/>
    <w:rsid w:val="005A123F"/>
    <w:rsid w:val="005A1FF1"/>
    <w:rsid w:val="005A3032"/>
    <w:rsid w:val="005A33F1"/>
    <w:rsid w:val="005A47DA"/>
    <w:rsid w:val="005A481F"/>
    <w:rsid w:val="005A48F8"/>
    <w:rsid w:val="005A4E8D"/>
    <w:rsid w:val="005A5A9D"/>
    <w:rsid w:val="005A5B57"/>
    <w:rsid w:val="005A5D13"/>
    <w:rsid w:val="005A5E82"/>
    <w:rsid w:val="005A668D"/>
    <w:rsid w:val="005A6FE4"/>
    <w:rsid w:val="005A7450"/>
    <w:rsid w:val="005A7AE9"/>
    <w:rsid w:val="005B00E0"/>
    <w:rsid w:val="005B0334"/>
    <w:rsid w:val="005B05A5"/>
    <w:rsid w:val="005B070B"/>
    <w:rsid w:val="005B0A06"/>
    <w:rsid w:val="005B2762"/>
    <w:rsid w:val="005B3852"/>
    <w:rsid w:val="005B3C40"/>
    <w:rsid w:val="005B4296"/>
    <w:rsid w:val="005B61CA"/>
    <w:rsid w:val="005B6E81"/>
    <w:rsid w:val="005B71E5"/>
    <w:rsid w:val="005B7530"/>
    <w:rsid w:val="005C04BD"/>
    <w:rsid w:val="005C12D7"/>
    <w:rsid w:val="005C1584"/>
    <w:rsid w:val="005C19EA"/>
    <w:rsid w:val="005C1D15"/>
    <w:rsid w:val="005C239A"/>
    <w:rsid w:val="005C36AF"/>
    <w:rsid w:val="005C37BB"/>
    <w:rsid w:val="005C3CC6"/>
    <w:rsid w:val="005C3E15"/>
    <w:rsid w:val="005C481B"/>
    <w:rsid w:val="005C572C"/>
    <w:rsid w:val="005C5826"/>
    <w:rsid w:val="005C5ACE"/>
    <w:rsid w:val="005C6358"/>
    <w:rsid w:val="005C64F2"/>
    <w:rsid w:val="005C73F1"/>
    <w:rsid w:val="005C760C"/>
    <w:rsid w:val="005D11D8"/>
    <w:rsid w:val="005D1356"/>
    <w:rsid w:val="005D1364"/>
    <w:rsid w:val="005D163D"/>
    <w:rsid w:val="005D1957"/>
    <w:rsid w:val="005D2DC0"/>
    <w:rsid w:val="005D4271"/>
    <w:rsid w:val="005D4FF2"/>
    <w:rsid w:val="005D5BFE"/>
    <w:rsid w:val="005D688C"/>
    <w:rsid w:val="005D6DBE"/>
    <w:rsid w:val="005D73DA"/>
    <w:rsid w:val="005E008C"/>
    <w:rsid w:val="005E00CC"/>
    <w:rsid w:val="005E02F8"/>
    <w:rsid w:val="005E088C"/>
    <w:rsid w:val="005E0959"/>
    <w:rsid w:val="005E0FB3"/>
    <w:rsid w:val="005E11DE"/>
    <w:rsid w:val="005E22BB"/>
    <w:rsid w:val="005E245C"/>
    <w:rsid w:val="005E37D7"/>
    <w:rsid w:val="005E4031"/>
    <w:rsid w:val="005E418B"/>
    <w:rsid w:val="005E4943"/>
    <w:rsid w:val="005E4DFC"/>
    <w:rsid w:val="005E751E"/>
    <w:rsid w:val="005E7FA3"/>
    <w:rsid w:val="005F03E6"/>
    <w:rsid w:val="005F06FD"/>
    <w:rsid w:val="005F0B6C"/>
    <w:rsid w:val="005F12CC"/>
    <w:rsid w:val="005F15F1"/>
    <w:rsid w:val="005F19A7"/>
    <w:rsid w:val="005F1E6C"/>
    <w:rsid w:val="005F2265"/>
    <w:rsid w:val="005F2D82"/>
    <w:rsid w:val="005F3153"/>
    <w:rsid w:val="005F3423"/>
    <w:rsid w:val="005F3C77"/>
    <w:rsid w:val="005F4625"/>
    <w:rsid w:val="005F463B"/>
    <w:rsid w:val="005F4664"/>
    <w:rsid w:val="005F46F7"/>
    <w:rsid w:val="005F473F"/>
    <w:rsid w:val="005F4CA7"/>
    <w:rsid w:val="005F51EB"/>
    <w:rsid w:val="005F54C9"/>
    <w:rsid w:val="005F5CDB"/>
    <w:rsid w:val="005F5DC9"/>
    <w:rsid w:val="005F5EF0"/>
    <w:rsid w:val="005F60B5"/>
    <w:rsid w:val="005F7084"/>
    <w:rsid w:val="00600501"/>
    <w:rsid w:val="00600C44"/>
    <w:rsid w:val="006027F0"/>
    <w:rsid w:val="006043D7"/>
    <w:rsid w:val="00604E9E"/>
    <w:rsid w:val="006056FA"/>
    <w:rsid w:val="00606434"/>
    <w:rsid w:val="00606985"/>
    <w:rsid w:val="00606D18"/>
    <w:rsid w:val="006073E0"/>
    <w:rsid w:val="00607649"/>
    <w:rsid w:val="00607988"/>
    <w:rsid w:val="00610BD1"/>
    <w:rsid w:val="00612167"/>
    <w:rsid w:val="00612463"/>
    <w:rsid w:val="00612DEB"/>
    <w:rsid w:val="00612E91"/>
    <w:rsid w:val="00612EB1"/>
    <w:rsid w:val="00612F28"/>
    <w:rsid w:val="00613548"/>
    <w:rsid w:val="00613BD8"/>
    <w:rsid w:val="00614F8D"/>
    <w:rsid w:val="00615321"/>
    <w:rsid w:val="00615340"/>
    <w:rsid w:val="006157AC"/>
    <w:rsid w:val="00615CF4"/>
    <w:rsid w:val="006164A8"/>
    <w:rsid w:val="006165F0"/>
    <w:rsid w:val="0061681C"/>
    <w:rsid w:val="00616F1C"/>
    <w:rsid w:val="006204F3"/>
    <w:rsid w:val="00620552"/>
    <w:rsid w:val="00620792"/>
    <w:rsid w:val="006217CE"/>
    <w:rsid w:val="00621F9C"/>
    <w:rsid w:val="006221B9"/>
    <w:rsid w:val="006224C3"/>
    <w:rsid w:val="00622574"/>
    <w:rsid w:val="00623693"/>
    <w:rsid w:val="00623783"/>
    <w:rsid w:val="00625DF9"/>
    <w:rsid w:val="0062639B"/>
    <w:rsid w:val="0062763F"/>
    <w:rsid w:val="00630486"/>
    <w:rsid w:val="00630556"/>
    <w:rsid w:val="006308FD"/>
    <w:rsid w:val="00630B99"/>
    <w:rsid w:val="00630F52"/>
    <w:rsid w:val="00632375"/>
    <w:rsid w:val="00633361"/>
    <w:rsid w:val="00633B6F"/>
    <w:rsid w:val="00633C7B"/>
    <w:rsid w:val="006358C8"/>
    <w:rsid w:val="00635993"/>
    <w:rsid w:val="00635AE9"/>
    <w:rsid w:val="00636636"/>
    <w:rsid w:val="006366B6"/>
    <w:rsid w:val="006369E9"/>
    <w:rsid w:val="00637386"/>
    <w:rsid w:val="0063789A"/>
    <w:rsid w:val="00640802"/>
    <w:rsid w:val="00640866"/>
    <w:rsid w:val="00640AD3"/>
    <w:rsid w:val="00641120"/>
    <w:rsid w:val="00641384"/>
    <w:rsid w:val="00641979"/>
    <w:rsid w:val="00641CF9"/>
    <w:rsid w:val="00641EC1"/>
    <w:rsid w:val="006421F9"/>
    <w:rsid w:val="006427F8"/>
    <w:rsid w:val="00643BDE"/>
    <w:rsid w:val="00643E0A"/>
    <w:rsid w:val="006446B7"/>
    <w:rsid w:val="00644ECC"/>
    <w:rsid w:val="00645B32"/>
    <w:rsid w:val="00646930"/>
    <w:rsid w:val="00647164"/>
    <w:rsid w:val="006477FA"/>
    <w:rsid w:val="00647E3E"/>
    <w:rsid w:val="006500AD"/>
    <w:rsid w:val="006501AC"/>
    <w:rsid w:val="006501CD"/>
    <w:rsid w:val="00650372"/>
    <w:rsid w:val="0065087E"/>
    <w:rsid w:val="00650C71"/>
    <w:rsid w:val="00650E93"/>
    <w:rsid w:val="00651633"/>
    <w:rsid w:val="006532BB"/>
    <w:rsid w:val="00653578"/>
    <w:rsid w:val="0065390E"/>
    <w:rsid w:val="006539DA"/>
    <w:rsid w:val="00653B73"/>
    <w:rsid w:val="006543C7"/>
    <w:rsid w:val="00654474"/>
    <w:rsid w:val="006550E6"/>
    <w:rsid w:val="0065548F"/>
    <w:rsid w:val="0065640D"/>
    <w:rsid w:val="006567FD"/>
    <w:rsid w:val="00656E29"/>
    <w:rsid w:val="00656F81"/>
    <w:rsid w:val="00657809"/>
    <w:rsid w:val="00657F2C"/>
    <w:rsid w:val="00660091"/>
    <w:rsid w:val="00660114"/>
    <w:rsid w:val="00660709"/>
    <w:rsid w:val="00660DE6"/>
    <w:rsid w:val="006611C8"/>
    <w:rsid w:val="006623E6"/>
    <w:rsid w:val="00662516"/>
    <w:rsid w:val="00662B88"/>
    <w:rsid w:val="00662C19"/>
    <w:rsid w:val="00664640"/>
    <w:rsid w:val="006649BD"/>
    <w:rsid w:val="00664DD2"/>
    <w:rsid w:val="00664FC4"/>
    <w:rsid w:val="00665FC1"/>
    <w:rsid w:val="006670E4"/>
    <w:rsid w:val="006679F8"/>
    <w:rsid w:val="00667D79"/>
    <w:rsid w:val="006701C2"/>
    <w:rsid w:val="006706E1"/>
    <w:rsid w:val="006708E5"/>
    <w:rsid w:val="00670986"/>
    <w:rsid w:val="006709B2"/>
    <w:rsid w:val="00670C6B"/>
    <w:rsid w:val="00671361"/>
    <w:rsid w:val="00672002"/>
    <w:rsid w:val="00672988"/>
    <w:rsid w:val="00672E77"/>
    <w:rsid w:val="00672EFD"/>
    <w:rsid w:val="0067481C"/>
    <w:rsid w:val="00674E5B"/>
    <w:rsid w:val="00674F5B"/>
    <w:rsid w:val="00675144"/>
    <w:rsid w:val="00675153"/>
    <w:rsid w:val="0067599F"/>
    <w:rsid w:val="00675C2D"/>
    <w:rsid w:val="00675FBC"/>
    <w:rsid w:val="006761AB"/>
    <w:rsid w:val="006763CB"/>
    <w:rsid w:val="00677496"/>
    <w:rsid w:val="0068036B"/>
    <w:rsid w:val="00680AE7"/>
    <w:rsid w:val="00681017"/>
    <w:rsid w:val="00681AD4"/>
    <w:rsid w:val="00681EAE"/>
    <w:rsid w:val="0068201B"/>
    <w:rsid w:val="00682EC8"/>
    <w:rsid w:val="00684233"/>
    <w:rsid w:val="006843CB"/>
    <w:rsid w:val="00684C5B"/>
    <w:rsid w:val="00685B50"/>
    <w:rsid w:val="00685EF7"/>
    <w:rsid w:val="006864BA"/>
    <w:rsid w:val="006870EC"/>
    <w:rsid w:val="0068718C"/>
    <w:rsid w:val="00687444"/>
    <w:rsid w:val="006874C6"/>
    <w:rsid w:val="00691801"/>
    <w:rsid w:val="00691DED"/>
    <w:rsid w:val="00692378"/>
    <w:rsid w:val="00692DF4"/>
    <w:rsid w:val="006939C2"/>
    <w:rsid w:val="00693E63"/>
    <w:rsid w:val="00693E9A"/>
    <w:rsid w:val="006941BC"/>
    <w:rsid w:val="00694D86"/>
    <w:rsid w:val="006955F6"/>
    <w:rsid w:val="00695607"/>
    <w:rsid w:val="0069597A"/>
    <w:rsid w:val="00695A95"/>
    <w:rsid w:val="006965D2"/>
    <w:rsid w:val="006970B3"/>
    <w:rsid w:val="006A05F4"/>
    <w:rsid w:val="006A0A68"/>
    <w:rsid w:val="006A0DD9"/>
    <w:rsid w:val="006A1411"/>
    <w:rsid w:val="006A142A"/>
    <w:rsid w:val="006A15C0"/>
    <w:rsid w:val="006A1693"/>
    <w:rsid w:val="006A19D9"/>
    <w:rsid w:val="006A2145"/>
    <w:rsid w:val="006A2C81"/>
    <w:rsid w:val="006A2FE3"/>
    <w:rsid w:val="006A4033"/>
    <w:rsid w:val="006A43F8"/>
    <w:rsid w:val="006A45C2"/>
    <w:rsid w:val="006A47B7"/>
    <w:rsid w:val="006A54A2"/>
    <w:rsid w:val="006A5957"/>
    <w:rsid w:val="006A5E23"/>
    <w:rsid w:val="006A5E2E"/>
    <w:rsid w:val="006A6262"/>
    <w:rsid w:val="006A6E9E"/>
    <w:rsid w:val="006A7074"/>
    <w:rsid w:val="006A72A3"/>
    <w:rsid w:val="006A771A"/>
    <w:rsid w:val="006A7F06"/>
    <w:rsid w:val="006B0175"/>
    <w:rsid w:val="006B0758"/>
    <w:rsid w:val="006B0D78"/>
    <w:rsid w:val="006B13A7"/>
    <w:rsid w:val="006B13E9"/>
    <w:rsid w:val="006B1896"/>
    <w:rsid w:val="006B2189"/>
    <w:rsid w:val="006B26F1"/>
    <w:rsid w:val="006B37EF"/>
    <w:rsid w:val="006B3A8B"/>
    <w:rsid w:val="006B3F4D"/>
    <w:rsid w:val="006B44BF"/>
    <w:rsid w:val="006B4687"/>
    <w:rsid w:val="006B4C95"/>
    <w:rsid w:val="006B568D"/>
    <w:rsid w:val="006B5F88"/>
    <w:rsid w:val="006B71CD"/>
    <w:rsid w:val="006B7270"/>
    <w:rsid w:val="006B7375"/>
    <w:rsid w:val="006B7B6B"/>
    <w:rsid w:val="006C0286"/>
    <w:rsid w:val="006C06EB"/>
    <w:rsid w:val="006C095A"/>
    <w:rsid w:val="006C0F17"/>
    <w:rsid w:val="006C2046"/>
    <w:rsid w:val="006C20C9"/>
    <w:rsid w:val="006C238F"/>
    <w:rsid w:val="006C27A0"/>
    <w:rsid w:val="006C29BE"/>
    <w:rsid w:val="006C4377"/>
    <w:rsid w:val="006C4AD0"/>
    <w:rsid w:val="006C5C4E"/>
    <w:rsid w:val="006C6240"/>
    <w:rsid w:val="006C66D3"/>
    <w:rsid w:val="006C7CEE"/>
    <w:rsid w:val="006D0098"/>
    <w:rsid w:val="006D0784"/>
    <w:rsid w:val="006D0A41"/>
    <w:rsid w:val="006D0A8D"/>
    <w:rsid w:val="006D0C5F"/>
    <w:rsid w:val="006D113F"/>
    <w:rsid w:val="006D1572"/>
    <w:rsid w:val="006D19A8"/>
    <w:rsid w:val="006D1D7B"/>
    <w:rsid w:val="006D1DD8"/>
    <w:rsid w:val="006D2EDE"/>
    <w:rsid w:val="006D2F54"/>
    <w:rsid w:val="006D3602"/>
    <w:rsid w:val="006D3DDA"/>
    <w:rsid w:val="006D5903"/>
    <w:rsid w:val="006D5904"/>
    <w:rsid w:val="006D6063"/>
    <w:rsid w:val="006D684F"/>
    <w:rsid w:val="006D7432"/>
    <w:rsid w:val="006D74AB"/>
    <w:rsid w:val="006D7B37"/>
    <w:rsid w:val="006E001A"/>
    <w:rsid w:val="006E00B4"/>
    <w:rsid w:val="006E2A00"/>
    <w:rsid w:val="006E3BC9"/>
    <w:rsid w:val="006E3EF6"/>
    <w:rsid w:val="006E41F7"/>
    <w:rsid w:val="006E4576"/>
    <w:rsid w:val="006E5C3B"/>
    <w:rsid w:val="006E5DFF"/>
    <w:rsid w:val="006E7A76"/>
    <w:rsid w:val="006E7B2E"/>
    <w:rsid w:val="006F0457"/>
    <w:rsid w:val="006F0A57"/>
    <w:rsid w:val="006F1266"/>
    <w:rsid w:val="006F13E4"/>
    <w:rsid w:val="006F1E59"/>
    <w:rsid w:val="006F209C"/>
    <w:rsid w:val="006F3772"/>
    <w:rsid w:val="006F3CAC"/>
    <w:rsid w:val="006F3EAE"/>
    <w:rsid w:val="006F403C"/>
    <w:rsid w:val="006F4206"/>
    <w:rsid w:val="006F46A0"/>
    <w:rsid w:val="006F4E36"/>
    <w:rsid w:val="006F4F7B"/>
    <w:rsid w:val="006F5E47"/>
    <w:rsid w:val="006F6A7F"/>
    <w:rsid w:val="006F713D"/>
    <w:rsid w:val="006F7A8F"/>
    <w:rsid w:val="006F7C72"/>
    <w:rsid w:val="007003D9"/>
    <w:rsid w:val="00700F99"/>
    <w:rsid w:val="007010D4"/>
    <w:rsid w:val="00702E72"/>
    <w:rsid w:val="00702EFF"/>
    <w:rsid w:val="00703021"/>
    <w:rsid w:val="00703A83"/>
    <w:rsid w:val="00705527"/>
    <w:rsid w:val="00705529"/>
    <w:rsid w:val="00705DF6"/>
    <w:rsid w:val="007066C4"/>
    <w:rsid w:val="00706E86"/>
    <w:rsid w:val="00706F68"/>
    <w:rsid w:val="00707278"/>
    <w:rsid w:val="00710027"/>
    <w:rsid w:val="00710073"/>
    <w:rsid w:val="007104CD"/>
    <w:rsid w:val="00710B22"/>
    <w:rsid w:val="007110AC"/>
    <w:rsid w:val="007112CC"/>
    <w:rsid w:val="00712A31"/>
    <w:rsid w:val="00712A7A"/>
    <w:rsid w:val="00712BE0"/>
    <w:rsid w:val="00713434"/>
    <w:rsid w:val="007140DA"/>
    <w:rsid w:val="00715F14"/>
    <w:rsid w:val="0071642E"/>
    <w:rsid w:val="007167E2"/>
    <w:rsid w:val="00716F3C"/>
    <w:rsid w:val="00716F78"/>
    <w:rsid w:val="00717CCC"/>
    <w:rsid w:val="00720144"/>
    <w:rsid w:val="00720F35"/>
    <w:rsid w:val="0072108C"/>
    <w:rsid w:val="0072118B"/>
    <w:rsid w:val="00721B1A"/>
    <w:rsid w:val="00721B42"/>
    <w:rsid w:val="00721BE1"/>
    <w:rsid w:val="00721F4D"/>
    <w:rsid w:val="007234D1"/>
    <w:rsid w:val="0072407E"/>
    <w:rsid w:val="00724302"/>
    <w:rsid w:val="0072464C"/>
    <w:rsid w:val="00725B79"/>
    <w:rsid w:val="00725C3D"/>
    <w:rsid w:val="00726E50"/>
    <w:rsid w:val="00730802"/>
    <w:rsid w:val="00730B33"/>
    <w:rsid w:val="00731C11"/>
    <w:rsid w:val="00732000"/>
    <w:rsid w:val="00732019"/>
    <w:rsid w:val="007322A1"/>
    <w:rsid w:val="007324D9"/>
    <w:rsid w:val="00732EAF"/>
    <w:rsid w:val="0073366A"/>
    <w:rsid w:val="00733C98"/>
    <w:rsid w:val="007350D6"/>
    <w:rsid w:val="0073643A"/>
    <w:rsid w:val="00736902"/>
    <w:rsid w:val="007369FF"/>
    <w:rsid w:val="00736A7A"/>
    <w:rsid w:val="00736DE3"/>
    <w:rsid w:val="00736E75"/>
    <w:rsid w:val="007406F6"/>
    <w:rsid w:val="00740E61"/>
    <w:rsid w:val="0074173F"/>
    <w:rsid w:val="007420BD"/>
    <w:rsid w:val="00742363"/>
    <w:rsid w:val="007448A2"/>
    <w:rsid w:val="00745EC1"/>
    <w:rsid w:val="007468DE"/>
    <w:rsid w:val="00746B34"/>
    <w:rsid w:val="00747365"/>
    <w:rsid w:val="00747930"/>
    <w:rsid w:val="00747D25"/>
    <w:rsid w:val="00750CEF"/>
    <w:rsid w:val="007519C9"/>
    <w:rsid w:val="007526A1"/>
    <w:rsid w:val="0075295A"/>
    <w:rsid w:val="00752D02"/>
    <w:rsid w:val="007530C0"/>
    <w:rsid w:val="007531B3"/>
    <w:rsid w:val="007533D1"/>
    <w:rsid w:val="00754501"/>
    <w:rsid w:val="0075458C"/>
    <w:rsid w:val="00754A58"/>
    <w:rsid w:val="00754C30"/>
    <w:rsid w:val="00754C5A"/>
    <w:rsid w:val="0075558D"/>
    <w:rsid w:val="007561BD"/>
    <w:rsid w:val="00756228"/>
    <w:rsid w:val="00756513"/>
    <w:rsid w:val="007567A2"/>
    <w:rsid w:val="00757432"/>
    <w:rsid w:val="00762127"/>
    <w:rsid w:val="007631C9"/>
    <w:rsid w:val="007635A1"/>
    <w:rsid w:val="00763FC4"/>
    <w:rsid w:val="00764467"/>
    <w:rsid w:val="00764737"/>
    <w:rsid w:val="0076486C"/>
    <w:rsid w:val="00764A90"/>
    <w:rsid w:val="00764B69"/>
    <w:rsid w:val="00764EA3"/>
    <w:rsid w:val="00765383"/>
    <w:rsid w:val="007674DE"/>
    <w:rsid w:val="00767610"/>
    <w:rsid w:val="007676A5"/>
    <w:rsid w:val="0076796F"/>
    <w:rsid w:val="007707DB"/>
    <w:rsid w:val="00770D57"/>
    <w:rsid w:val="007714E6"/>
    <w:rsid w:val="00771B55"/>
    <w:rsid w:val="00771BAE"/>
    <w:rsid w:val="00772FD4"/>
    <w:rsid w:val="00773083"/>
    <w:rsid w:val="007733CF"/>
    <w:rsid w:val="007735A1"/>
    <w:rsid w:val="00773B4C"/>
    <w:rsid w:val="00774079"/>
    <w:rsid w:val="007752E9"/>
    <w:rsid w:val="00775439"/>
    <w:rsid w:val="0077677F"/>
    <w:rsid w:val="00776D50"/>
    <w:rsid w:val="00777365"/>
    <w:rsid w:val="00780DC4"/>
    <w:rsid w:val="007810CC"/>
    <w:rsid w:val="007822D5"/>
    <w:rsid w:val="00782428"/>
    <w:rsid w:val="00782844"/>
    <w:rsid w:val="007836E9"/>
    <w:rsid w:val="00784401"/>
    <w:rsid w:val="00785FA2"/>
    <w:rsid w:val="007865A8"/>
    <w:rsid w:val="00787B12"/>
    <w:rsid w:val="00787DC1"/>
    <w:rsid w:val="00790A12"/>
    <w:rsid w:val="00790E50"/>
    <w:rsid w:val="00791053"/>
    <w:rsid w:val="00791D8A"/>
    <w:rsid w:val="007923C6"/>
    <w:rsid w:val="007924D5"/>
    <w:rsid w:val="00793031"/>
    <w:rsid w:val="00793D01"/>
    <w:rsid w:val="00793D84"/>
    <w:rsid w:val="00793E25"/>
    <w:rsid w:val="00793EF3"/>
    <w:rsid w:val="00793F38"/>
    <w:rsid w:val="00795690"/>
    <w:rsid w:val="00796E0C"/>
    <w:rsid w:val="00797545"/>
    <w:rsid w:val="007979C7"/>
    <w:rsid w:val="007A06E6"/>
    <w:rsid w:val="007A1B96"/>
    <w:rsid w:val="007A1C95"/>
    <w:rsid w:val="007A2B00"/>
    <w:rsid w:val="007A30E0"/>
    <w:rsid w:val="007A3615"/>
    <w:rsid w:val="007A36DC"/>
    <w:rsid w:val="007A4096"/>
    <w:rsid w:val="007A4478"/>
    <w:rsid w:val="007A4C69"/>
    <w:rsid w:val="007A4FC8"/>
    <w:rsid w:val="007A5379"/>
    <w:rsid w:val="007A5F51"/>
    <w:rsid w:val="007A6698"/>
    <w:rsid w:val="007A6ECC"/>
    <w:rsid w:val="007A70F3"/>
    <w:rsid w:val="007A7A0D"/>
    <w:rsid w:val="007B091A"/>
    <w:rsid w:val="007B0CA5"/>
    <w:rsid w:val="007B23B5"/>
    <w:rsid w:val="007B23BC"/>
    <w:rsid w:val="007B3233"/>
    <w:rsid w:val="007B3356"/>
    <w:rsid w:val="007B3C77"/>
    <w:rsid w:val="007B40BB"/>
    <w:rsid w:val="007B452A"/>
    <w:rsid w:val="007B54CB"/>
    <w:rsid w:val="007B5618"/>
    <w:rsid w:val="007B648E"/>
    <w:rsid w:val="007B68D8"/>
    <w:rsid w:val="007B6ABD"/>
    <w:rsid w:val="007B6E39"/>
    <w:rsid w:val="007B73BB"/>
    <w:rsid w:val="007C00F8"/>
    <w:rsid w:val="007C0477"/>
    <w:rsid w:val="007C04FC"/>
    <w:rsid w:val="007C0B98"/>
    <w:rsid w:val="007C1611"/>
    <w:rsid w:val="007C170C"/>
    <w:rsid w:val="007C207E"/>
    <w:rsid w:val="007C2514"/>
    <w:rsid w:val="007C3443"/>
    <w:rsid w:val="007C3966"/>
    <w:rsid w:val="007C4050"/>
    <w:rsid w:val="007C44AC"/>
    <w:rsid w:val="007C50D3"/>
    <w:rsid w:val="007C683D"/>
    <w:rsid w:val="007C69AD"/>
    <w:rsid w:val="007C7305"/>
    <w:rsid w:val="007D147D"/>
    <w:rsid w:val="007D1B0A"/>
    <w:rsid w:val="007D244D"/>
    <w:rsid w:val="007D2477"/>
    <w:rsid w:val="007D357D"/>
    <w:rsid w:val="007D3E44"/>
    <w:rsid w:val="007D461D"/>
    <w:rsid w:val="007D56E3"/>
    <w:rsid w:val="007D5743"/>
    <w:rsid w:val="007D631B"/>
    <w:rsid w:val="007D669C"/>
    <w:rsid w:val="007D66F3"/>
    <w:rsid w:val="007D77AE"/>
    <w:rsid w:val="007D79C1"/>
    <w:rsid w:val="007E0040"/>
    <w:rsid w:val="007E04FD"/>
    <w:rsid w:val="007E0C11"/>
    <w:rsid w:val="007E16C8"/>
    <w:rsid w:val="007E24C9"/>
    <w:rsid w:val="007E25A6"/>
    <w:rsid w:val="007E2B6B"/>
    <w:rsid w:val="007E3654"/>
    <w:rsid w:val="007E39AB"/>
    <w:rsid w:val="007E39BB"/>
    <w:rsid w:val="007E3A95"/>
    <w:rsid w:val="007E3D7F"/>
    <w:rsid w:val="007E44F9"/>
    <w:rsid w:val="007E466E"/>
    <w:rsid w:val="007E49D2"/>
    <w:rsid w:val="007E5705"/>
    <w:rsid w:val="007E597D"/>
    <w:rsid w:val="007E5AAB"/>
    <w:rsid w:val="007E5F9B"/>
    <w:rsid w:val="007E64A0"/>
    <w:rsid w:val="007E6966"/>
    <w:rsid w:val="007E6BF9"/>
    <w:rsid w:val="007E6D24"/>
    <w:rsid w:val="007E7A54"/>
    <w:rsid w:val="007E7A78"/>
    <w:rsid w:val="007F02C8"/>
    <w:rsid w:val="007F0317"/>
    <w:rsid w:val="007F05E1"/>
    <w:rsid w:val="007F05FD"/>
    <w:rsid w:val="007F187F"/>
    <w:rsid w:val="007F20A9"/>
    <w:rsid w:val="007F256F"/>
    <w:rsid w:val="007F25ED"/>
    <w:rsid w:val="007F27E9"/>
    <w:rsid w:val="007F2A95"/>
    <w:rsid w:val="007F3132"/>
    <w:rsid w:val="007F3728"/>
    <w:rsid w:val="007F3BF2"/>
    <w:rsid w:val="007F5199"/>
    <w:rsid w:val="007F52CE"/>
    <w:rsid w:val="007F54C9"/>
    <w:rsid w:val="007F6594"/>
    <w:rsid w:val="007F6BED"/>
    <w:rsid w:val="007F6FD4"/>
    <w:rsid w:val="007F7523"/>
    <w:rsid w:val="007F7D9B"/>
    <w:rsid w:val="007F7E66"/>
    <w:rsid w:val="007F7F25"/>
    <w:rsid w:val="008014BD"/>
    <w:rsid w:val="00801972"/>
    <w:rsid w:val="008020C0"/>
    <w:rsid w:val="008021B4"/>
    <w:rsid w:val="008028ED"/>
    <w:rsid w:val="00803245"/>
    <w:rsid w:val="0080361D"/>
    <w:rsid w:val="00803E14"/>
    <w:rsid w:val="008043B0"/>
    <w:rsid w:val="008045C2"/>
    <w:rsid w:val="00805C19"/>
    <w:rsid w:val="008062F2"/>
    <w:rsid w:val="00807723"/>
    <w:rsid w:val="00807F3C"/>
    <w:rsid w:val="0081014C"/>
    <w:rsid w:val="00810461"/>
    <w:rsid w:val="00810632"/>
    <w:rsid w:val="00811076"/>
    <w:rsid w:val="00811477"/>
    <w:rsid w:val="008122A3"/>
    <w:rsid w:val="00812495"/>
    <w:rsid w:val="00812597"/>
    <w:rsid w:val="008128EB"/>
    <w:rsid w:val="00813507"/>
    <w:rsid w:val="00813ED0"/>
    <w:rsid w:val="00813F5D"/>
    <w:rsid w:val="0081423F"/>
    <w:rsid w:val="0081583A"/>
    <w:rsid w:val="008161A1"/>
    <w:rsid w:val="008162BA"/>
    <w:rsid w:val="00816F7D"/>
    <w:rsid w:val="008218F0"/>
    <w:rsid w:val="00821F54"/>
    <w:rsid w:val="008220C0"/>
    <w:rsid w:val="00822489"/>
    <w:rsid w:val="00822571"/>
    <w:rsid w:val="00823054"/>
    <w:rsid w:val="00823430"/>
    <w:rsid w:val="00823562"/>
    <w:rsid w:val="00823B1D"/>
    <w:rsid w:val="00823B36"/>
    <w:rsid w:val="00824719"/>
    <w:rsid w:val="00825443"/>
    <w:rsid w:val="00827366"/>
    <w:rsid w:val="00827B7A"/>
    <w:rsid w:val="00827FC0"/>
    <w:rsid w:val="008301A1"/>
    <w:rsid w:val="00830380"/>
    <w:rsid w:val="00831168"/>
    <w:rsid w:val="00831545"/>
    <w:rsid w:val="0083244B"/>
    <w:rsid w:val="008330FD"/>
    <w:rsid w:val="00833813"/>
    <w:rsid w:val="008338E0"/>
    <w:rsid w:val="00835D83"/>
    <w:rsid w:val="00835F54"/>
    <w:rsid w:val="00835F58"/>
    <w:rsid w:val="00840E0C"/>
    <w:rsid w:val="008411C8"/>
    <w:rsid w:val="00842454"/>
    <w:rsid w:val="008426A8"/>
    <w:rsid w:val="00842A9C"/>
    <w:rsid w:val="00842FB0"/>
    <w:rsid w:val="00843BF9"/>
    <w:rsid w:val="00843F3F"/>
    <w:rsid w:val="00844251"/>
    <w:rsid w:val="00844D45"/>
    <w:rsid w:val="008453D9"/>
    <w:rsid w:val="0084550E"/>
    <w:rsid w:val="0084570E"/>
    <w:rsid w:val="00845E32"/>
    <w:rsid w:val="00845F64"/>
    <w:rsid w:val="008469FD"/>
    <w:rsid w:val="00846FCE"/>
    <w:rsid w:val="008479CF"/>
    <w:rsid w:val="00847E56"/>
    <w:rsid w:val="008502DA"/>
    <w:rsid w:val="008502F5"/>
    <w:rsid w:val="008505FF"/>
    <w:rsid w:val="00850CFB"/>
    <w:rsid w:val="00850D7E"/>
    <w:rsid w:val="00851885"/>
    <w:rsid w:val="00851AA5"/>
    <w:rsid w:val="00851D15"/>
    <w:rsid w:val="00851D88"/>
    <w:rsid w:val="0085266F"/>
    <w:rsid w:val="008526F5"/>
    <w:rsid w:val="008527A9"/>
    <w:rsid w:val="00853C13"/>
    <w:rsid w:val="00854C85"/>
    <w:rsid w:val="00854D99"/>
    <w:rsid w:val="00855E28"/>
    <w:rsid w:val="00857AC8"/>
    <w:rsid w:val="00857C34"/>
    <w:rsid w:val="00857EF9"/>
    <w:rsid w:val="00860628"/>
    <w:rsid w:val="0086075A"/>
    <w:rsid w:val="008611CD"/>
    <w:rsid w:val="00861B0B"/>
    <w:rsid w:val="008620F9"/>
    <w:rsid w:val="0086244E"/>
    <w:rsid w:val="0086280B"/>
    <w:rsid w:val="0086330D"/>
    <w:rsid w:val="0086372E"/>
    <w:rsid w:val="00863A47"/>
    <w:rsid w:val="008649F3"/>
    <w:rsid w:val="00864A0E"/>
    <w:rsid w:val="00864B18"/>
    <w:rsid w:val="0086506F"/>
    <w:rsid w:val="008658BF"/>
    <w:rsid w:val="00865C3E"/>
    <w:rsid w:val="00865CD0"/>
    <w:rsid w:val="00866AE2"/>
    <w:rsid w:val="0086768B"/>
    <w:rsid w:val="0086798E"/>
    <w:rsid w:val="008702EA"/>
    <w:rsid w:val="00871117"/>
    <w:rsid w:val="00871C2D"/>
    <w:rsid w:val="008723CB"/>
    <w:rsid w:val="00872764"/>
    <w:rsid w:val="0087322F"/>
    <w:rsid w:val="00873D08"/>
    <w:rsid w:val="00874E99"/>
    <w:rsid w:val="00875E38"/>
    <w:rsid w:val="00876E0D"/>
    <w:rsid w:val="008772AF"/>
    <w:rsid w:val="008773BA"/>
    <w:rsid w:val="0087754D"/>
    <w:rsid w:val="00880B86"/>
    <w:rsid w:val="00880D89"/>
    <w:rsid w:val="00880DBC"/>
    <w:rsid w:val="00880E6B"/>
    <w:rsid w:val="00881989"/>
    <w:rsid w:val="00881EE3"/>
    <w:rsid w:val="00883062"/>
    <w:rsid w:val="0088309F"/>
    <w:rsid w:val="00883287"/>
    <w:rsid w:val="008843F0"/>
    <w:rsid w:val="00884B57"/>
    <w:rsid w:val="00885A8C"/>
    <w:rsid w:val="00885AD5"/>
    <w:rsid w:val="0088659D"/>
    <w:rsid w:val="00891149"/>
    <w:rsid w:val="008911F2"/>
    <w:rsid w:val="00891487"/>
    <w:rsid w:val="00891AF2"/>
    <w:rsid w:val="00891C01"/>
    <w:rsid w:val="00891F18"/>
    <w:rsid w:val="008920E8"/>
    <w:rsid w:val="00893B75"/>
    <w:rsid w:val="00893CEC"/>
    <w:rsid w:val="008941AE"/>
    <w:rsid w:val="00894A08"/>
    <w:rsid w:val="00894E63"/>
    <w:rsid w:val="008955F2"/>
    <w:rsid w:val="00895FBC"/>
    <w:rsid w:val="00896A08"/>
    <w:rsid w:val="008A0D6A"/>
    <w:rsid w:val="008A11D4"/>
    <w:rsid w:val="008A16CF"/>
    <w:rsid w:val="008A1FBE"/>
    <w:rsid w:val="008A2379"/>
    <w:rsid w:val="008A27DA"/>
    <w:rsid w:val="008A3176"/>
    <w:rsid w:val="008A58E9"/>
    <w:rsid w:val="008A6A99"/>
    <w:rsid w:val="008A6F93"/>
    <w:rsid w:val="008A7A1D"/>
    <w:rsid w:val="008B0214"/>
    <w:rsid w:val="008B04C8"/>
    <w:rsid w:val="008B06A4"/>
    <w:rsid w:val="008B07A9"/>
    <w:rsid w:val="008B0E5C"/>
    <w:rsid w:val="008B14D2"/>
    <w:rsid w:val="008B159B"/>
    <w:rsid w:val="008B15F6"/>
    <w:rsid w:val="008B18D7"/>
    <w:rsid w:val="008B18DC"/>
    <w:rsid w:val="008B193B"/>
    <w:rsid w:val="008B2B6B"/>
    <w:rsid w:val="008B2BF4"/>
    <w:rsid w:val="008B2DE5"/>
    <w:rsid w:val="008B32AA"/>
    <w:rsid w:val="008B3435"/>
    <w:rsid w:val="008B3946"/>
    <w:rsid w:val="008B4409"/>
    <w:rsid w:val="008B4647"/>
    <w:rsid w:val="008B4C27"/>
    <w:rsid w:val="008B5113"/>
    <w:rsid w:val="008B65A0"/>
    <w:rsid w:val="008B6744"/>
    <w:rsid w:val="008B7288"/>
    <w:rsid w:val="008B7289"/>
    <w:rsid w:val="008B728D"/>
    <w:rsid w:val="008B778C"/>
    <w:rsid w:val="008B7EA2"/>
    <w:rsid w:val="008C0093"/>
    <w:rsid w:val="008C00A3"/>
    <w:rsid w:val="008C00F7"/>
    <w:rsid w:val="008C0808"/>
    <w:rsid w:val="008C098A"/>
    <w:rsid w:val="008C0B3F"/>
    <w:rsid w:val="008C1807"/>
    <w:rsid w:val="008C2B14"/>
    <w:rsid w:val="008C3225"/>
    <w:rsid w:val="008C41A4"/>
    <w:rsid w:val="008C529E"/>
    <w:rsid w:val="008C6765"/>
    <w:rsid w:val="008C6C69"/>
    <w:rsid w:val="008C70D5"/>
    <w:rsid w:val="008C7F4D"/>
    <w:rsid w:val="008D111B"/>
    <w:rsid w:val="008D1874"/>
    <w:rsid w:val="008D219E"/>
    <w:rsid w:val="008D2974"/>
    <w:rsid w:val="008D2A41"/>
    <w:rsid w:val="008D402F"/>
    <w:rsid w:val="008D4786"/>
    <w:rsid w:val="008D581D"/>
    <w:rsid w:val="008D5866"/>
    <w:rsid w:val="008D5AFF"/>
    <w:rsid w:val="008D5B41"/>
    <w:rsid w:val="008D7217"/>
    <w:rsid w:val="008D73C6"/>
    <w:rsid w:val="008D7BF6"/>
    <w:rsid w:val="008E074A"/>
    <w:rsid w:val="008E0C76"/>
    <w:rsid w:val="008E0F8B"/>
    <w:rsid w:val="008E0FB8"/>
    <w:rsid w:val="008E15AA"/>
    <w:rsid w:val="008E1F90"/>
    <w:rsid w:val="008E2100"/>
    <w:rsid w:val="008E23A5"/>
    <w:rsid w:val="008E245C"/>
    <w:rsid w:val="008E351A"/>
    <w:rsid w:val="008E3E75"/>
    <w:rsid w:val="008E4CE1"/>
    <w:rsid w:val="008E58B6"/>
    <w:rsid w:val="008E58FA"/>
    <w:rsid w:val="008E5CE8"/>
    <w:rsid w:val="008E5E54"/>
    <w:rsid w:val="008E6552"/>
    <w:rsid w:val="008E6841"/>
    <w:rsid w:val="008E6A78"/>
    <w:rsid w:val="008E6DFC"/>
    <w:rsid w:val="008E72DA"/>
    <w:rsid w:val="008E7688"/>
    <w:rsid w:val="008F028A"/>
    <w:rsid w:val="008F0401"/>
    <w:rsid w:val="008F046A"/>
    <w:rsid w:val="008F0AA2"/>
    <w:rsid w:val="008F2162"/>
    <w:rsid w:val="008F229E"/>
    <w:rsid w:val="008F289B"/>
    <w:rsid w:val="008F3CF7"/>
    <w:rsid w:val="008F5029"/>
    <w:rsid w:val="008F5459"/>
    <w:rsid w:val="008F5E72"/>
    <w:rsid w:val="008F61C3"/>
    <w:rsid w:val="008F6332"/>
    <w:rsid w:val="008F663B"/>
    <w:rsid w:val="008F7122"/>
    <w:rsid w:val="008F737F"/>
    <w:rsid w:val="008F770F"/>
    <w:rsid w:val="008F7972"/>
    <w:rsid w:val="008F7E53"/>
    <w:rsid w:val="00900B9C"/>
    <w:rsid w:val="00902D68"/>
    <w:rsid w:val="00903E10"/>
    <w:rsid w:val="00903FBE"/>
    <w:rsid w:val="009048B6"/>
    <w:rsid w:val="0090493C"/>
    <w:rsid w:val="009049B9"/>
    <w:rsid w:val="00904A50"/>
    <w:rsid w:val="00904A82"/>
    <w:rsid w:val="00905C1D"/>
    <w:rsid w:val="009060D9"/>
    <w:rsid w:val="009065A6"/>
    <w:rsid w:val="00907369"/>
    <w:rsid w:val="0090747C"/>
    <w:rsid w:val="0090767A"/>
    <w:rsid w:val="009076A9"/>
    <w:rsid w:val="00907955"/>
    <w:rsid w:val="00907A93"/>
    <w:rsid w:val="00907FE0"/>
    <w:rsid w:val="009101FE"/>
    <w:rsid w:val="00910202"/>
    <w:rsid w:val="0091048C"/>
    <w:rsid w:val="00910BFF"/>
    <w:rsid w:val="00910C48"/>
    <w:rsid w:val="00910F88"/>
    <w:rsid w:val="0091195D"/>
    <w:rsid w:val="00912726"/>
    <w:rsid w:val="00912E51"/>
    <w:rsid w:val="00913A3F"/>
    <w:rsid w:val="009147CE"/>
    <w:rsid w:val="00914C8E"/>
    <w:rsid w:val="00915019"/>
    <w:rsid w:val="0091542C"/>
    <w:rsid w:val="00917EA4"/>
    <w:rsid w:val="00920A92"/>
    <w:rsid w:val="00920C8F"/>
    <w:rsid w:val="0092105F"/>
    <w:rsid w:val="009211B3"/>
    <w:rsid w:val="00921B64"/>
    <w:rsid w:val="00921D17"/>
    <w:rsid w:val="009236D2"/>
    <w:rsid w:val="00923C74"/>
    <w:rsid w:val="009244F5"/>
    <w:rsid w:val="00925B2A"/>
    <w:rsid w:val="00926360"/>
    <w:rsid w:val="00927121"/>
    <w:rsid w:val="009276C8"/>
    <w:rsid w:val="00933395"/>
    <w:rsid w:val="009338E9"/>
    <w:rsid w:val="009348D6"/>
    <w:rsid w:val="00934DBC"/>
    <w:rsid w:val="0093654D"/>
    <w:rsid w:val="00936D94"/>
    <w:rsid w:val="00937969"/>
    <w:rsid w:val="00940142"/>
    <w:rsid w:val="009405A0"/>
    <w:rsid w:val="00941008"/>
    <w:rsid w:val="0094167A"/>
    <w:rsid w:val="00942208"/>
    <w:rsid w:val="00942539"/>
    <w:rsid w:val="00942613"/>
    <w:rsid w:val="009427EC"/>
    <w:rsid w:val="0094285C"/>
    <w:rsid w:val="00943C37"/>
    <w:rsid w:val="00943EBD"/>
    <w:rsid w:val="0094463B"/>
    <w:rsid w:val="00944D6E"/>
    <w:rsid w:val="00945B8E"/>
    <w:rsid w:val="00945F4A"/>
    <w:rsid w:val="00946223"/>
    <w:rsid w:val="00946427"/>
    <w:rsid w:val="009465CB"/>
    <w:rsid w:val="00946616"/>
    <w:rsid w:val="0094742B"/>
    <w:rsid w:val="009502B2"/>
    <w:rsid w:val="00950404"/>
    <w:rsid w:val="009509BB"/>
    <w:rsid w:val="00950B75"/>
    <w:rsid w:val="00950CCB"/>
    <w:rsid w:val="00951D1B"/>
    <w:rsid w:val="009529AC"/>
    <w:rsid w:val="00952F92"/>
    <w:rsid w:val="009531A4"/>
    <w:rsid w:val="00953304"/>
    <w:rsid w:val="00953388"/>
    <w:rsid w:val="00953AB3"/>
    <w:rsid w:val="00954049"/>
    <w:rsid w:val="009540A3"/>
    <w:rsid w:val="009544B5"/>
    <w:rsid w:val="00954AD4"/>
    <w:rsid w:val="00954F8F"/>
    <w:rsid w:val="00956085"/>
    <w:rsid w:val="009562E5"/>
    <w:rsid w:val="009562F0"/>
    <w:rsid w:val="009575BD"/>
    <w:rsid w:val="00957CA2"/>
    <w:rsid w:val="00957FE3"/>
    <w:rsid w:val="009608A8"/>
    <w:rsid w:val="00960CF4"/>
    <w:rsid w:val="00960D4C"/>
    <w:rsid w:val="009623A5"/>
    <w:rsid w:val="00962C3F"/>
    <w:rsid w:val="00963728"/>
    <w:rsid w:val="009643CA"/>
    <w:rsid w:val="0096488A"/>
    <w:rsid w:val="00964DF9"/>
    <w:rsid w:val="009653EA"/>
    <w:rsid w:val="009655A5"/>
    <w:rsid w:val="00965AB4"/>
    <w:rsid w:val="00965E33"/>
    <w:rsid w:val="0096699B"/>
    <w:rsid w:val="00970161"/>
    <w:rsid w:val="0097074E"/>
    <w:rsid w:val="00970C9D"/>
    <w:rsid w:val="00971335"/>
    <w:rsid w:val="009721AB"/>
    <w:rsid w:val="00973226"/>
    <w:rsid w:val="009741D1"/>
    <w:rsid w:val="0097459A"/>
    <w:rsid w:val="009759B0"/>
    <w:rsid w:val="00976918"/>
    <w:rsid w:val="00977572"/>
    <w:rsid w:val="00977ADD"/>
    <w:rsid w:val="00977EF4"/>
    <w:rsid w:val="00977F1F"/>
    <w:rsid w:val="00980316"/>
    <w:rsid w:val="0098061A"/>
    <w:rsid w:val="00981387"/>
    <w:rsid w:val="00981457"/>
    <w:rsid w:val="0098178C"/>
    <w:rsid w:val="00981DDE"/>
    <w:rsid w:val="0098210F"/>
    <w:rsid w:val="00982575"/>
    <w:rsid w:val="00983097"/>
    <w:rsid w:val="0098350E"/>
    <w:rsid w:val="00983888"/>
    <w:rsid w:val="009838C1"/>
    <w:rsid w:val="00983DCE"/>
    <w:rsid w:val="0098449F"/>
    <w:rsid w:val="00984DCC"/>
    <w:rsid w:val="0098529D"/>
    <w:rsid w:val="00985358"/>
    <w:rsid w:val="00985464"/>
    <w:rsid w:val="009865A0"/>
    <w:rsid w:val="00986EB1"/>
    <w:rsid w:val="00987BF6"/>
    <w:rsid w:val="00990F11"/>
    <w:rsid w:val="00990F56"/>
    <w:rsid w:val="00991313"/>
    <w:rsid w:val="0099182F"/>
    <w:rsid w:val="009925ED"/>
    <w:rsid w:val="00992B11"/>
    <w:rsid w:val="00992EB3"/>
    <w:rsid w:val="00993176"/>
    <w:rsid w:val="009939D2"/>
    <w:rsid w:val="0099489F"/>
    <w:rsid w:val="0099545D"/>
    <w:rsid w:val="009957D6"/>
    <w:rsid w:val="00995CCA"/>
    <w:rsid w:val="00996D56"/>
    <w:rsid w:val="009A0411"/>
    <w:rsid w:val="009A112A"/>
    <w:rsid w:val="009A168E"/>
    <w:rsid w:val="009A17F0"/>
    <w:rsid w:val="009A191C"/>
    <w:rsid w:val="009A2C98"/>
    <w:rsid w:val="009A3232"/>
    <w:rsid w:val="009A38D8"/>
    <w:rsid w:val="009A3A83"/>
    <w:rsid w:val="009A4C06"/>
    <w:rsid w:val="009A4F7F"/>
    <w:rsid w:val="009A55B4"/>
    <w:rsid w:val="009A573D"/>
    <w:rsid w:val="009A59A0"/>
    <w:rsid w:val="009A6387"/>
    <w:rsid w:val="009A6609"/>
    <w:rsid w:val="009A6905"/>
    <w:rsid w:val="009A6CB4"/>
    <w:rsid w:val="009A6EFB"/>
    <w:rsid w:val="009A75AD"/>
    <w:rsid w:val="009A7B32"/>
    <w:rsid w:val="009B09BF"/>
    <w:rsid w:val="009B0D8D"/>
    <w:rsid w:val="009B2174"/>
    <w:rsid w:val="009B2699"/>
    <w:rsid w:val="009B309E"/>
    <w:rsid w:val="009B3666"/>
    <w:rsid w:val="009B3842"/>
    <w:rsid w:val="009B384B"/>
    <w:rsid w:val="009B4AF0"/>
    <w:rsid w:val="009B5AD9"/>
    <w:rsid w:val="009B603D"/>
    <w:rsid w:val="009B6110"/>
    <w:rsid w:val="009B6750"/>
    <w:rsid w:val="009B6DFB"/>
    <w:rsid w:val="009B761D"/>
    <w:rsid w:val="009B7BB0"/>
    <w:rsid w:val="009C024D"/>
    <w:rsid w:val="009C0E3D"/>
    <w:rsid w:val="009C129E"/>
    <w:rsid w:val="009C12B5"/>
    <w:rsid w:val="009C1E19"/>
    <w:rsid w:val="009C22F3"/>
    <w:rsid w:val="009C33DA"/>
    <w:rsid w:val="009C4823"/>
    <w:rsid w:val="009C48D6"/>
    <w:rsid w:val="009C4CC2"/>
    <w:rsid w:val="009C5BC9"/>
    <w:rsid w:val="009C5D62"/>
    <w:rsid w:val="009C6B20"/>
    <w:rsid w:val="009C73A6"/>
    <w:rsid w:val="009C7CBD"/>
    <w:rsid w:val="009C7E10"/>
    <w:rsid w:val="009C7F92"/>
    <w:rsid w:val="009D03DC"/>
    <w:rsid w:val="009D07CB"/>
    <w:rsid w:val="009D0C74"/>
    <w:rsid w:val="009D0D06"/>
    <w:rsid w:val="009D0E03"/>
    <w:rsid w:val="009D134D"/>
    <w:rsid w:val="009D2576"/>
    <w:rsid w:val="009D27A9"/>
    <w:rsid w:val="009D28DB"/>
    <w:rsid w:val="009D2C7F"/>
    <w:rsid w:val="009D39DF"/>
    <w:rsid w:val="009D5CEA"/>
    <w:rsid w:val="009D62F2"/>
    <w:rsid w:val="009D79B9"/>
    <w:rsid w:val="009D7A6C"/>
    <w:rsid w:val="009D7BEB"/>
    <w:rsid w:val="009D7E0C"/>
    <w:rsid w:val="009E13DD"/>
    <w:rsid w:val="009E17D8"/>
    <w:rsid w:val="009E1943"/>
    <w:rsid w:val="009E1FED"/>
    <w:rsid w:val="009E2672"/>
    <w:rsid w:val="009E2DD4"/>
    <w:rsid w:val="009E345D"/>
    <w:rsid w:val="009E3ED6"/>
    <w:rsid w:val="009E49DA"/>
    <w:rsid w:val="009E5478"/>
    <w:rsid w:val="009E5635"/>
    <w:rsid w:val="009E651A"/>
    <w:rsid w:val="009E6705"/>
    <w:rsid w:val="009E68D3"/>
    <w:rsid w:val="009E6A9A"/>
    <w:rsid w:val="009E75C1"/>
    <w:rsid w:val="009E7975"/>
    <w:rsid w:val="009F016A"/>
    <w:rsid w:val="009F0C40"/>
    <w:rsid w:val="009F1725"/>
    <w:rsid w:val="009F2858"/>
    <w:rsid w:val="009F2E0E"/>
    <w:rsid w:val="009F31E3"/>
    <w:rsid w:val="009F3A9E"/>
    <w:rsid w:val="009F3D99"/>
    <w:rsid w:val="009F3FEB"/>
    <w:rsid w:val="009F42EF"/>
    <w:rsid w:val="009F4357"/>
    <w:rsid w:val="009F438F"/>
    <w:rsid w:val="009F4B91"/>
    <w:rsid w:val="009F5ABF"/>
    <w:rsid w:val="009F5AE5"/>
    <w:rsid w:val="009F605A"/>
    <w:rsid w:val="009F68E3"/>
    <w:rsid w:val="009F73BD"/>
    <w:rsid w:val="009F775F"/>
    <w:rsid w:val="00A0049F"/>
    <w:rsid w:val="00A007BD"/>
    <w:rsid w:val="00A0154F"/>
    <w:rsid w:val="00A017AE"/>
    <w:rsid w:val="00A0215C"/>
    <w:rsid w:val="00A046BB"/>
    <w:rsid w:val="00A04964"/>
    <w:rsid w:val="00A05C19"/>
    <w:rsid w:val="00A07336"/>
    <w:rsid w:val="00A07C4B"/>
    <w:rsid w:val="00A101FF"/>
    <w:rsid w:val="00A10378"/>
    <w:rsid w:val="00A10F7F"/>
    <w:rsid w:val="00A1105A"/>
    <w:rsid w:val="00A110D3"/>
    <w:rsid w:val="00A11863"/>
    <w:rsid w:val="00A11AC0"/>
    <w:rsid w:val="00A11D82"/>
    <w:rsid w:val="00A12064"/>
    <w:rsid w:val="00A128DA"/>
    <w:rsid w:val="00A12B1C"/>
    <w:rsid w:val="00A131C0"/>
    <w:rsid w:val="00A14D77"/>
    <w:rsid w:val="00A14E70"/>
    <w:rsid w:val="00A1551F"/>
    <w:rsid w:val="00A15B05"/>
    <w:rsid w:val="00A15C4D"/>
    <w:rsid w:val="00A16305"/>
    <w:rsid w:val="00A168FD"/>
    <w:rsid w:val="00A16BBA"/>
    <w:rsid w:val="00A16D42"/>
    <w:rsid w:val="00A173CD"/>
    <w:rsid w:val="00A178B7"/>
    <w:rsid w:val="00A17DEF"/>
    <w:rsid w:val="00A20B92"/>
    <w:rsid w:val="00A20C83"/>
    <w:rsid w:val="00A22544"/>
    <w:rsid w:val="00A226B0"/>
    <w:rsid w:val="00A2360E"/>
    <w:rsid w:val="00A23AA1"/>
    <w:rsid w:val="00A246FD"/>
    <w:rsid w:val="00A24E3B"/>
    <w:rsid w:val="00A2553E"/>
    <w:rsid w:val="00A25D63"/>
    <w:rsid w:val="00A26316"/>
    <w:rsid w:val="00A2726C"/>
    <w:rsid w:val="00A27475"/>
    <w:rsid w:val="00A304A3"/>
    <w:rsid w:val="00A308DA"/>
    <w:rsid w:val="00A30AF6"/>
    <w:rsid w:val="00A31376"/>
    <w:rsid w:val="00A31A41"/>
    <w:rsid w:val="00A31C95"/>
    <w:rsid w:val="00A326C7"/>
    <w:rsid w:val="00A32D32"/>
    <w:rsid w:val="00A33608"/>
    <w:rsid w:val="00A34349"/>
    <w:rsid w:val="00A35984"/>
    <w:rsid w:val="00A35BCF"/>
    <w:rsid w:val="00A35F70"/>
    <w:rsid w:val="00A361BE"/>
    <w:rsid w:val="00A36257"/>
    <w:rsid w:val="00A36D6B"/>
    <w:rsid w:val="00A36E91"/>
    <w:rsid w:val="00A36FB1"/>
    <w:rsid w:val="00A37006"/>
    <w:rsid w:val="00A4049C"/>
    <w:rsid w:val="00A40539"/>
    <w:rsid w:val="00A4161C"/>
    <w:rsid w:val="00A417EB"/>
    <w:rsid w:val="00A41A66"/>
    <w:rsid w:val="00A42CA6"/>
    <w:rsid w:val="00A43798"/>
    <w:rsid w:val="00A43AB2"/>
    <w:rsid w:val="00A4470D"/>
    <w:rsid w:val="00A44726"/>
    <w:rsid w:val="00A4495E"/>
    <w:rsid w:val="00A45192"/>
    <w:rsid w:val="00A4527E"/>
    <w:rsid w:val="00A477FB"/>
    <w:rsid w:val="00A50B9E"/>
    <w:rsid w:val="00A50EF9"/>
    <w:rsid w:val="00A51D31"/>
    <w:rsid w:val="00A52E77"/>
    <w:rsid w:val="00A52EA7"/>
    <w:rsid w:val="00A537F8"/>
    <w:rsid w:val="00A53A90"/>
    <w:rsid w:val="00A5477A"/>
    <w:rsid w:val="00A54838"/>
    <w:rsid w:val="00A54AA3"/>
    <w:rsid w:val="00A54D25"/>
    <w:rsid w:val="00A54D91"/>
    <w:rsid w:val="00A54E38"/>
    <w:rsid w:val="00A55A37"/>
    <w:rsid w:val="00A569B7"/>
    <w:rsid w:val="00A56EFE"/>
    <w:rsid w:val="00A5706D"/>
    <w:rsid w:val="00A573E5"/>
    <w:rsid w:val="00A5749E"/>
    <w:rsid w:val="00A57554"/>
    <w:rsid w:val="00A57B52"/>
    <w:rsid w:val="00A617D2"/>
    <w:rsid w:val="00A62C75"/>
    <w:rsid w:val="00A63BBD"/>
    <w:rsid w:val="00A643AE"/>
    <w:rsid w:val="00A65514"/>
    <w:rsid w:val="00A656D5"/>
    <w:rsid w:val="00A65C42"/>
    <w:rsid w:val="00A65CCD"/>
    <w:rsid w:val="00A665C9"/>
    <w:rsid w:val="00A6662F"/>
    <w:rsid w:val="00A67683"/>
    <w:rsid w:val="00A67B1F"/>
    <w:rsid w:val="00A70481"/>
    <w:rsid w:val="00A70F9E"/>
    <w:rsid w:val="00A7323F"/>
    <w:rsid w:val="00A73473"/>
    <w:rsid w:val="00A738D3"/>
    <w:rsid w:val="00A73B54"/>
    <w:rsid w:val="00A74C51"/>
    <w:rsid w:val="00A74D47"/>
    <w:rsid w:val="00A74F1B"/>
    <w:rsid w:val="00A75C41"/>
    <w:rsid w:val="00A8038A"/>
    <w:rsid w:val="00A8046B"/>
    <w:rsid w:val="00A806A6"/>
    <w:rsid w:val="00A80C64"/>
    <w:rsid w:val="00A80D4B"/>
    <w:rsid w:val="00A81528"/>
    <w:rsid w:val="00A81749"/>
    <w:rsid w:val="00A81FAF"/>
    <w:rsid w:val="00A8308F"/>
    <w:rsid w:val="00A84495"/>
    <w:rsid w:val="00A84D38"/>
    <w:rsid w:val="00A84E8D"/>
    <w:rsid w:val="00A85DE9"/>
    <w:rsid w:val="00A86193"/>
    <w:rsid w:val="00A8662B"/>
    <w:rsid w:val="00A8706A"/>
    <w:rsid w:val="00A87B56"/>
    <w:rsid w:val="00A90140"/>
    <w:rsid w:val="00A909F3"/>
    <w:rsid w:val="00A90A20"/>
    <w:rsid w:val="00A90BEF"/>
    <w:rsid w:val="00A90FA3"/>
    <w:rsid w:val="00A91557"/>
    <w:rsid w:val="00A91C7C"/>
    <w:rsid w:val="00A91F18"/>
    <w:rsid w:val="00A9282E"/>
    <w:rsid w:val="00A936C6"/>
    <w:rsid w:val="00A940B9"/>
    <w:rsid w:val="00A942E9"/>
    <w:rsid w:val="00A95579"/>
    <w:rsid w:val="00AA0EDC"/>
    <w:rsid w:val="00AA1958"/>
    <w:rsid w:val="00AA2013"/>
    <w:rsid w:val="00AA2265"/>
    <w:rsid w:val="00AA39F3"/>
    <w:rsid w:val="00AA4079"/>
    <w:rsid w:val="00AA40C8"/>
    <w:rsid w:val="00AA5052"/>
    <w:rsid w:val="00AA52AE"/>
    <w:rsid w:val="00AA54B6"/>
    <w:rsid w:val="00AA5972"/>
    <w:rsid w:val="00AA63BE"/>
    <w:rsid w:val="00AA694E"/>
    <w:rsid w:val="00AA725C"/>
    <w:rsid w:val="00AA727B"/>
    <w:rsid w:val="00AB09C2"/>
    <w:rsid w:val="00AB383C"/>
    <w:rsid w:val="00AB3A15"/>
    <w:rsid w:val="00AB3F45"/>
    <w:rsid w:val="00AB44FA"/>
    <w:rsid w:val="00AB4C44"/>
    <w:rsid w:val="00AB59E3"/>
    <w:rsid w:val="00AB5D70"/>
    <w:rsid w:val="00AB5E4A"/>
    <w:rsid w:val="00AB5FEF"/>
    <w:rsid w:val="00AB6FE2"/>
    <w:rsid w:val="00AB709C"/>
    <w:rsid w:val="00AC019F"/>
    <w:rsid w:val="00AC04D8"/>
    <w:rsid w:val="00AC0515"/>
    <w:rsid w:val="00AC0C2F"/>
    <w:rsid w:val="00AC10DD"/>
    <w:rsid w:val="00AC1720"/>
    <w:rsid w:val="00AC1DC6"/>
    <w:rsid w:val="00AC2363"/>
    <w:rsid w:val="00AC238C"/>
    <w:rsid w:val="00AC27CF"/>
    <w:rsid w:val="00AC452F"/>
    <w:rsid w:val="00AC525C"/>
    <w:rsid w:val="00AC5E40"/>
    <w:rsid w:val="00AD02BB"/>
    <w:rsid w:val="00AD0DEA"/>
    <w:rsid w:val="00AD1371"/>
    <w:rsid w:val="00AD17D0"/>
    <w:rsid w:val="00AD3C8C"/>
    <w:rsid w:val="00AD4084"/>
    <w:rsid w:val="00AD4F53"/>
    <w:rsid w:val="00AD5324"/>
    <w:rsid w:val="00AD573C"/>
    <w:rsid w:val="00AD583D"/>
    <w:rsid w:val="00AD58E3"/>
    <w:rsid w:val="00AD65AA"/>
    <w:rsid w:val="00AD65D8"/>
    <w:rsid w:val="00AD7B49"/>
    <w:rsid w:val="00AD7D21"/>
    <w:rsid w:val="00AE0042"/>
    <w:rsid w:val="00AE04AF"/>
    <w:rsid w:val="00AE1C3F"/>
    <w:rsid w:val="00AE1F6A"/>
    <w:rsid w:val="00AE2781"/>
    <w:rsid w:val="00AE27DC"/>
    <w:rsid w:val="00AE2E2F"/>
    <w:rsid w:val="00AE37BD"/>
    <w:rsid w:val="00AE422D"/>
    <w:rsid w:val="00AE4300"/>
    <w:rsid w:val="00AE5E91"/>
    <w:rsid w:val="00AE6223"/>
    <w:rsid w:val="00AE663C"/>
    <w:rsid w:val="00AE6979"/>
    <w:rsid w:val="00AE6D05"/>
    <w:rsid w:val="00AE7665"/>
    <w:rsid w:val="00AE78EF"/>
    <w:rsid w:val="00AE7CE7"/>
    <w:rsid w:val="00AF07AE"/>
    <w:rsid w:val="00AF10CD"/>
    <w:rsid w:val="00AF1150"/>
    <w:rsid w:val="00AF20C0"/>
    <w:rsid w:val="00AF251D"/>
    <w:rsid w:val="00AF2D3C"/>
    <w:rsid w:val="00AF33EC"/>
    <w:rsid w:val="00AF3DE8"/>
    <w:rsid w:val="00AF3DEC"/>
    <w:rsid w:val="00AF4399"/>
    <w:rsid w:val="00AF50CC"/>
    <w:rsid w:val="00AF58BE"/>
    <w:rsid w:val="00AF59DB"/>
    <w:rsid w:val="00AF68FE"/>
    <w:rsid w:val="00AF764A"/>
    <w:rsid w:val="00AF7B20"/>
    <w:rsid w:val="00B00A2A"/>
    <w:rsid w:val="00B00C04"/>
    <w:rsid w:val="00B022FC"/>
    <w:rsid w:val="00B026AF"/>
    <w:rsid w:val="00B02F2A"/>
    <w:rsid w:val="00B033B7"/>
    <w:rsid w:val="00B03790"/>
    <w:rsid w:val="00B037C1"/>
    <w:rsid w:val="00B04234"/>
    <w:rsid w:val="00B048CE"/>
    <w:rsid w:val="00B04DD4"/>
    <w:rsid w:val="00B04F5A"/>
    <w:rsid w:val="00B0646B"/>
    <w:rsid w:val="00B06A2C"/>
    <w:rsid w:val="00B07326"/>
    <w:rsid w:val="00B07552"/>
    <w:rsid w:val="00B1007F"/>
    <w:rsid w:val="00B104B9"/>
    <w:rsid w:val="00B113DD"/>
    <w:rsid w:val="00B117F3"/>
    <w:rsid w:val="00B11A88"/>
    <w:rsid w:val="00B11A8B"/>
    <w:rsid w:val="00B11B60"/>
    <w:rsid w:val="00B11D6E"/>
    <w:rsid w:val="00B120D9"/>
    <w:rsid w:val="00B1223E"/>
    <w:rsid w:val="00B12436"/>
    <w:rsid w:val="00B12B8F"/>
    <w:rsid w:val="00B12BB6"/>
    <w:rsid w:val="00B13B03"/>
    <w:rsid w:val="00B13B15"/>
    <w:rsid w:val="00B143F9"/>
    <w:rsid w:val="00B14A19"/>
    <w:rsid w:val="00B14F16"/>
    <w:rsid w:val="00B1521D"/>
    <w:rsid w:val="00B15510"/>
    <w:rsid w:val="00B15FAE"/>
    <w:rsid w:val="00B1685F"/>
    <w:rsid w:val="00B16B1E"/>
    <w:rsid w:val="00B17865"/>
    <w:rsid w:val="00B23F02"/>
    <w:rsid w:val="00B249C6"/>
    <w:rsid w:val="00B24B2C"/>
    <w:rsid w:val="00B25611"/>
    <w:rsid w:val="00B25AB0"/>
    <w:rsid w:val="00B25F12"/>
    <w:rsid w:val="00B261C2"/>
    <w:rsid w:val="00B2640C"/>
    <w:rsid w:val="00B26824"/>
    <w:rsid w:val="00B26AA1"/>
    <w:rsid w:val="00B26BE0"/>
    <w:rsid w:val="00B27467"/>
    <w:rsid w:val="00B27646"/>
    <w:rsid w:val="00B305CC"/>
    <w:rsid w:val="00B30AE8"/>
    <w:rsid w:val="00B311C0"/>
    <w:rsid w:val="00B311DC"/>
    <w:rsid w:val="00B316B4"/>
    <w:rsid w:val="00B31812"/>
    <w:rsid w:val="00B31CBA"/>
    <w:rsid w:val="00B3212A"/>
    <w:rsid w:val="00B32B61"/>
    <w:rsid w:val="00B33217"/>
    <w:rsid w:val="00B33723"/>
    <w:rsid w:val="00B33A3D"/>
    <w:rsid w:val="00B3428D"/>
    <w:rsid w:val="00B344D4"/>
    <w:rsid w:val="00B34E29"/>
    <w:rsid w:val="00B350F7"/>
    <w:rsid w:val="00B351B6"/>
    <w:rsid w:val="00B357D2"/>
    <w:rsid w:val="00B359D6"/>
    <w:rsid w:val="00B36247"/>
    <w:rsid w:val="00B363E5"/>
    <w:rsid w:val="00B36B7F"/>
    <w:rsid w:val="00B36F7A"/>
    <w:rsid w:val="00B37072"/>
    <w:rsid w:val="00B372F1"/>
    <w:rsid w:val="00B374E5"/>
    <w:rsid w:val="00B401F3"/>
    <w:rsid w:val="00B407D3"/>
    <w:rsid w:val="00B40C4C"/>
    <w:rsid w:val="00B413A6"/>
    <w:rsid w:val="00B413D0"/>
    <w:rsid w:val="00B414EF"/>
    <w:rsid w:val="00B41915"/>
    <w:rsid w:val="00B41FD9"/>
    <w:rsid w:val="00B4243F"/>
    <w:rsid w:val="00B4284A"/>
    <w:rsid w:val="00B42ABC"/>
    <w:rsid w:val="00B43F1E"/>
    <w:rsid w:val="00B44462"/>
    <w:rsid w:val="00B447FB"/>
    <w:rsid w:val="00B44C23"/>
    <w:rsid w:val="00B45077"/>
    <w:rsid w:val="00B459F1"/>
    <w:rsid w:val="00B466A0"/>
    <w:rsid w:val="00B471AA"/>
    <w:rsid w:val="00B474E4"/>
    <w:rsid w:val="00B479EB"/>
    <w:rsid w:val="00B504AA"/>
    <w:rsid w:val="00B50F59"/>
    <w:rsid w:val="00B50FFF"/>
    <w:rsid w:val="00B519DE"/>
    <w:rsid w:val="00B51A16"/>
    <w:rsid w:val="00B51F15"/>
    <w:rsid w:val="00B53182"/>
    <w:rsid w:val="00B543EF"/>
    <w:rsid w:val="00B549B6"/>
    <w:rsid w:val="00B558E5"/>
    <w:rsid w:val="00B56256"/>
    <w:rsid w:val="00B562A7"/>
    <w:rsid w:val="00B56CA5"/>
    <w:rsid w:val="00B57A95"/>
    <w:rsid w:val="00B57CAF"/>
    <w:rsid w:val="00B60AE7"/>
    <w:rsid w:val="00B60F87"/>
    <w:rsid w:val="00B611CE"/>
    <w:rsid w:val="00B614AD"/>
    <w:rsid w:val="00B61872"/>
    <w:rsid w:val="00B62553"/>
    <w:rsid w:val="00B6303E"/>
    <w:rsid w:val="00B639DE"/>
    <w:rsid w:val="00B64159"/>
    <w:rsid w:val="00B64441"/>
    <w:rsid w:val="00B64B3F"/>
    <w:rsid w:val="00B64F2D"/>
    <w:rsid w:val="00B6528D"/>
    <w:rsid w:val="00B6554F"/>
    <w:rsid w:val="00B65705"/>
    <w:rsid w:val="00B65E5C"/>
    <w:rsid w:val="00B65FE4"/>
    <w:rsid w:val="00B66262"/>
    <w:rsid w:val="00B7073D"/>
    <w:rsid w:val="00B713A9"/>
    <w:rsid w:val="00B734B7"/>
    <w:rsid w:val="00B73747"/>
    <w:rsid w:val="00B73AA8"/>
    <w:rsid w:val="00B73EF4"/>
    <w:rsid w:val="00B73F30"/>
    <w:rsid w:val="00B749D5"/>
    <w:rsid w:val="00B749F5"/>
    <w:rsid w:val="00B74DAA"/>
    <w:rsid w:val="00B75A38"/>
    <w:rsid w:val="00B76864"/>
    <w:rsid w:val="00B76888"/>
    <w:rsid w:val="00B768A9"/>
    <w:rsid w:val="00B768CB"/>
    <w:rsid w:val="00B7742D"/>
    <w:rsid w:val="00B775AA"/>
    <w:rsid w:val="00B775B3"/>
    <w:rsid w:val="00B81521"/>
    <w:rsid w:val="00B81855"/>
    <w:rsid w:val="00B81B31"/>
    <w:rsid w:val="00B82150"/>
    <w:rsid w:val="00B82F2C"/>
    <w:rsid w:val="00B83E9D"/>
    <w:rsid w:val="00B846ED"/>
    <w:rsid w:val="00B8494B"/>
    <w:rsid w:val="00B84FA0"/>
    <w:rsid w:val="00B85001"/>
    <w:rsid w:val="00B8591C"/>
    <w:rsid w:val="00B85C2F"/>
    <w:rsid w:val="00B8658A"/>
    <w:rsid w:val="00B865DE"/>
    <w:rsid w:val="00B8792F"/>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57BE"/>
    <w:rsid w:val="00B960A1"/>
    <w:rsid w:val="00B967FA"/>
    <w:rsid w:val="00B96B53"/>
    <w:rsid w:val="00B96FC9"/>
    <w:rsid w:val="00B97428"/>
    <w:rsid w:val="00B97DEE"/>
    <w:rsid w:val="00BA0684"/>
    <w:rsid w:val="00BA0D63"/>
    <w:rsid w:val="00BA11AF"/>
    <w:rsid w:val="00BA1287"/>
    <w:rsid w:val="00BA189B"/>
    <w:rsid w:val="00BA28EF"/>
    <w:rsid w:val="00BA2F2B"/>
    <w:rsid w:val="00BA36D9"/>
    <w:rsid w:val="00BA4AD2"/>
    <w:rsid w:val="00BA51E2"/>
    <w:rsid w:val="00BA5C8B"/>
    <w:rsid w:val="00BA63E9"/>
    <w:rsid w:val="00BA660F"/>
    <w:rsid w:val="00BA724E"/>
    <w:rsid w:val="00BA74E8"/>
    <w:rsid w:val="00BA7B8A"/>
    <w:rsid w:val="00BB0C51"/>
    <w:rsid w:val="00BB1F8E"/>
    <w:rsid w:val="00BB22D1"/>
    <w:rsid w:val="00BB2C38"/>
    <w:rsid w:val="00BB31A5"/>
    <w:rsid w:val="00BB358C"/>
    <w:rsid w:val="00BB35D5"/>
    <w:rsid w:val="00BB3B54"/>
    <w:rsid w:val="00BB3BD2"/>
    <w:rsid w:val="00BB447B"/>
    <w:rsid w:val="00BB4586"/>
    <w:rsid w:val="00BB467F"/>
    <w:rsid w:val="00BB46EB"/>
    <w:rsid w:val="00BB4756"/>
    <w:rsid w:val="00BB494C"/>
    <w:rsid w:val="00BB50AC"/>
    <w:rsid w:val="00BB5495"/>
    <w:rsid w:val="00BB5C88"/>
    <w:rsid w:val="00BB5D77"/>
    <w:rsid w:val="00BB66A9"/>
    <w:rsid w:val="00BB67D8"/>
    <w:rsid w:val="00BB72DF"/>
    <w:rsid w:val="00BB7BE8"/>
    <w:rsid w:val="00BC0199"/>
    <w:rsid w:val="00BC17B7"/>
    <w:rsid w:val="00BC1ECC"/>
    <w:rsid w:val="00BC219C"/>
    <w:rsid w:val="00BC22DC"/>
    <w:rsid w:val="00BC24DC"/>
    <w:rsid w:val="00BC2D70"/>
    <w:rsid w:val="00BC3366"/>
    <w:rsid w:val="00BC3435"/>
    <w:rsid w:val="00BC4739"/>
    <w:rsid w:val="00BC4947"/>
    <w:rsid w:val="00BC4BD6"/>
    <w:rsid w:val="00BC4CE7"/>
    <w:rsid w:val="00BC4ED2"/>
    <w:rsid w:val="00BC56B4"/>
    <w:rsid w:val="00BC5CBE"/>
    <w:rsid w:val="00BC64C2"/>
    <w:rsid w:val="00BC6E7F"/>
    <w:rsid w:val="00BD00D9"/>
    <w:rsid w:val="00BD02B2"/>
    <w:rsid w:val="00BD174D"/>
    <w:rsid w:val="00BD1924"/>
    <w:rsid w:val="00BD22FB"/>
    <w:rsid w:val="00BD3D4A"/>
    <w:rsid w:val="00BD54CB"/>
    <w:rsid w:val="00BD62AF"/>
    <w:rsid w:val="00BD6492"/>
    <w:rsid w:val="00BD65A5"/>
    <w:rsid w:val="00BD67E5"/>
    <w:rsid w:val="00BD6AD0"/>
    <w:rsid w:val="00BD6C56"/>
    <w:rsid w:val="00BD750B"/>
    <w:rsid w:val="00BD789F"/>
    <w:rsid w:val="00BE0925"/>
    <w:rsid w:val="00BE31F0"/>
    <w:rsid w:val="00BE3671"/>
    <w:rsid w:val="00BE38BD"/>
    <w:rsid w:val="00BE3E33"/>
    <w:rsid w:val="00BE3EDE"/>
    <w:rsid w:val="00BE46D0"/>
    <w:rsid w:val="00BE4E2A"/>
    <w:rsid w:val="00BE5982"/>
    <w:rsid w:val="00BE7EC6"/>
    <w:rsid w:val="00BF11EF"/>
    <w:rsid w:val="00BF12D6"/>
    <w:rsid w:val="00BF136D"/>
    <w:rsid w:val="00BF160B"/>
    <w:rsid w:val="00BF1FF6"/>
    <w:rsid w:val="00BF2847"/>
    <w:rsid w:val="00BF3683"/>
    <w:rsid w:val="00BF3B27"/>
    <w:rsid w:val="00BF4670"/>
    <w:rsid w:val="00BF5504"/>
    <w:rsid w:val="00BF56F9"/>
    <w:rsid w:val="00BF58E7"/>
    <w:rsid w:val="00BF5F9C"/>
    <w:rsid w:val="00BF684D"/>
    <w:rsid w:val="00BF7DD0"/>
    <w:rsid w:val="00BF7FD1"/>
    <w:rsid w:val="00C00C2D"/>
    <w:rsid w:val="00C00C69"/>
    <w:rsid w:val="00C00CF9"/>
    <w:rsid w:val="00C02174"/>
    <w:rsid w:val="00C02D0D"/>
    <w:rsid w:val="00C02ED8"/>
    <w:rsid w:val="00C0321B"/>
    <w:rsid w:val="00C0329B"/>
    <w:rsid w:val="00C03D69"/>
    <w:rsid w:val="00C04480"/>
    <w:rsid w:val="00C044D7"/>
    <w:rsid w:val="00C057BD"/>
    <w:rsid w:val="00C05ED2"/>
    <w:rsid w:val="00C05EDF"/>
    <w:rsid w:val="00C06929"/>
    <w:rsid w:val="00C06C37"/>
    <w:rsid w:val="00C07239"/>
    <w:rsid w:val="00C079F7"/>
    <w:rsid w:val="00C07D22"/>
    <w:rsid w:val="00C10D07"/>
    <w:rsid w:val="00C11899"/>
    <w:rsid w:val="00C11909"/>
    <w:rsid w:val="00C11B19"/>
    <w:rsid w:val="00C129A8"/>
    <w:rsid w:val="00C12CD9"/>
    <w:rsid w:val="00C13870"/>
    <w:rsid w:val="00C1434E"/>
    <w:rsid w:val="00C1467E"/>
    <w:rsid w:val="00C146CE"/>
    <w:rsid w:val="00C155B0"/>
    <w:rsid w:val="00C155EA"/>
    <w:rsid w:val="00C156B9"/>
    <w:rsid w:val="00C157B2"/>
    <w:rsid w:val="00C158AE"/>
    <w:rsid w:val="00C16A7D"/>
    <w:rsid w:val="00C16FAB"/>
    <w:rsid w:val="00C16FC9"/>
    <w:rsid w:val="00C170EE"/>
    <w:rsid w:val="00C172E5"/>
    <w:rsid w:val="00C20010"/>
    <w:rsid w:val="00C203F6"/>
    <w:rsid w:val="00C20C46"/>
    <w:rsid w:val="00C214F3"/>
    <w:rsid w:val="00C2295E"/>
    <w:rsid w:val="00C22AE7"/>
    <w:rsid w:val="00C23F21"/>
    <w:rsid w:val="00C24294"/>
    <w:rsid w:val="00C243AF"/>
    <w:rsid w:val="00C24D4A"/>
    <w:rsid w:val="00C2540D"/>
    <w:rsid w:val="00C25F72"/>
    <w:rsid w:val="00C266E3"/>
    <w:rsid w:val="00C26A02"/>
    <w:rsid w:val="00C273A0"/>
    <w:rsid w:val="00C275E0"/>
    <w:rsid w:val="00C2770C"/>
    <w:rsid w:val="00C27766"/>
    <w:rsid w:val="00C2785F"/>
    <w:rsid w:val="00C30734"/>
    <w:rsid w:val="00C308AC"/>
    <w:rsid w:val="00C31710"/>
    <w:rsid w:val="00C322ED"/>
    <w:rsid w:val="00C32E72"/>
    <w:rsid w:val="00C33230"/>
    <w:rsid w:val="00C33CEF"/>
    <w:rsid w:val="00C341E5"/>
    <w:rsid w:val="00C342A3"/>
    <w:rsid w:val="00C3523C"/>
    <w:rsid w:val="00C35A11"/>
    <w:rsid w:val="00C35A4F"/>
    <w:rsid w:val="00C36E00"/>
    <w:rsid w:val="00C37281"/>
    <w:rsid w:val="00C378DD"/>
    <w:rsid w:val="00C37E5C"/>
    <w:rsid w:val="00C40016"/>
    <w:rsid w:val="00C401D7"/>
    <w:rsid w:val="00C40318"/>
    <w:rsid w:val="00C403F9"/>
    <w:rsid w:val="00C4075E"/>
    <w:rsid w:val="00C409EB"/>
    <w:rsid w:val="00C4198A"/>
    <w:rsid w:val="00C41A8F"/>
    <w:rsid w:val="00C41CEF"/>
    <w:rsid w:val="00C41D69"/>
    <w:rsid w:val="00C42733"/>
    <w:rsid w:val="00C4280A"/>
    <w:rsid w:val="00C42F31"/>
    <w:rsid w:val="00C43A0A"/>
    <w:rsid w:val="00C440A6"/>
    <w:rsid w:val="00C446BE"/>
    <w:rsid w:val="00C44B66"/>
    <w:rsid w:val="00C4580D"/>
    <w:rsid w:val="00C45B30"/>
    <w:rsid w:val="00C46305"/>
    <w:rsid w:val="00C46334"/>
    <w:rsid w:val="00C46ACE"/>
    <w:rsid w:val="00C46EFD"/>
    <w:rsid w:val="00C46F60"/>
    <w:rsid w:val="00C50294"/>
    <w:rsid w:val="00C50A9B"/>
    <w:rsid w:val="00C51430"/>
    <w:rsid w:val="00C52274"/>
    <w:rsid w:val="00C52A29"/>
    <w:rsid w:val="00C530B4"/>
    <w:rsid w:val="00C53DD8"/>
    <w:rsid w:val="00C5411D"/>
    <w:rsid w:val="00C545BC"/>
    <w:rsid w:val="00C55403"/>
    <w:rsid w:val="00C556DE"/>
    <w:rsid w:val="00C5592D"/>
    <w:rsid w:val="00C56004"/>
    <w:rsid w:val="00C561FF"/>
    <w:rsid w:val="00C57168"/>
    <w:rsid w:val="00C60372"/>
    <w:rsid w:val="00C60A5E"/>
    <w:rsid w:val="00C6101E"/>
    <w:rsid w:val="00C6160F"/>
    <w:rsid w:val="00C6170B"/>
    <w:rsid w:val="00C61A80"/>
    <w:rsid w:val="00C61CFF"/>
    <w:rsid w:val="00C61D05"/>
    <w:rsid w:val="00C630A5"/>
    <w:rsid w:val="00C63BEC"/>
    <w:rsid w:val="00C64490"/>
    <w:rsid w:val="00C648C4"/>
    <w:rsid w:val="00C64A92"/>
    <w:rsid w:val="00C64E91"/>
    <w:rsid w:val="00C6517A"/>
    <w:rsid w:val="00C66C81"/>
    <w:rsid w:val="00C6760E"/>
    <w:rsid w:val="00C677E8"/>
    <w:rsid w:val="00C7040A"/>
    <w:rsid w:val="00C70640"/>
    <w:rsid w:val="00C7106D"/>
    <w:rsid w:val="00C7143D"/>
    <w:rsid w:val="00C72688"/>
    <w:rsid w:val="00C72C28"/>
    <w:rsid w:val="00C730BA"/>
    <w:rsid w:val="00C7362D"/>
    <w:rsid w:val="00C73EBC"/>
    <w:rsid w:val="00C743E3"/>
    <w:rsid w:val="00C7471C"/>
    <w:rsid w:val="00C74814"/>
    <w:rsid w:val="00C74BC6"/>
    <w:rsid w:val="00C75292"/>
    <w:rsid w:val="00C7538D"/>
    <w:rsid w:val="00C7573D"/>
    <w:rsid w:val="00C75844"/>
    <w:rsid w:val="00C75C77"/>
    <w:rsid w:val="00C766C4"/>
    <w:rsid w:val="00C7696E"/>
    <w:rsid w:val="00C76D6A"/>
    <w:rsid w:val="00C80511"/>
    <w:rsid w:val="00C80A19"/>
    <w:rsid w:val="00C80F64"/>
    <w:rsid w:val="00C8108D"/>
    <w:rsid w:val="00C814C5"/>
    <w:rsid w:val="00C8153B"/>
    <w:rsid w:val="00C81544"/>
    <w:rsid w:val="00C818EB"/>
    <w:rsid w:val="00C81B01"/>
    <w:rsid w:val="00C81C7D"/>
    <w:rsid w:val="00C82588"/>
    <w:rsid w:val="00C8280D"/>
    <w:rsid w:val="00C82D9C"/>
    <w:rsid w:val="00C83479"/>
    <w:rsid w:val="00C83EBE"/>
    <w:rsid w:val="00C842BD"/>
    <w:rsid w:val="00C85396"/>
    <w:rsid w:val="00C85BBD"/>
    <w:rsid w:val="00C85F76"/>
    <w:rsid w:val="00C86213"/>
    <w:rsid w:val="00C8625A"/>
    <w:rsid w:val="00C86D55"/>
    <w:rsid w:val="00C86D76"/>
    <w:rsid w:val="00C87A72"/>
    <w:rsid w:val="00C87DC7"/>
    <w:rsid w:val="00C90043"/>
    <w:rsid w:val="00C91924"/>
    <w:rsid w:val="00C91A46"/>
    <w:rsid w:val="00C91DA3"/>
    <w:rsid w:val="00C91F53"/>
    <w:rsid w:val="00C933BE"/>
    <w:rsid w:val="00C93696"/>
    <w:rsid w:val="00C941EC"/>
    <w:rsid w:val="00C9464E"/>
    <w:rsid w:val="00C9475D"/>
    <w:rsid w:val="00C953E6"/>
    <w:rsid w:val="00C957D1"/>
    <w:rsid w:val="00C95821"/>
    <w:rsid w:val="00C964CD"/>
    <w:rsid w:val="00C97E62"/>
    <w:rsid w:val="00CA03FA"/>
    <w:rsid w:val="00CA1350"/>
    <w:rsid w:val="00CA1B3D"/>
    <w:rsid w:val="00CA2189"/>
    <w:rsid w:val="00CA2391"/>
    <w:rsid w:val="00CA2503"/>
    <w:rsid w:val="00CA2AAB"/>
    <w:rsid w:val="00CA2E52"/>
    <w:rsid w:val="00CA3125"/>
    <w:rsid w:val="00CA34E8"/>
    <w:rsid w:val="00CA4A02"/>
    <w:rsid w:val="00CA4AB8"/>
    <w:rsid w:val="00CA5DE6"/>
    <w:rsid w:val="00CA692B"/>
    <w:rsid w:val="00CA73E2"/>
    <w:rsid w:val="00CA784F"/>
    <w:rsid w:val="00CB0BAB"/>
    <w:rsid w:val="00CB0E00"/>
    <w:rsid w:val="00CB0FD3"/>
    <w:rsid w:val="00CB1165"/>
    <w:rsid w:val="00CB1B9E"/>
    <w:rsid w:val="00CB1F77"/>
    <w:rsid w:val="00CB2856"/>
    <w:rsid w:val="00CB2BE7"/>
    <w:rsid w:val="00CB324B"/>
    <w:rsid w:val="00CB3618"/>
    <w:rsid w:val="00CB4809"/>
    <w:rsid w:val="00CB4BB9"/>
    <w:rsid w:val="00CB5634"/>
    <w:rsid w:val="00CB59A1"/>
    <w:rsid w:val="00CB62D4"/>
    <w:rsid w:val="00CB6653"/>
    <w:rsid w:val="00CC091C"/>
    <w:rsid w:val="00CC0F79"/>
    <w:rsid w:val="00CC1E77"/>
    <w:rsid w:val="00CC1E7C"/>
    <w:rsid w:val="00CC241E"/>
    <w:rsid w:val="00CC3472"/>
    <w:rsid w:val="00CC382C"/>
    <w:rsid w:val="00CC3908"/>
    <w:rsid w:val="00CC3DE1"/>
    <w:rsid w:val="00CC3F7D"/>
    <w:rsid w:val="00CC4E0A"/>
    <w:rsid w:val="00CC544C"/>
    <w:rsid w:val="00CC58EB"/>
    <w:rsid w:val="00CC5BF8"/>
    <w:rsid w:val="00CC6C5E"/>
    <w:rsid w:val="00CC704D"/>
    <w:rsid w:val="00CC7394"/>
    <w:rsid w:val="00CD0283"/>
    <w:rsid w:val="00CD119D"/>
    <w:rsid w:val="00CD1311"/>
    <w:rsid w:val="00CD31C7"/>
    <w:rsid w:val="00CD365E"/>
    <w:rsid w:val="00CD3E27"/>
    <w:rsid w:val="00CD4373"/>
    <w:rsid w:val="00CD45A3"/>
    <w:rsid w:val="00CD46DB"/>
    <w:rsid w:val="00CD5093"/>
    <w:rsid w:val="00CD5807"/>
    <w:rsid w:val="00CD5879"/>
    <w:rsid w:val="00CD5C5E"/>
    <w:rsid w:val="00CD655D"/>
    <w:rsid w:val="00CD7712"/>
    <w:rsid w:val="00CE01C1"/>
    <w:rsid w:val="00CE09C9"/>
    <w:rsid w:val="00CE140B"/>
    <w:rsid w:val="00CE144F"/>
    <w:rsid w:val="00CE1BA7"/>
    <w:rsid w:val="00CE1D45"/>
    <w:rsid w:val="00CE2136"/>
    <w:rsid w:val="00CE3E8E"/>
    <w:rsid w:val="00CE494E"/>
    <w:rsid w:val="00CE521F"/>
    <w:rsid w:val="00CE5482"/>
    <w:rsid w:val="00CE610E"/>
    <w:rsid w:val="00CE6EEE"/>
    <w:rsid w:val="00CE704A"/>
    <w:rsid w:val="00CE722B"/>
    <w:rsid w:val="00CE7308"/>
    <w:rsid w:val="00CE7A1F"/>
    <w:rsid w:val="00CE7B3C"/>
    <w:rsid w:val="00CF0C58"/>
    <w:rsid w:val="00CF1059"/>
    <w:rsid w:val="00CF20B4"/>
    <w:rsid w:val="00CF24EB"/>
    <w:rsid w:val="00CF29EB"/>
    <w:rsid w:val="00CF2FBF"/>
    <w:rsid w:val="00CF3C89"/>
    <w:rsid w:val="00CF4364"/>
    <w:rsid w:val="00CF471C"/>
    <w:rsid w:val="00CF4D9B"/>
    <w:rsid w:val="00CF5E9F"/>
    <w:rsid w:val="00CF604F"/>
    <w:rsid w:val="00CF63B2"/>
    <w:rsid w:val="00D0188D"/>
    <w:rsid w:val="00D03237"/>
    <w:rsid w:val="00D03354"/>
    <w:rsid w:val="00D03CEB"/>
    <w:rsid w:val="00D03F47"/>
    <w:rsid w:val="00D040BF"/>
    <w:rsid w:val="00D0415D"/>
    <w:rsid w:val="00D043D7"/>
    <w:rsid w:val="00D045ED"/>
    <w:rsid w:val="00D04ABB"/>
    <w:rsid w:val="00D04B5B"/>
    <w:rsid w:val="00D04EEF"/>
    <w:rsid w:val="00D05548"/>
    <w:rsid w:val="00D05980"/>
    <w:rsid w:val="00D05AEA"/>
    <w:rsid w:val="00D0600A"/>
    <w:rsid w:val="00D0638B"/>
    <w:rsid w:val="00D078B2"/>
    <w:rsid w:val="00D07F82"/>
    <w:rsid w:val="00D07FFB"/>
    <w:rsid w:val="00D10177"/>
    <w:rsid w:val="00D10CAE"/>
    <w:rsid w:val="00D11042"/>
    <w:rsid w:val="00D111A2"/>
    <w:rsid w:val="00D113A9"/>
    <w:rsid w:val="00D12F00"/>
    <w:rsid w:val="00D13351"/>
    <w:rsid w:val="00D13825"/>
    <w:rsid w:val="00D13858"/>
    <w:rsid w:val="00D13C61"/>
    <w:rsid w:val="00D13D23"/>
    <w:rsid w:val="00D15077"/>
    <w:rsid w:val="00D155BA"/>
    <w:rsid w:val="00D15938"/>
    <w:rsid w:val="00D1598E"/>
    <w:rsid w:val="00D15FE0"/>
    <w:rsid w:val="00D167D6"/>
    <w:rsid w:val="00D16B26"/>
    <w:rsid w:val="00D176C4"/>
    <w:rsid w:val="00D17837"/>
    <w:rsid w:val="00D20154"/>
    <w:rsid w:val="00D21B11"/>
    <w:rsid w:val="00D21CA6"/>
    <w:rsid w:val="00D21EE5"/>
    <w:rsid w:val="00D22113"/>
    <w:rsid w:val="00D2243A"/>
    <w:rsid w:val="00D2256C"/>
    <w:rsid w:val="00D22577"/>
    <w:rsid w:val="00D23411"/>
    <w:rsid w:val="00D23A67"/>
    <w:rsid w:val="00D23A89"/>
    <w:rsid w:val="00D23CA4"/>
    <w:rsid w:val="00D23CC6"/>
    <w:rsid w:val="00D2420E"/>
    <w:rsid w:val="00D2499E"/>
    <w:rsid w:val="00D2528A"/>
    <w:rsid w:val="00D2585F"/>
    <w:rsid w:val="00D2674D"/>
    <w:rsid w:val="00D2786A"/>
    <w:rsid w:val="00D27D89"/>
    <w:rsid w:val="00D30E93"/>
    <w:rsid w:val="00D311F6"/>
    <w:rsid w:val="00D31668"/>
    <w:rsid w:val="00D31A0D"/>
    <w:rsid w:val="00D31B8D"/>
    <w:rsid w:val="00D320FE"/>
    <w:rsid w:val="00D328D8"/>
    <w:rsid w:val="00D33599"/>
    <w:rsid w:val="00D335AF"/>
    <w:rsid w:val="00D33E6E"/>
    <w:rsid w:val="00D351FF"/>
    <w:rsid w:val="00D35977"/>
    <w:rsid w:val="00D3696D"/>
    <w:rsid w:val="00D370A8"/>
    <w:rsid w:val="00D4013A"/>
    <w:rsid w:val="00D404C4"/>
    <w:rsid w:val="00D411AB"/>
    <w:rsid w:val="00D4127A"/>
    <w:rsid w:val="00D412CF"/>
    <w:rsid w:val="00D41927"/>
    <w:rsid w:val="00D419C3"/>
    <w:rsid w:val="00D42229"/>
    <w:rsid w:val="00D42374"/>
    <w:rsid w:val="00D42FC7"/>
    <w:rsid w:val="00D433BC"/>
    <w:rsid w:val="00D43C3F"/>
    <w:rsid w:val="00D449E8"/>
    <w:rsid w:val="00D44C04"/>
    <w:rsid w:val="00D45986"/>
    <w:rsid w:val="00D46172"/>
    <w:rsid w:val="00D46798"/>
    <w:rsid w:val="00D46BE2"/>
    <w:rsid w:val="00D47226"/>
    <w:rsid w:val="00D4750F"/>
    <w:rsid w:val="00D50A2E"/>
    <w:rsid w:val="00D50ED2"/>
    <w:rsid w:val="00D51A66"/>
    <w:rsid w:val="00D5272E"/>
    <w:rsid w:val="00D5344C"/>
    <w:rsid w:val="00D54C2B"/>
    <w:rsid w:val="00D559CC"/>
    <w:rsid w:val="00D55BDD"/>
    <w:rsid w:val="00D5648F"/>
    <w:rsid w:val="00D564C5"/>
    <w:rsid w:val="00D56D8B"/>
    <w:rsid w:val="00D57967"/>
    <w:rsid w:val="00D60E79"/>
    <w:rsid w:val="00D620A7"/>
    <w:rsid w:val="00D625E5"/>
    <w:rsid w:val="00D62CE9"/>
    <w:rsid w:val="00D62F40"/>
    <w:rsid w:val="00D63D6A"/>
    <w:rsid w:val="00D6411E"/>
    <w:rsid w:val="00D64938"/>
    <w:rsid w:val="00D64F4B"/>
    <w:rsid w:val="00D65177"/>
    <w:rsid w:val="00D6581F"/>
    <w:rsid w:val="00D66F55"/>
    <w:rsid w:val="00D675C0"/>
    <w:rsid w:val="00D67DB1"/>
    <w:rsid w:val="00D701DC"/>
    <w:rsid w:val="00D70425"/>
    <w:rsid w:val="00D70457"/>
    <w:rsid w:val="00D704F1"/>
    <w:rsid w:val="00D70787"/>
    <w:rsid w:val="00D70C6C"/>
    <w:rsid w:val="00D7201C"/>
    <w:rsid w:val="00D725F2"/>
    <w:rsid w:val="00D727E0"/>
    <w:rsid w:val="00D7463E"/>
    <w:rsid w:val="00D74A00"/>
    <w:rsid w:val="00D74FA5"/>
    <w:rsid w:val="00D751BC"/>
    <w:rsid w:val="00D760CC"/>
    <w:rsid w:val="00D767C4"/>
    <w:rsid w:val="00D76A9E"/>
    <w:rsid w:val="00D80071"/>
    <w:rsid w:val="00D80172"/>
    <w:rsid w:val="00D80AA3"/>
    <w:rsid w:val="00D80CF4"/>
    <w:rsid w:val="00D8111B"/>
    <w:rsid w:val="00D81519"/>
    <w:rsid w:val="00D818F8"/>
    <w:rsid w:val="00D81947"/>
    <w:rsid w:val="00D81B23"/>
    <w:rsid w:val="00D82366"/>
    <w:rsid w:val="00D85090"/>
    <w:rsid w:val="00D8517D"/>
    <w:rsid w:val="00D85471"/>
    <w:rsid w:val="00D85A5E"/>
    <w:rsid w:val="00D86202"/>
    <w:rsid w:val="00D8691E"/>
    <w:rsid w:val="00D86BF5"/>
    <w:rsid w:val="00D87096"/>
    <w:rsid w:val="00D87B76"/>
    <w:rsid w:val="00D900F6"/>
    <w:rsid w:val="00D90697"/>
    <w:rsid w:val="00D90898"/>
    <w:rsid w:val="00D90F8D"/>
    <w:rsid w:val="00D9167A"/>
    <w:rsid w:val="00D91F03"/>
    <w:rsid w:val="00D926D5"/>
    <w:rsid w:val="00D92C9E"/>
    <w:rsid w:val="00D92CAF"/>
    <w:rsid w:val="00D92D19"/>
    <w:rsid w:val="00D942E9"/>
    <w:rsid w:val="00D944E5"/>
    <w:rsid w:val="00D94634"/>
    <w:rsid w:val="00D96A20"/>
    <w:rsid w:val="00D9744A"/>
    <w:rsid w:val="00D97AFE"/>
    <w:rsid w:val="00DA03C9"/>
    <w:rsid w:val="00DA14FA"/>
    <w:rsid w:val="00DA1A1F"/>
    <w:rsid w:val="00DA2038"/>
    <w:rsid w:val="00DA3897"/>
    <w:rsid w:val="00DA4690"/>
    <w:rsid w:val="00DA4A7A"/>
    <w:rsid w:val="00DA4F62"/>
    <w:rsid w:val="00DA5274"/>
    <w:rsid w:val="00DA5497"/>
    <w:rsid w:val="00DA688A"/>
    <w:rsid w:val="00DA6FD2"/>
    <w:rsid w:val="00DA7733"/>
    <w:rsid w:val="00DA7DD9"/>
    <w:rsid w:val="00DB04BB"/>
    <w:rsid w:val="00DB0544"/>
    <w:rsid w:val="00DB0810"/>
    <w:rsid w:val="00DB210B"/>
    <w:rsid w:val="00DB2468"/>
    <w:rsid w:val="00DB2A21"/>
    <w:rsid w:val="00DB342A"/>
    <w:rsid w:val="00DB36EB"/>
    <w:rsid w:val="00DB398E"/>
    <w:rsid w:val="00DB3A5C"/>
    <w:rsid w:val="00DB45D0"/>
    <w:rsid w:val="00DB4792"/>
    <w:rsid w:val="00DB4827"/>
    <w:rsid w:val="00DB5436"/>
    <w:rsid w:val="00DB576B"/>
    <w:rsid w:val="00DB5C51"/>
    <w:rsid w:val="00DB5DC3"/>
    <w:rsid w:val="00DB677C"/>
    <w:rsid w:val="00DB6FD0"/>
    <w:rsid w:val="00DB7960"/>
    <w:rsid w:val="00DB7E51"/>
    <w:rsid w:val="00DB7F74"/>
    <w:rsid w:val="00DB7FD0"/>
    <w:rsid w:val="00DC1022"/>
    <w:rsid w:val="00DC148C"/>
    <w:rsid w:val="00DC1765"/>
    <w:rsid w:val="00DC1849"/>
    <w:rsid w:val="00DC197A"/>
    <w:rsid w:val="00DC29D0"/>
    <w:rsid w:val="00DC2C55"/>
    <w:rsid w:val="00DC3AF0"/>
    <w:rsid w:val="00DC3BAE"/>
    <w:rsid w:val="00DC3F83"/>
    <w:rsid w:val="00DC47AF"/>
    <w:rsid w:val="00DC48C4"/>
    <w:rsid w:val="00DC4E47"/>
    <w:rsid w:val="00DC5216"/>
    <w:rsid w:val="00DC6548"/>
    <w:rsid w:val="00DC6C57"/>
    <w:rsid w:val="00DC72B8"/>
    <w:rsid w:val="00DC7A64"/>
    <w:rsid w:val="00DC7E60"/>
    <w:rsid w:val="00DD0C3E"/>
    <w:rsid w:val="00DD12C3"/>
    <w:rsid w:val="00DD12DC"/>
    <w:rsid w:val="00DD26FA"/>
    <w:rsid w:val="00DD3F71"/>
    <w:rsid w:val="00DD430F"/>
    <w:rsid w:val="00DD447D"/>
    <w:rsid w:val="00DD4508"/>
    <w:rsid w:val="00DD527D"/>
    <w:rsid w:val="00DD529F"/>
    <w:rsid w:val="00DD67F2"/>
    <w:rsid w:val="00DD7372"/>
    <w:rsid w:val="00DD762C"/>
    <w:rsid w:val="00DD7FC7"/>
    <w:rsid w:val="00DE0524"/>
    <w:rsid w:val="00DE1F2A"/>
    <w:rsid w:val="00DE28D2"/>
    <w:rsid w:val="00DE33C3"/>
    <w:rsid w:val="00DE3F41"/>
    <w:rsid w:val="00DE439E"/>
    <w:rsid w:val="00DE4C4B"/>
    <w:rsid w:val="00DE544C"/>
    <w:rsid w:val="00DE5C56"/>
    <w:rsid w:val="00DE5C78"/>
    <w:rsid w:val="00DE61A3"/>
    <w:rsid w:val="00DE6765"/>
    <w:rsid w:val="00DE71A8"/>
    <w:rsid w:val="00DE774E"/>
    <w:rsid w:val="00DF068E"/>
    <w:rsid w:val="00DF0B3E"/>
    <w:rsid w:val="00DF12CB"/>
    <w:rsid w:val="00DF18CA"/>
    <w:rsid w:val="00DF1F86"/>
    <w:rsid w:val="00DF216E"/>
    <w:rsid w:val="00DF2324"/>
    <w:rsid w:val="00DF3196"/>
    <w:rsid w:val="00DF3197"/>
    <w:rsid w:val="00DF3338"/>
    <w:rsid w:val="00DF39C5"/>
    <w:rsid w:val="00DF4504"/>
    <w:rsid w:val="00DF5006"/>
    <w:rsid w:val="00DF5812"/>
    <w:rsid w:val="00DF628C"/>
    <w:rsid w:val="00DF683D"/>
    <w:rsid w:val="00DF74D3"/>
    <w:rsid w:val="00E000B8"/>
    <w:rsid w:val="00E01411"/>
    <w:rsid w:val="00E015B6"/>
    <w:rsid w:val="00E01737"/>
    <w:rsid w:val="00E0299D"/>
    <w:rsid w:val="00E0417F"/>
    <w:rsid w:val="00E0450D"/>
    <w:rsid w:val="00E04863"/>
    <w:rsid w:val="00E05B9E"/>
    <w:rsid w:val="00E05D12"/>
    <w:rsid w:val="00E06B18"/>
    <w:rsid w:val="00E06C5D"/>
    <w:rsid w:val="00E07311"/>
    <w:rsid w:val="00E074F6"/>
    <w:rsid w:val="00E074FA"/>
    <w:rsid w:val="00E07615"/>
    <w:rsid w:val="00E10B03"/>
    <w:rsid w:val="00E11A18"/>
    <w:rsid w:val="00E11B0C"/>
    <w:rsid w:val="00E11C54"/>
    <w:rsid w:val="00E11D71"/>
    <w:rsid w:val="00E1204D"/>
    <w:rsid w:val="00E12869"/>
    <w:rsid w:val="00E12874"/>
    <w:rsid w:val="00E12DE0"/>
    <w:rsid w:val="00E12E25"/>
    <w:rsid w:val="00E12FAA"/>
    <w:rsid w:val="00E14348"/>
    <w:rsid w:val="00E14CC8"/>
    <w:rsid w:val="00E15446"/>
    <w:rsid w:val="00E1545E"/>
    <w:rsid w:val="00E154A2"/>
    <w:rsid w:val="00E16459"/>
    <w:rsid w:val="00E16AC3"/>
    <w:rsid w:val="00E16E66"/>
    <w:rsid w:val="00E16F53"/>
    <w:rsid w:val="00E16FE0"/>
    <w:rsid w:val="00E17227"/>
    <w:rsid w:val="00E17591"/>
    <w:rsid w:val="00E17E31"/>
    <w:rsid w:val="00E201C7"/>
    <w:rsid w:val="00E2042C"/>
    <w:rsid w:val="00E205A8"/>
    <w:rsid w:val="00E2065A"/>
    <w:rsid w:val="00E20EF2"/>
    <w:rsid w:val="00E20EF6"/>
    <w:rsid w:val="00E210EF"/>
    <w:rsid w:val="00E21212"/>
    <w:rsid w:val="00E21978"/>
    <w:rsid w:val="00E21EC7"/>
    <w:rsid w:val="00E234F4"/>
    <w:rsid w:val="00E23B76"/>
    <w:rsid w:val="00E23BCD"/>
    <w:rsid w:val="00E23C6C"/>
    <w:rsid w:val="00E24F33"/>
    <w:rsid w:val="00E25230"/>
    <w:rsid w:val="00E2542E"/>
    <w:rsid w:val="00E25932"/>
    <w:rsid w:val="00E25CBE"/>
    <w:rsid w:val="00E26094"/>
    <w:rsid w:val="00E2653D"/>
    <w:rsid w:val="00E267CC"/>
    <w:rsid w:val="00E270BA"/>
    <w:rsid w:val="00E27DDF"/>
    <w:rsid w:val="00E306B8"/>
    <w:rsid w:val="00E3107E"/>
    <w:rsid w:val="00E310C6"/>
    <w:rsid w:val="00E313C2"/>
    <w:rsid w:val="00E31807"/>
    <w:rsid w:val="00E31E0C"/>
    <w:rsid w:val="00E320A7"/>
    <w:rsid w:val="00E3276F"/>
    <w:rsid w:val="00E330E1"/>
    <w:rsid w:val="00E3387D"/>
    <w:rsid w:val="00E33AD6"/>
    <w:rsid w:val="00E33EC8"/>
    <w:rsid w:val="00E34A3C"/>
    <w:rsid w:val="00E357CF"/>
    <w:rsid w:val="00E35F97"/>
    <w:rsid w:val="00E36194"/>
    <w:rsid w:val="00E363E8"/>
    <w:rsid w:val="00E36734"/>
    <w:rsid w:val="00E36A7C"/>
    <w:rsid w:val="00E36C2E"/>
    <w:rsid w:val="00E36C6E"/>
    <w:rsid w:val="00E37142"/>
    <w:rsid w:val="00E37417"/>
    <w:rsid w:val="00E37C58"/>
    <w:rsid w:val="00E37D80"/>
    <w:rsid w:val="00E40A7F"/>
    <w:rsid w:val="00E40D16"/>
    <w:rsid w:val="00E429AC"/>
    <w:rsid w:val="00E42E45"/>
    <w:rsid w:val="00E4345E"/>
    <w:rsid w:val="00E437ED"/>
    <w:rsid w:val="00E43AD5"/>
    <w:rsid w:val="00E43DDF"/>
    <w:rsid w:val="00E43ED8"/>
    <w:rsid w:val="00E44C07"/>
    <w:rsid w:val="00E45901"/>
    <w:rsid w:val="00E4599B"/>
    <w:rsid w:val="00E460EC"/>
    <w:rsid w:val="00E462BB"/>
    <w:rsid w:val="00E466CE"/>
    <w:rsid w:val="00E46819"/>
    <w:rsid w:val="00E500F8"/>
    <w:rsid w:val="00E507F8"/>
    <w:rsid w:val="00E50C8B"/>
    <w:rsid w:val="00E50D2C"/>
    <w:rsid w:val="00E51425"/>
    <w:rsid w:val="00E51DED"/>
    <w:rsid w:val="00E530F2"/>
    <w:rsid w:val="00E5321F"/>
    <w:rsid w:val="00E54150"/>
    <w:rsid w:val="00E542F2"/>
    <w:rsid w:val="00E548F3"/>
    <w:rsid w:val="00E54AA8"/>
    <w:rsid w:val="00E54B7C"/>
    <w:rsid w:val="00E55026"/>
    <w:rsid w:val="00E55AEC"/>
    <w:rsid w:val="00E55DF4"/>
    <w:rsid w:val="00E55E30"/>
    <w:rsid w:val="00E57228"/>
    <w:rsid w:val="00E57564"/>
    <w:rsid w:val="00E60112"/>
    <w:rsid w:val="00E606DC"/>
    <w:rsid w:val="00E60713"/>
    <w:rsid w:val="00E61483"/>
    <w:rsid w:val="00E62296"/>
    <w:rsid w:val="00E62D38"/>
    <w:rsid w:val="00E63249"/>
    <w:rsid w:val="00E6325B"/>
    <w:rsid w:val="00E632D8"/>
    <w:rsid w:val="00E63308"/>
    <w:rsid w:val="00E63C46"/>
    <w:rsid w:val="00E65190"/>
    <w:rsid w:val="00E6712E"/>
    <w:rsid w:val="00E67546"/>
    <w:rsid w:val="00E70465"/>
    <w:rsid w:val="00E72421"/>
    <w:rsid w:val="00E72528"/>
    <w:rsid w:val="00E72CBE"/>
    <w:rsid w:val="00E73647"/>
    <w:rsid w:val="00E7393C"/>
    <w:rsid w:val="00E74795"/>
    <w:rsid w:val="00E75514"/>
    <w:rsid w:val="00E75E5B"/>
    <w:rsid w:val="00E75EDB"/>
    <w:rsid w:val="00E75F1A"/>
    <w:rsid w:val="00E76415"/>
    <w:rsid w:val="00E76CEF"/>
    <w:rsid w:val="00E77332"/>
    <w:rsid w:val="00E77B81"/>
    <w:rsid w:val="00E8052B"/>
    <w:rsid w:val="00E8184D"/>
    <w:rsid w:val="00E818C9"/>
    <w:rsid w:val="00E818EE"/>
    <w:rsid w:val="00E81A2F"/>
    <w:rsid w:val="00E81D34"/>
    <w:rsid w:val="00E81EF7"/>
    <w:rsid w:val="00E8329F"/>
    <w:rsid w:val="00E838D8"/>
    <w:rsid w:val="00E8487B"/>
    <w:rsid w:val="00E851E4"/>
    <w:rsid w:val="00E858A7"/>
    <w:rsid w:val="00E85A2A"/>
    <w:rsid w:val="00E86B8E"/>
    <w:rsid w:val="00E8747C"/>
    <w:rsid w:val="00E87EEA"/>
    <w:rsid w:val="00E9010F"/>
    <w:rsid w:val="00E90F96"/>
    <w:rsid w:val="00E91CBE"/>
    <w:rsid w:val="00E92F46"/>
    <w:rsid w:val="00E938EE"/>
    <w:rsid w:val="00E93C17"/>
    <w:rsid w:val="00E93E59"/>
    <w:rsid w:val="00E94348"/>
    <w:rsid w:val="00E94B18"/>
    <w:rsid w:val="00E9501B"/>
    <w:rsid w:val="00E9501E"/>
    <w:rsid w:val="00E95641"/>
    <w:rsid w:val="00E95675"/>
    <w:rsid w:val="00E95B20"/>
    <w:rsid w:val="00E96168"/>
    <w:rsid w:val="00E96765"/>
    <w:rsid w:val="00E96F31"/>
    <w:rsid w:val="00E96F89"/>
    <w:rsid w:val="00E970D5"/>
    <w:rsid w:val="00E97321"/>
    <w:rsid w:val="00E9781C"/>
    <w:rsid w:val="00E97C3E"/>
    <w:rsid w:val="00E97FAE"/>
    <w:rsid w:val="00EA00D5"/>
    <w:rsid w:val="00EA0337"/>
    <w:rsid w:val="00EA0623"/>
    <w:rsid w:val="00EA0959"/>
    <w:rsid w:val="00EA19D5"/>
    <w:rsid w:val="00EA1A62"/>
    <w:rsid w:val="00EA1D33"/>
    <w:rsid w:val="00EA2591"/>
    <w:rsid w:val="00EA28E4"/>
    <w:rsid w:val="00EA3011"/>
    <w:rsid w:val="00EA37A0"/>
    <w:rsid w:val="00EA430F"/>
    <w:rsid w:val="00EA4A72"/>
    <w:rsid w:val="00EA4E45"/>
    <w:rsid w:val="00EA5248"/>
    <w:rsid w:val="00EA535F"/>
    <w:rsid w:val="00EA5745"/>
    <w:rsid w:val="00EA5ED8"/>
    <w:rsid w:val="00EA7AF6"/>
    <w:rsid w:val="00EA7AFC"/>
    <w:rsid w:val="00EB02BE"/>
    <w:rsid w:val="00EB0C75"/>
    <w:rsid w:val="00EB25F7"/>
    <w:rsid w:val="00EB2C0C"/>
    <w:rsid w:val="00EB2C33"/>
    <w:rsid w:val="00EB30C8"/>
    <w:rsid w:val="00EB370E"/>
    <w:rsid w:val="00EB3CB0"/>
    <w:rsid w:val="00EB4042"/>
    <w:rsid w:val="00EB458B"/>
    <w:rsid w:val="00EB48DE"/>
    <w:rsid w:val="00EB4A95"/>
    <w:rsid w:val="00EB5081"/>
    <w:rsid w:val="00EB52AD"/>
    <w:rsid w:val="00EB5A94"/>
    <w:rsid w:val="00EB5CE9"/>
    <w:rsid w:val="00EB6064"/>
    <w:rsid w:val="00EB6E73"/>
    <w:rsid w:val="00EB6F0B"/>
    <w:rsid w:val="00EB7764"/>
    <w:rsid w:val="00EB7905"/>
    <w:rsid w:val="00EB7A58"/>
    <w:rsid w:val="00EB7EB9"/>
    <w:rsid w:val="00EC030E"/>
    <w:rsid w:val="00EC0F2B"/>
    <w:rsid w:val="00EC0FD6"/>
    <w:rsid w:val="00EC179A"/>
    <w:rsid w:val="00EC1CB3"/>
    <w:rsid w:val="00EC1F9D"/>
    <w:rsid w:val="00EC21EF"/>
    <w:rsid w:val="00EC2A53"/>
    <w:rsid w:val="00EC3FCA"/>
    <w:rsid w:val="00EC444C"/>
    <w:rsid w:val="00EC45D4"/>
    <w:rsid w:val="00EC4CB7"/>
    <w:rsid w:val="00EC4F81"/>
    <w:rsid w:val="00EC5629"/>
    <w:rsid w:val="00EC64F5"/>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59F"/>
    <w:rsid w:val="00ED3CD2"/>
    <w:rsid w:val="00ED3D5C"/>
    <w:rsid w:val="00ED4699"/>
    <w:rsid w:val="00ED4768"/>
    <w:rsid w:val="00ED4B4B"/>
    <w:rsid w:val="00ED4E5F"/>
    <w:rsid w:val="00ED5677"/>
    <w:rsid w:val="00ED57A3"/>
    <w:rsid w:val="00ED5B16"/>
    <w:rsid w:val="00ED6015"/>
    <w:rsid w:val="00ED6533"/>
    <w:rsid w:val="00ED7A61"/>
    <w:rsid w:val="00EE09B8"/>
    <w:rsid w:val="00EE0DD3"/>
    <w:rsid w:val="00EE0F99"/>
    <w:rsid w:val="00EE1478"/>
    <w:rsid w:val="00EE179E"/>
    <w:rsid w:val="00EE181E"/>
    <w:rsid w:val="00EE1D9E"/>
    <w:rsid w:val="00EE4539"/>
    <w:rsid w:val="00EE4659"/>
    <w:rsid w:val="00EE49B7"/>
    <w:rsid w:val="00EE4BAC"/>
    <w:rsid w:val="00EE4C5B"/>
    <w:rsid w:val="00EE52C9"/>
    <w:rsid w:val="00EE5DE2"/>
    <w:rsid w:val="00EE6902"/>
    <w:rsid w:val="00EE6D17"/>
    <w:rsid w:val="00EE6D7E"/>
    <w:rsid w:val="00EE6F69"/>
    <w:rsid w:val="00EE75F4"/>
    <w:rsid w:val="00EE7949"/>
    <w:rsid w:val="00EE7FF1"/>
    <w:rsid w:val="00EF049E"/>
    <w:rsid w:val="00EF0CB0"/>
    <w:rsid w:val="00EF136B"/>
    <w:rsid w:val="00EF191D"/>
    <w:rsid w:val="00EF192B"/>
    <w:rsid w:val="00EF1AEB"/>
    <w:rsid w:val="00EF1D2D"/>
    <w:rsid w:val="00EF1F39"/>
    <w:rsid w:val="00EF2DAC"/>
    <w:rsid w:val="00EF3817"/>
    <w:rsid w:val="00EF42CF"/>
    <w:rsid w:val="00EF4C19"/>
    <w:rsid w:val="00EF534F"/>
    <w:rsid w:val="00EF545A"/>
    <w:rsid w:val="00EF5538"/>
    <w:rsid w:val="00EF58C0"/>
    <w:rsid w:val="00EF64ED"/>
    <w:rsid w:val="00EF6A31"/>
    <w:rsid w:val="00EF6C69"/>
    <w:rsid w:val="00EF7A7C"/>
    <w:rsid w:val="00EF7DC4"/>
    <w:rsid w:val="00F00C21"/>
    <w:rsid w:val="00F01921"/>
    <w:rsid w:val="00F0215E"/>
    <w:rsid w:val="00F027F1"/>
    <w:rsid w:val="00F02DBA"/>
    <w:rsid w:val="00F02FF2"/>
    <w:rsid w:val="00F032B5"/>
    <w:rsid w:val="00F05802"/>
    <w:rsid w:val="00F0682D"/>
    <w:rsid w:val="00F10CBC"/>
    <w:rsid w:val="00F10F4B"/>
    <w:rsid w:val="00F113B2"/>
    <w:rsid w:val="00F12556"/>
    <w:rsid w:val="00F136BC"/>
    <w:rsid w:val="00F13767"/>
    <w:rsid w:val="00F14FD3"/>
    <w:rsid w:val="00F150A8"/>
    <w:rsid w:val="00F16420"/>
    <w:rsid w:val="00F16BA6"/>
    <w:rsid w:val="00F171A6"/>
    <w:rsid w:val="00F17691"/>
    <w:rsid w:val="00F17A8D"/>
    <w:rsid w:val="00F20561"/>
    <w:rsid w:val="00F20A79"/>
    <w:rsid w:val="00F20BD1"/>
    <w:rsid w:val="00F20D23"/>
    <w:rsid w:val="00F20ECC"/>
    <w:rsid w:val="00F2109B"/>
    <w:rsid w:val="00F2210D"/>
    <w:rsid w:val="00F22E6F"/>
    <w:rsid w:val="00F2379F"/>
    <w:rsid w:val="00F23A47"/>
    <w:rsid w:val="00F2403B"/>
    <w:rsid w:val="00F248B8"/>
    <w:rsid w:val="00F24948"/>
    <w:rsid w:val="00F25D2E"/>
    <w:rsid w:val="00F26EE8"/>
    <w:rsid w:val="00F27546"/>
    <w:rsid w:val="00F27F5A"/>
    <w:rsid w:val="00F30693"/>
    <w:rsid w:val="00F30EE1"/>
    <w:rsid w:val="00F30F6C"/>
    <w:rsid w:val="00F31918"/>
    <w:rsid w:val="00F32DED"/>
    <w:rsid w:val="00F33030"/>
    <w:rsid w:val="00F343CC"/>
    <w:rsid w:val="00F34652"/>
    <w:rsid w:val="00F35976"/>
    <w:rsid w:val="00F35C99"/>
    <w:rsid w:val="00F364FD"/>
    <w:rsid w:val="00F37015"/>
    <w:rsid w:val="00F37636"/>
    <w:rsid w:val="00F37793"/>
    <w:rsid w:val="00F37A7E"/>
    <w:rsid w:val="00F40C58"/>
    <w:rsid w:val="00F41C1F"/>
    <w:rsid w:val="00F421C1"/>
    <w:rsid w:val="00F424BD"/>
    <w:rsid w:val="00F429A7"/>
    <w:rsid w:val="00F42C97"/>
    <w:rsid w:val="00F45411"/>
    <w:rsid w:val="00F456ED"/>
    <w:rsid w:val="00F45DB1"/>
    <w:rsid w:val="00F46203"/>
    <w:rsid w:val="00F46BFA"/>
    <w:rsid w:val="00F46DDB"/>
    <w:rsid w:val="00F46E2E"/>
    <w:rsid w:val="00F47DCF"/>
    <w:rsid w:val="00F504EC"/>
    <w:rsid w:val="00F50BAF"/>
    <w:rsid w:val="00F50FD6"/>
    <w:rsid w:val="00F51053"/>
    <w:rsid w:val="00F5119C"/>
    <w:rsid w:val="00F51267"/>
    <w:rsid w:val="00F517B4"/>
    <w:rsid w:val="00F5223A"/>
    <w:rsid w:val="00F526BC"/>
    <w:rsid w:val="00F52A0E"/>
    <w:rsid w:val="00F53590"/>
    <w:rsid w:val="00F55806"/>
    <w:rsid w:val="00F55BFA"/>
    <w:rsid w:val="00F561F9"/>
    <w:rsid w:val="00F56F35"/>
    <w:rsid w:val="00F575D8"/>
    <w:rsid w:val="00F579AB"/>
    <w:rsid w:val="00F60493"/>
    <w:rsid w:val="00F604E9"/>
    <w:rsid w:val="00F607E5"/>
    <w:rsid w:val="00F608B1"/>
    <w:rsid w:val="00F614CD"/>
    <w:rsid w:val="00F63278"/>
    <w:rsid w:val="00F6329B"/>
    <w:rsid w:val="00F635B7"/>
    <w:rsid w:val="00F639BD"/>
    <w:rsid w:val="00F642A0"/>
    <w:rsid w:val="00F644AE"/>
    <w:rsid w:val="00F64684"/>
    <w:rsid w:val="00F6565E"/>
    <w:rsid w:val="00F65774"/>
    <w:rsid w:val="00F6587E"/>
    <w:rsid w:val="00F66285"/>
    <w:rsid w:val="00F66585"/>
    <w:rsid w:val="00F66ABF"/>
    <w:rsid w:val="00F70281"/>
    <w:rsid w:val="00F702FD"/>
    <w:rsid w:val="00F70319"/>
    <w:rsid w:val="00F703AE"/>
    <w:rsid w:val="00F70CFC"/>
    <w:rsid w:val="00F71EF0"/>
    <w:rsid w:val="00F7212B"/>
    <w:rsid w:val="00F7227D"/>
    <w:rsid w:val="00F73191"/>
    <w:rsid w:val="00F73271"/>
    <w:rsid w:val="00F73435"/>
    <w:rsid w:val="00F73973"/>
    <w:rsid w:val="00F73E6A"/>
    <w:rsid w:val="00F752EE"/>
    <w:rsid w:val="00F766FB"/>
    <w:rsid w:val="00F77105"/>
    <w:rsid w:val="00F77D97"/>
    <w:rsid w:val="00F80973"/>
    <w:rsid w:val="00F813D3"/>
    <w:rsid w:val="00F8176B"/>
    <w:rsid w:val="00F81FDF"/>
    <w:rsid w:val="00F822C8"/>
    <w:rsid w:val="00F82719"/>
    <w:rsid w:val="00F82737"/>
    <w:rsid w:val="00F82A91"/>
    <w:rsid w:val="00F83DD0"/>
    <w:rsid w:val="00F84688"/>
    <w:rsid w:val="00F8499D"/>
    <w:rsid w:val="00F8599D"/>
    <w:rsid w:val="00F8646A"/>
    <w:rsid w:val="00F8678A"/>
    <w:rsid w:val="00F87365"/>
    <w:rsid w:val="00F87EAF"/>
    <w:rsid w:val="00F902A7"/>
    <w:rsid w:val="00F90570"/>
    <w:rsid w:val="00F906F1"/>
    <w:rsid w:val="00F90E48"/>
    <w:rsid w:val="00F91144"/>
    <w:rsid w:val="00F91A03"/>
    <w:rsid w:val="00F91CD9"/>
    <w:rsid w:val="00F91D33"/>
    <w:rsid w:val="00F9261E"/>
    <w:rsid w:val="00F93210"/>
    <w:rsid w:val="00F93D06"/>
    <w:rsid w:val="00F9484C"/>
    <w:rsid w:val="00F94ABF"/>
    <w:rsid w:val="00F95390"/>
    <w:rsid w:val="00F9556B"/>
    <w:rsid w:val="00F958D5"/>
    <w:rsid w:val="00F960F8"/>
    <w:rsid w:val="00F97F29"/>
    <w:rsid w:val="00F97F2A"/>
    <w:rsid w:val="00FA0A6E"/>
    <w:rsid w:val="00FA17F3"/>
    <w:rsid w:val="00FA2AFA"/>
    <w:rsid w:val="00FA3182"/>
    <w:rsid w:val="00FA3950"/>
    <w:rsid w:val="00FA3966"/>
    <w:rsid w:val="00FA3FAF"/>
    <w:rsid w:val="00FA43BE"/>
    <w:rsid w:val="00FA4CA5"/>
    <w:rsid w:val="00FA5667"/>
    <w:rsid w:val="00FA571C"/>
    <w:rsid w:val="00FA5C3C"/>
    <w:rsid w:val="00FA6020"/>
    <w:rsid w:val="00FA62A3"/>
    <w:rsid w:val="00FA6B60"/>
    <w:rsid w:val="00FA78A4"/>
    <w:rsid w:val="00FB16C6"/>
    <w:rsid w:val="00FB1CE8"/>
    <w:rsid w:val="00FB2F96"/>
    <w:rsid w:val="00FB3EFB"/>
    <w:rsid w:val="00FB47BF"/>
    <w:rsid w:val="00FB4F56"/>
    <w:rsid w:val="00FB579C"/>
    <w:rsid w:val="00FB5952"/>
    <w:rsid w:val="00FB685F"/>
    <w:rsid w:val="00FB70CC"/>
    <w:rsid w:val="00FB7E93"/>
    <w:rsid w:val="00FC0045"/>
    <w:rsid w:val="00FC024C"/>
    <w:rsid w:val="00FC048F"/>
    <w:rsid w:val="00FC0550"/>
    <w:rsid w:val="00FC0C29"/>
    <w:rsid w:val="00FC2214"/>
    <w:rsid w:val="00FC22EB"/>
    <w:rsid w:val="00FC2383"/>
    <w:rsid w:val="00FC26BF"/>
    <w:rsid w:val="00FC2D0E"/>
    <w:rsid w:val="00FC31AC"/>
    <w:rsid w:val="00FC35CA"/>
    <w:rsid w:val="00FC38C5"/>
    <w:rsid w:val="00FC3F3B"/>
    <w:rsid w:val="00FC4450"/>
    <w:rsid w:val="00FC523B"/>
    <w:rsid w:val="00FC574A"/>
    <w:rsid w:val="00FC6C36"/>
    <w:rsid w:val="00FC7217"/>
    <w:rsid w:val="00FC788F"/>
    <w:rsid w:val="00FC7B91"/>
    <w:rsid w:val="00FD0607"/>
    <w:rsid w:val="00FD1BE0"/>
    <w:rsid w:val="00FD2461"/>
    <w:rsid w:val="00FD246F"/>
    <w:rsid w:val="00FD3440"/>
    <w:rsid w:val="00FD3CF5"/>
    <w:rsid w:val="00FD43C1"/>
    <w:rsid w:val="00FD48E2"/>
    <w:rsid w:val="00FD4BA3"/>
    <w:rsid w:val="00FD5F34"/>
    <w:rsid w:val="00FD6678"/>
    <w:rsid w:val="00FD6DEB"/>
    <w:rsid w:val="00FD7024"/>
    <w:rsid w:val="00FD7465"/>
    <w:rsid w:val="00FD7599"/>
    <w:rsid w:val="00FE044D"/>
    <w:rsid w:val="00FE0D40"/>
    <w:rsid w:val="00FE0F50"/>
    <w:rsid w:val="00FE1994"/>
    <w:rsid w:val="00FE2341"/>
    <w:rsid w:val="00FE29EB"/>
    <w:rsid w:val="00FE4781"/>
    <w:rsid w:val="00FE4B54"/>
    <w:rsid w:val="00FE4CDE"/>
    <w:rsid w:val="00FE573C"/>
    <w:rsid w:val="00FE5793"/>
    <w:rsid w:val="00FE69C9"/>
    <w:rsid w:val="00FE6F2C"/>
    <w:rsid w:val="00FE7D31"/>
    <w:rsid w:val="00FF1E6D"/>
    <w:rsid w:val="00FF230A"/>
    <w:rsid w:val="00FF2D85"/>
    <w:rsid w:val="00FF31CF"/>
    <w:rsid w:val="00FF3709"/>
    <w:rsid w:val="00FF3812"/>
    <w:rsid w:val="00FF4273"/>
    <w:rsid w:val="00FF48DB"/>
    <w:rsid w:val="00FF4A03"/>
    <w:rsid w:val="00FF5A7A"/>
    <w:rsid w:val="00FF5AC1"/>
    <w:rsid w:val="00FF5E50"/>
    <w:rsid w:val="00FF5FFE"/>
    <w:rsid w:val="00FF69B0"/>
    <w:rsid w:val="00FF6B61"/>
    <w:rsid w:val="00FF6E81"/>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E423"/>
  <w15:docId w15:val="{1D9EA9F0-121B-4DA4-9AB3-57560D65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rsid w:val="00B026AF"/>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5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link w:val="af"/>
    <w:uiPriority w:val="34"/>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4"/>
    <w:uiPriority w:val="99"/>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uiPriority w:val="9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5"/>
    <w:next w:val="a"/>
    <w:rsid w:val="00FA17F3"/>
    <w:pPr>
      <w:spacing w:before="120" w:after="180" w:line="240" w:lineRule="auto"/>
      <w:ind w:left="1985" w:hanging="1985"/>
      <w:outlineLvl w:val="9"/>
    </w:pPr>
    <w:rPr>
      <w:rFonts w:ascii="Arial" w:eastAsia="宋体" w:hAnsi="Arial"/>
      <w:b w:val="0"/>
      <w:bCs w:val="0"/>
      <w:sz w:val="20"/>
      <w:szCs w:val="20"/>
      <w:lang w:val="en-GB"/>
    </w:rPr>
  </w:style>
  <w:style w:type="paragraph" w:customStyle="1" w:styleId="CRCoverPage">
    <w:name w:val="CR Cover Page"/>
    <w:link w:val="CRCoverPageZchn"/>
    <w:rsid w:val="00E60713"/>
    <w:pPr>
      <w:spacing w:after="120"/>
    </w:pPr>
    <w:rPr>
      <w:rFonts w:ascii="Arial" w:eastAsia="宋体" w:hAnsi="Arial"/>
      <w:lang w:eastAsia="en-US"/>
    </w:rPr>
  </w:style>
  <w:style w:type="character" w:customStyle="1" w:styleId="CRCoverPageZchn">
    <w:name w:val="CR Cover Page Zchn"/>
    <w:link w:val="CRCoverPage"/>
    <w:locked/>
    <w:rsid w:val="00E60713"/>
    <w:rPr>
      <w:rFonts w:ascii="Arial" w:eastAsia="宋体" w:hAnsi="Arial"/>
      <w:lang w:eastAsia="en-US"/>
    </w:rPr>
  </w:style>
  <w:style w:type="character" w:customStyle="1" w:styleId="7Char">
    <w:name w:val="标题 7 Char"/>
    <w:basedOn w:val="a1"/>
    <w:link w:val="7"/>
    <w:semiHidden/>
    <w:rsid w:val="00B026AF"/>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8647655">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07433083">
      <w:bodyDiv w:val="1"/>
      <w:marLeft w:val="0"/>
      <w:marRight w:val="0"/>
      <w:marTop w:val="0"/>
      <w:marBottom w:val="0"/>
      <w:divBdr>
        <w:top w:val="none" w:sz="0" w:space="0" w:color="auto"/>
        <w:left w:val="none" w:sz="0" w:space="0" w:color="auto"/>
        <w:bottom w:val="none" w:sz="0" w:space="0" w:color="auto"/>
        <w:right w:val="none" w:sz="0" w:space="0" w:color="auto"/>
      </w:divBdr>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14641102">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667253566">
          <w:marLeft w:val="1166"/>
          <w:marRight w:val="0"/>
          <w:marTop w:val="77"/>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 w:id="456752494">
          <w:marLeft w:val="547"/>
          <w:marRight w:val="0"/>
          <w:marTop w:val="96"/>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4613975">
      <w:bodyDiv w:val="1"/>
      <w:marLeft w:val="0"/>
      <w:marRight w:val="0"/>
      <w:marTop w:val="0"/>
      <w:marBottom w:val="0"/>
      <w:divBdr>
        <w:top w:val="none" w:sz="0" w:space="0" w:color="auto"/>
        <w:left w:val="none" w:sz="0" w:space="0" w:color="auto"/>
        <w:bottom w:val="none" w:sz="0" w:space="0" w:color="auto"/>
        <w:right w:val="none" w:sz="0" w:space="0" w:color="auto"/>
      </w:divBdr>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8">
          <w:marLeft w:val="1166"/>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40519756">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475588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sChild>
    </w:div>
    <w:div w:id="1016808010">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979043613">
          <w:marLeft w:val="1166"/>
          <w:marRight w:val="0"/>
          <w:marTop w:val="77"/>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539166136">
          <w:marLeft w:val="547"/>
          <w:marRight w:val="0"/>
          <w:marTop w:val="96"/>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1946421608">
          <w:marLeft w:val="547"/>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92214922">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39585274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68663494">
      <w:bodyDiv w:val="1"/>
      <w:marLeft w:val="0"/>
      <w:marRight w:val="0"/>
      <w:marTop w:val="0"/>
      <w:marBottom w:val="0"/>
      <w:divBdr>
        <w:top w:val="none" w:sz="0" w:space="0" w:color="auto"/>
        <w:left w:val="none" w:sz="0" w:space="0" w:color="auto"/>
        <w:bottom w:val="none" w:sz="0" w:space="0" w:color="auto"/>
        <w:right w:val="none" w:sz="0" w:space="0" w:color="auto"/>
      </w:divBdr>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626">
          <w:marLeft w:val="1166"/>
          <w:marRight w:val="0"/>
          <w:marTop w:val="82"/>
          <w:marBottom w:val="0"/>
          <w:divBdr>
            <w:top w:val="none" w:sz="0" w:space="0" w:color="auto"/>
            <w:left w:val="none" w:sz="0" w:space="0" w:color="auto"/>
            <w:bottom w:val="none" w:sz="0" w:space="0" w:color="auto"/>
            <w:right w:val="none" w:sz="0" w:space="0" w:color="auto"/>
          </w:divBdr>
        </w:div>
        <w:div w:id="1698700957">
          <w:marLeft w:val="1800"/>
          <w:marRight w:val="0"/>
          <w:marTop w:val="67"/>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29642618">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58177348">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5571788">
      <w:bodyDiv w:val="1"/>
      <w:marLeft w:val="0"/>
      <w:marRight w:val="0"/>
      <w:marTop w:val="0"/>
      <w:marBottom w:val="0"/>
      <w:divBdr>
        <w:top w:val="none" w:sz="0" w:space="0" w:color="auto"/>
        <w:left w:val="none" w:sz="0" w:space="0" w:color="auto"/>
        <w:bottom w:val="none" w:sz="0" w:space="0" w:color="auto"/>
        <w:right w:val="none" w:sz="0" w:space="0" w:color="auto"/>
      </w:divBdr>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x.xu@samsu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974A-938A-4C2A-9000-169F015EB7E6}">
  <ds:schemaRefs>
    <ds:schemaRef ds:uri="http://schemas.microsoft.com/sharepoint/v3/contenttype/forms"/>
  </ds:schemaRefs>
</ds:datastoreItem>
</file>

<file path=customXml/itemProps2.xml><?xml version="1.0" encoding="utf-8"?>
<ds:datastoreItem xmlns:ds="http://schemas.openxmlformats.org/officeDocument/2006/customXml" ds:itemID="{E39B789F-1789-4F75-BDF8-E67EECEB9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2B289-5F3B-46C1-AA54-AC32AEBF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16485-65C1-4C5D-9384-B525F7BF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cp:lastModifiedBy>
  <cp:revision>3</cp:revision>
  <cp:lastPrinted>2007-08-29T03:45:00Z</cp:lastPrinted>
  <dcterms:created xsi:type="dcterms:W3CDTF">2020-08-24T14:59:00Z</dcterms:created>
  <dcterms:modified xsi:type="dcterms:W3CDTF">2020-08-24T15:08:00Z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 Standardization\RAN3\RAN3#106\drafts\CB SON-MDT # 0\Draft_R3-197668_LSOUT to RAN2_V1.docx</vt:lpwstr>
  </property>
  <property fmtid="{D5CDD505-2E9C-101B-9397-08002B2CF9AE}" pid="4" name="ContentTypeId">
    <vt:lpwstr>0x0101003AA7AC0C743A294CADF60F661720E3E6</vt:lpwstr>
  </property>
</Properties>
</file>