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5F8D" w14:textId="5C82305F" w:rsidR="00D92357" w:rsidRPr="006505BB" w:rsidRDefault="00D92357" w:rsidP="00D92357">
      <w:pPr>
        <w:pStyle w:val="a7"/>
        <w:tabs>
          <w:tab w:val="right" w:pos="9639"/>
        </w:tabs>
        <w:spacing w:after="180"/>
        <w:rPr>
          <w:rFonts w:eastAsia="SimSun"/>
          <w:bCs w:val="0"/>
          <w:sz w:val="24"/>
          <w:szCs w:val="24"/>
        </w:rPr>
      </w:pPr>
      <w:r w:rsidRPr="004A758E">
        <w:rPr>
          <w:sz w:val="24"/>
          <w:szCs w:val="24"/>
        </w:rPr>
        <w:t>3GPP TSG-RAN3 Meeting #10</w:t>
      </w:r>
      <w:r>
        <w:rPr>
          <w:sz w:val="24"/>
          <w:szCs w:val="24"/>
        </w:rPr>
        <w:t>9-E</w:t>
      </w:r>
      <w:r w:rsidRPr="006505BB">
        <w:rPr>
          <w:sz w:val="24"/>
          <w:szCs w:val="24"/>
        </w:rPr>
        <w:t xml:space="preserve">  </w:t>
      </w:r>
      <w:r w:rsidRPr="006505BB">
        <w:rPr>
          <w:bCs w:val="0"/>
          <w:sz w:val="24"/>
          <w:szCs w:val="24"/>
        </w:rPr>
        <w:t xml:space="preserve">                                           </w:t>
      </w:r>
      <w:r w:rsidRPr="006505BB">
        <w:rPr>
          <w:bCs w:val="0"/>
          <w:sz w:val="24"/>
          <w:szCs w:val="24"/>
        </w:rPr>
        <w:tab/>
        <w:t xml:space="preserve">               </w:t>
      </w:r>
      <w:r w:rsidR="00EC516F">
        <w:rPr>
          <w:bCs w:val="0"/>
          <w:sz w:val="24"/>
          <w:szCs w:val="24"/>
        </w:rPr>
        <w:t>R3-205509</w:t>
      </w:r>
    </w:p>
    <w:p w14:paraId="3C326184" w14:textId="77777777" w:rsidR="00D92357" w:rsidRPr="00424EBC" w:rsidRDefault="00D92357" w:rsidP="00D92357">
      <w:pPr>
        <w:pStyle w:val="3GPPHeader"/>
        <w:spacing w:after="180"/>
        <w:rPr>
          <w:rFonts w:ascii="Arial" w:eastAsia="SimSun" w:hAnsi="Arial" w:cs="Arial"/>
          <w:szCs w:val="24"/>
          <w:lang w:val="en-GB"/>
        </w:rPr>
      </w:pPr>
      <w:r>
        <w:rPr>
          <w:rFonts w:ascii="Arial" w:eastAsia="SimSun" w:hAnsi="Arial" w:cs="Arial"/>
          <w:szCs w:val="24"/>
          <w:lang w:val="de-DE"/>
        </w:rPr>
        <w:t>E-meeting</w:t>
      </w:r>
      <w:r w:rsidRPr="00424EBC">
        <w:rPr>
          <w:rFonts w:ascii="Arial" w:eastAsia="SimSun" w:hAnsi="Arial" w:cs="Arial"/>
          <w:szCs w:val="24"/>
          <w:lang w:val="en-GB"/>
        </w:rPr>
        <w:t xml:space="preserve">, </w:t>
      </w:r>
      <w:r w:rsidRPr="00424EBC">
        <w:rPr>
          <w:rFonts w:ascii="Arial" w:hAnsi="Arial" w:cs="Arial"/>
          <w:szCs w:val="24"/>
          <w:lang w:val="en-GB"/>
        </w:rPr>
        <w:t>17 – 28 August 2020</w:t>
      </w:r>
    </w:p>
    <w:p w14:paraId="1E3D727C" w14:textId="77777777" w:rsidR="00A238BA" w:rsidRDefault="00A238BA">
      <w:pPr>
        <w:pStyle w:val="3GPPHeader"/>
        <w:rPr>
          <w:sz w:val="22"/>
          <w:lang w:val="en-GB"/>
        </w:rPr>
      </w:pPr>
    </w:p>
    <w:p w14:paraId="365DB346" w14:textId="4A3CA24D" w:rsidR="00A238BA" w:rsidRDefault="00240E39">
      <w:pPr>
        <w:pStyle w:val="3GPPHeader"/>
        <w:rPr>
          <w:sz w:val="22"/>
          <w:lang w:val="en-GB"/>
        </w:rPr>
      </w:pPr>
      <w:r>
        <w:rPr>
          <w:sz w:val="22"/>
          <w:lang w:val="en-GB"/>
        </w:rPr>
        <w:t>Agenda Item:</w:t>
      </w:r>
      <w:r>
        <w:rPr>
          <w:sz w:val="22"/>
          <w:lang w:val="en-GB"/>
        </w:rPr>
        <w:tab/>
      </w:r>
      <w:r w:rsidR="00D92357">
        <w:rPr>
          <w:sz w:val="22"/>
          <w:lang w:val="en-GB"/>
        </w:rPr>
        <w:t>1</w:t>
      </w:r>
      <w:r w:rsidR="00EC516F">
        <w:rPr>
          <w:sz w:val="22"/>
          <w:lang w:val="en-GB"/>
        </w:rPr>
        <w:t>0.2.1.2</w:t>
      </w:r>
    </w:p>
    <w:p w14:paraId="43B34F0F" w14:textId="77777777" w:rsidR="00A238BA" w:rsidRDefault="00240E39">
      <w:pPr>
        <w:pStyle w:val="3GPPHeader"/>
        <w:rPr>
          <w:sz w:val="22"/>
          <w:lang w:val="en-GB"/>
        </w:rPr>
      </w:pPr>
      <w:r>
        <w:rPr>
          <w:sz w:val="22"/>
          <w:lang w:val="en-GB"/>
        </w:rPr>
        <w:t>Source:</w:t>
      </w:r>
      <w:r>
        <w:rPr>
          <w:sz w:val="22"/>
          <w:lang w:val="en-GB"/>
        </w:rPr>
        <w:tab/>
        <w:t>Ericsson</w:t>
      </w:r>
    </w:p>
    <w:p w14:paraId="50ECC8FE" w14:textId="3F0668A1" w:rsidR="00A238BA" w:rsidRPr="00EC516F" w:rsidRDefault="00240E39">
      <w:pPr>
        <w:pStyle w:val="3GPPHeader"/>
        <w:rPr>
          <w:sz w:val="22"/>
          <w:lang w:val="en-GB"/>
        </w:rPr>
      </w:pPr>
      <w:r>
        <w:rPr>
          <w:sz w:val="22"/>
          <w:lang w:val="en-GB"/>
        </w:rPr>
        <w:t>Title:</w:t>
      </w:r>
      <w:r>
        <w:rPr>
          <w:sz w:val="22"/>
          <w:lang w:val="en-GB"/>
        </w:rPr>
        <w:tab/>
        <w:t xml:space="preserve">SoD for </w:t>
      </w:r>
      <w:r w:rsidR="00EC516F" w:rsidRPr="00EC516F">
        <w:rPr>
          <w:sz w:val="22"/>
          <w:lang w:val="en-GB"/>
        </w:rPr>
        <w:t>SONMDT_EnergyEff</w:t>
      </w:r>
    </w:p>
    <w:p w14:paraId="26E78A3F" w14:textId="77777777" w:rsidR="00A238BA" w:rsidRDefault="00240E39">
      <w:pPr>
        <w:pStyle w:val="3GPPHeader"/>
        <w:rPr>
          <w:sz w:val="22"/>
        </w:rPr>
      </w:pPr>
      <w:r>
        <w:rPr>
          <w:sz w:val="22"/>
        </w:rPr>
        <w:t>Document for:</w:t>
      </w:r>
      <w:r>
        <w:rPr>
          <w:sz w:val="22"/>
        </w:rPr>
        <w:tab/>
        <w:t>Discussion, Decision</w:t>
      </w:r>
    </w:p>
    <w:p w14:paraId="1BAF61CA" w14:textId="77777777" w:rsidR="00A238BA" w:rsidRDefault="00240E39">
      <w:pPr>
        <w:pStyle w:val="1"/>
      </w:pPr>
      <w:r>
        <w:t>Introduction</w:t>
      </w:r>
    </w:p>
    <w:p w14:paraId="32474020" w14:textId="48B8D20B" w:rsidR="00A238BA" w:rsidRDefault="00D92357">
      <w:pPr>
        <w:spacing w:after="0"/>
        <w:jc w:val="both"/>
        <w:rPr>
          <w:lang w:val="en-GB"/>
        </w:rPr>
      </w:pPr>
      <w:r>
        <w:rPr>
          <w:lang w:val="en-GB"/>
        </w:rPr>
        <w:t xml:space="preserve">This is a summary of offline discussions for the topic </w:t>
      </w:r>
      <w:r w:rsidR="00EC516F">
        <w:rPr>
          <w:lang w:val="en-GB"/>
        </w:rPr>
        <w:t>of Energy Efficiency in AI 10.2.1.2</w:t>
      </w:r>
      <w:r>
        <w:rPr>
          <w:lang w:val="en-GB"/>
        </w:rPr>
        <w:t>.</w:t>
      </w:r>
    </w:p>
    <w:p w14:paraId="755ED90B" w14:textId="52B96E29" w:rsidR="00EC516F" w:rsidRDefault="00EC516F">
      <w:pPr>
        <w:spacing w:after="0"/>
        <w:jc w:val="both"/>
        <w:rPr>
          <w:lang w:val="en-GB"/>
        </w:rPr>
      </w:pPr>
    </w:p>
    <w:p w14:paraId="24CF9655" w14:textId="77777777" w:rsidR="00EC516F" w:rsidRPr="00EC516F" w:rsidRDefault="00EC516F" w:rsidP="00EC516F">
      <w:pPr>
        <w:widowControl w:val="0"/>
        <w:numPr>
          <w:ilvl w:val="4"/>
          <w:numId w:val="8"/>
        </w:numPr>
        <w:tabs>
          <w:tab w:val="left" w:pos="0"/>
        </w:tabs>
        <w:suppressAutoHyphens/>
        <w:spacing w:before="60" w:after="0" w:line="276" w:lineRule="auto"/>
        <w:outlineLvl w:val="4"/>
        <w:rPr>
          <w:rFonts w:ascii="Calibri" w:eastAsia="Times New Roman" w:hAnsi="Calibri" w:cs="Calibri"/>
          <w:b/>
          <w:bCs/>
          <w:i/>
          <w:iCs/>
          <w:color w:val="800000"/>
          <w:sz w:val="18"/>
          <w:szCs w:val="26"/>
          <w:lang w:val="en-US" w:eastAsia="en-GB"/>
        </w:rPr>
      </w:pPr>
      <w:r w:rsidRPr="00EC516F">
        <w:rPr>
          <w:rFonts w:ascii="Calibri" w:eastAsia="Times New Roman" w:hAnsi="Calibri" w:cs="Calibri"/>
          <w:b/>
          <w:bCs/>
          <w:i/>
          <w:iCs/>
          <w:color w:val="800000"/>
          <w:sz w:val="18"/>
          <w:szCs w:val="26"/>
          <w:lang w:val="en-US" w:eastAsia="en-GB"/>
        </w:rPr>
        <w:t>10.2.1.2. Energy Efficiency</w:t>
      </w:r>
    </w:p>
    <w:p w14:paraId="4AC6FF37" w14:textId="77777777" w:rsidR="00EC516F" w:rsidRPr="00EC516F" w:rsidRDefault="00EC516F" w:rsidP="00EC516F">
      <w:pPr>
        <w:suppressAutoHyphens/>
        <w:spacing w:after="0" w:line="276" w:lineRule="auto"/>
        <w:rPr>
          <w:rFonts w:ascii="Calibri" w:eastAsia="Calibri" w:hAnsi="Calibri" w:cs="Calibri"/>
          <w:i/>
          <w:color w:val="FF0000"/>
          <w:kern w:val="2"/>
          <w:sz w:val="16"/>
          <w:szCs w:val="16"/>
          <w:lang w:val="en-US" w:eastAsia="en-GB"/>
        </w:rPr>
      </w:pPr>
      <w:r w:rsidRPr="00EC516F">
        <w:rPr>
          <w:rFonts w:ascii="Calibri" w:eastAsia="Calibri" w:hAnsi="Calibri" w:cs="Calibri"/>
          <w:i/>
          <w:color w:val="FF0000"/>
          <w:kern w:val="2"/>
          <w:sz w:val="16"/>
          <w:szCs w:val="16"/>
          <w:lang w:val="en-US" w:eastAsia="en-GB"/>
        </w:rPr>
        <w:t>OAM requirements</w:t>
      </w:r>
    </w:p>
    <w:p w14:paraId="2EC3FBC7" w14:textId="34DFE700" w:rsidR="00EC516F" w:rsidRDefault="00EC516F" w:rsidP="00EC516F">
      <w:pPr>
        <w:spacing w:after="0"/>
        <w:jc w:val="both"/>
        <w:rPr>
          <w:lang w:val="en-GB"/>
        </w:rPr>
      </w:pPr>
      <w:r w:rsidRPr="00EC516F">
        <w:rPr>
          <w:rFonts w:ascii="Calibri" w:eastAsia="Calibri" w:hAnsi="Calibri" w:cs="Calibri"/>
          <w:i/>
          <w:color w:val="FF0000"/>
          <w:sz w:val="16"/>
          <w:szCs w:val="16"/>
          <w:lang w:val="en-US" w:eastAsia="en-GB"/>
        </w:rPr>
        <w:t>Including the postponed LSin from SA5 (</w:t>
      </w:r>
      <w:r w:rsidR="00E21574">
        <w:rPr>
          <w:rFonts w:ascii="Calibri" w:eastAsia="Calibri" w:hAnsi="Calibri" w:cs="Calibri"/>
          <w:i/>
          <w:color w:val="0000FF"/>
          <w:sz w:val="16"/>
          <w:szCs w:val="16"/>
          <w:u w:val="single"/>
          <w:lang w:val="en-US" w:eastAsia="en-GB"/>
        </w:rPr>
        <w:fldChar w:fldCharType="begin"/>
      </w:r>
      <w:ins w:id="0" w:author="Huawei" w:date="2020-08-18T09:14:00Z">
        <w:r w:rsidR="000A26BD">
          <w:rPr>
            <w:rFonts w:ascii="Calibri" w:eastAsia="Calibri" w:hAnsi="Calibri" w:cs="Calibri"/>
            <w:i/>
            <w:color w:val="0000FF"/>
            <w:sz w:val="16"/>
            <w:szCs w:val="16"/>
            <w:u w:val="single"/>
            <w:lang w:val="en-US" w:eastAsia="en-GB"/>
          </w:rPr>
          <w:instrText>HYPERLINK "C:\\Users\\z00274494\\Downloads\\Docs\\R3-204288.zip"</w:instrText>
        </w:r>
      </w:ins>
      <w:del w:id="1" w:author="Huawei" w:date="2020-08-18T09:14:00Z">
        <w:r w:rsidR="00E21574" w:rsidDel="000A26BD">
          <w:rPr>
            <w:rFonts w:ascii="Calibri" w:eastAsia="Calibri" w:hAnsi="Calibri" w:cs="Calibri"/>
            <w:i/>
            <w:color w:val="0000FF"/>
            <w:sz w:val="16"/>
            <w:szCs w:val="16"/>
            <w:u w:val="single"/>
            <w:lang w:val="en-US" w:eastAsia="en-GB"/>
          </w:rPr>
          <w:delInstrText xml:space="preserve"> HYPERLINK "Docs\\R3-204288.zip" </w:delInstrText>
        </w:r>
      </w:del>
      <w:ins w:id="2" w:author="Huawei" w:date="2020-08-18T09:14:00Z">
        <w:r w:rsidR="000A26BD">
          <w:rPr>
            <w:rFonts w:ascii="Calibri" w:eastAsia="Calibri" w:hAnsi="Calibri" w:cs="Calibri"/>
            <w:i/>
            <w:color w:val="0000FF"/>
            <w:sz w:val="16"/>
            <w:szCs w:val="16"/>
            <w:u w:val="single"/>
            <w:lang w:val="en-US" w:eastAsia="en-GB"/>
          </w:rPr>
        </w:r>
      </w:ins>
      <w:r w:rsidR="00E21574">
        <w:rPr>
          <w:rFonts w:ascii="Calibri" w:eastAsia="Calibri" w:hAnsi="Calibri" w:cs="Calibri"/>
          <w:i/>
          <w:color w:val="0000FF"/>
          <w:sz w:val="16"/>
          <w:szCs w:val="16"/>
          <w:u w:val="single"/>
          <w:lang w:val="en-US" w:eastAsia="en-GB"/>
        </w:rPr>
        <w:fldChar w:fldCharType="separate"/>
      </w:r>
      <w:r w:rsidRPr="00EC516F">
        <w:rPr>
          <w:rFonts w:ascii="Calibri" w:eastAsia="Calibri" w:hAnsi="Calibri" w:cs="Calibri"/>
          <w:i/>
          <w:color w:val="0000FF"/>
          <w:sz w:val="16"/>
          <w:szCs w:val="16"/>
          <w:u w:val="single"/>
          <w:lang w:val="en-US" w:eastAsia="en-GB"/>
        </w:rPr>
        <w:t>R3-204288</w:t>
      </w:r>
      <w:r w:rsidR="00E21574">
        <w:rPr>
          <w:rFonts w:ascii="Calibri" w:eastAsia="Calibri" w:hAnsi="Calibri" w:cs="Calibri"/>
          <w:i/>
          <w:color w:val="0000FF"/>
          <w:sz w:val="16"/>
          <w:szCs w:val="16"/>
          <w:u w:val="single"/>
          <w:lang w:val="en-US" w:eastAsia="en-GB"/>
        </w:rPr>
        <w:fldChar w:fldCharType="end"/>
      </w:r>
      <w:r w:rsidRPr="00EC516F">
        <w:rPr>
          <w:rFonts w:ascii="Calibri" w:eastAsia="Calibri" w:hAnsi="Calibri" w:cs="Calibri"/>
          <w:i/>
          <w:color w:val="FF0000"/>
          <w:sz w:val="16"/>
          <w:szCs w:val="16"/>
          <w:lang w:val="en-US" w:eastAsia="en-GB"/>
        </w:rPr>
        <w:t>) received at RAN3 #108-e</w:t>
      </w:r>
    </w:p>
    <w:p w14:paraId="54A51794" w14:textId="5C867AA8" w:rsidR="00D92357" w:rsidRDefault="00D92357">
      <w:pPr>
        <w:spacing w:after="0"/>
        <w:jc w:val="both"/>
        <w:rPr>
          <w:lang w:val="en-GB"/>
        </w:rPr>
      </w:pPr>
    </w:p>
    <w:p w14:paraId="54738D44" w14:textId="77777777" w:rsidR="00EC516F" w:rsidRDefault="00EC516F">
      <w:pPr>
        <w:spacing w:after="0"/>
        <w:jc w:val="both"/>
        <w:rPr>
          <w:lang w:val="en-GB"/>
        </w:rPr>
      </w:pPr>
      <w:r>
        <w:rPr>
          <w:lang w:val="en-GB"/>
        </w:rPr>
        <w:t>The scope of the SoD is as follows:</w:t>
      </w:r>
    </w:p>
    <w:p w14:paraId="2F9B13FD" w14:textId="77777777" w:rsidR="00EC516F" w:rsidRDefault="00EC516F">
      <w:pPr>
        <w:spacing w:after="0"/>
        <w:jc w:val="both"/>
        <w:rPr>
          <w:lang w:val="en-GB"/>
        </w:rPr>
      </w:pPr>
    </w:p>
    <w:p w14:paraId="6B5A9252" w14:textId="77777777" w:rsidR="00EC516F" w:rsidRPr="00EC516F" w:rsidRDefault="00EC516F" w:rsidP="00EC516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  <w:lang w:val="en-GB"/>
        </w:rPr>
      </w:pPr>
      <w:r w:rsidRPr="00EC516F">
        <w:rPr>
          <w:rFonts w:ascii="Calibri" w:hAnsi="Calibri" w:cs="Calibri"/>
          <w:b/>
          <w:color w:val="7030A0"/>
          <w:sz w:val="18"/>
          <w:szCs w:val="24"/>
          <w:lang w:val="en-GB"/>
        </w:rPr>
        <w:t>CB: # 1002_SONMDT_EnergyEff</w:t>
      </w:r>
    </w:p>
    <w:p w14:paraId="0CAC4396" w14:textId="77777777" w:rsidR="00EC516F" w:rsidRPr="00EC516F" w:rsidRDefault="00EC516F" w:rsidP="00EC516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  <w:lang w:val="en-GB"/>
        </w:rPr>
      </w:pPr>
      <w:r w:rsidRPr="00EC516F">
        <w:rPr>
          <w:rFonts w:ascii="Calibri" w:hAnsi="Calibri" w:cs="Calibri"/>
          <w:b/>
          <w:color w:val="7030A0"/>
          <w:sz w:val="18"/>
          <w:szCs w:val="24"/>
          <w:lang w:val="en-GB"/>
        </w:rPr>
        <w:t>-  Topics to discuss:</w:t>
      </w:r>
    </w:p>
    <w:p w14:paraId="47A98544" w14:textId="77777777" w:rsidR="00EC516F" w:rsidRPr="00EC516F" w:rsidRDefault="00EC516F" w:rsidP="00EC516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  <w:lang w:val="en-GB"/>
        </w:rPr>
      </w:pPr>
      <w:r w:rsidRPr="00EC516F">
        <w:rPr>
          <w:rFonts w:ascii="Calibri" w:hAnsi="Calibri" w:cs="Calibri"/>
          <w:b/>
          <w:color w:val="7030A0"/>
          <w:sz w:val="18"/>
          <w:szCs w:val="24"/>
          <w:lang w:val="en-GB"/>
        </w:rPr>
        <w:t xml:space="preserve">  - RLC level KPIs</w:t>
      </w:r>
    </w:p>
    <w:p w14:paraId="4D6A6F3F" w14:textId="77777777" w:rsidR="00EC516F" w:rsidRPr="00EC516F" w:rsidRDefault="00EC516F" w:rsidP="00EC516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  <w:lang w:val="en-GB"/>
        </w:rPr>
      </w:pPr>
      <w:r w:rsidRPr="00EC516F">
        <w:rPr>
          <w:rFonts w:ascii="Calibri" w:hAnsi="Calibri" w:cs="Calibri"/>
          <w:b/>
          <w:color w:val="7030A0"/>
          <w:sz w:val="18"/>
          <w:szCs w:val="24"/>
          <w:lang w:val="en-GB"/>
        </w:rPr>
        <w:t xml:space="preserve">  - UL/DL PDCP SDU data volume measurement</w:t>
      </w:r>
    </w:p>
    <w:p w14:paraId="073AB329" w14:textId="77777777" w:rsidR="00EC516F" w:rsidRPr="00EC516F" w:rsidRDefault="00EC516F" w:rsidP="00EC516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  <w:lang w:val="en-GB"/>
        </w:rPr>
      </w:pPr>
      <w:r w:rsidRPr="00EC516F">
        <w:rPr>
          <w:rFonts w:ascii="Calibri" w:hAnsi="Calibri" w:cs="Calibri"/>
          <w:b/>
          <w:color w:val="7030A0"/>
          <w:sz w:val="18"/>
          <w:szCs w:val="24"/>
          <w:lang w:val="en-GB"/>
        </w:rPr>
        <w:t xml:space="preserve">  - KPIs at specific network nodes </w:t>
      </w:r>
    </w:p>
    <w:p w14:paraId="71F7D541" w14:textId="77777777" w:rsidR="00EC516F" w:rsidRPr="00EC516F" w:rsidRDefault="00EC516F" w:rsidP="00EC516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  <w:lang w:val="en-GB"/>
        </w:rPr>
      </w:pPr>
      <w:r w:rsidRPr="00EC516F">
        <w:rPr>
          <w:rFonts w:ascii="Calibri" w:hAnsi="Calibri" w:cs="Calibri"/>
          <w:b/>
          <w:color w:val="7030A0"/>
          <w:sz w:val="18"/>
          <w:szCs w:val="24"/>
          <w:lang w:val="en-GB"/>
        </w:rPr>
        <w:t xml:space="preserve">  - Any other topic based on contributions submitted</w:t>
      </w:r>
    </w:p>
    <w:p w14:paraId="4BBD02A4" w14:textId="77777777" w:rsidR="00EC516F" w:rsidRPr="00EC516F" w:rsidRDefault="00EC516F" w:rsidP="00EC516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  <w:lang w:val="en-GB"/>
        </w:rPr>
      </w:pPr>
      <w:r w:rsidRPr="00EC516F">
        <w:rPr>
          <w:rFonts w:ascii="Calibri" w:hAnsi="Calibri" w:cs="Calibri"/>
          <w:b/>
          <w:color w:val="7030A0"/>
          <w:sz w:val="18"/>
          <w:szCs w:val="24"/>
          <w:lang w:val="en-GB"/>
        </w:rPr>
        <w:t xml:space="preserve">  - Reply LS to SA5</w:t>
      </w:r>
    </w:p>
    <w:p w14:paraId="2D1B3A4D" w14:textId="77777777" w:rsidR="00EC516F" w:rsidRPr="00EC516F" w:rsidRDefault="00EC516F" w:rsidP="00EC516F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  <w:lang w:val="en-GB"/>
        </w:rPr>
      </w:pPr>
      <w:r w:rsidRPr="00EC516F">
        <w:rPr>
          <w:rFonts w:ascii="Calibri" w:hAnsi="Calibri" w:cs="Calibri"/>
          <w:b/>
          <w:color w:val="7030A0"/>
          <w:sz w:val="18"/>
          <w:szCs w:val="24"/>
          <w:lang w:val="en-GB"/>
        </w:rPr>
        <w:t xml:space="preserve">- If there are agreements, can proceed to draft reply LS </w:t>
      </w:r>
    </w:p>
    <w:p w14:paraId="089864F5" w14:textId="77777777" w:rsidR="00EC516F" w:rsidRPr="00EC516F" w:rsidRDefault="00EC516F" w:rsidP="00EC516F">
      <w:pPr>
        <w:widowControl w:val="0"/>
        <w:spacing w:after="0"/>
        <w:rPr>
          <w:rFonts w:ascii="Calibri" w:hAnsi="Calibri" w:cs="Calibri"/>
          <w:color w:val="000000"/>
          <w:sz w:val="18"/>
          <w:szCs w:val="24"/>
          <w:lang w:val="en-GB"/>
        </w:rPr>
      </w:pPr>
      <w:r w:rsidRPr="00EC516F">
        <w:rPr>
          <w:rFonts w:ascii="Calibri" w:hAnsi="Calibri" w:cs="Calibri"/>
          <w:color w:val="000000"/>
          <w:sz w:val="18"/>
          <w:szCs w:val="24"/>
          <w:lang w:val="en-GB"/>
        </w:rPr>
        <w:t>(E/// - moderator)</w:t>
      </w:r>
    </w:p>
    <w:p w14:paraId="5965BB55" w14:textId="04E9902B" w:rsidR="00EC516F" w:rsidRPr="00EC516F" w:rsidRDefault="00EC516F" w:rsidP="00EC516F">
      <w:pPr>
        <w:widowControl w:val="0"/>
        <w:spacing w:after="0"/>
        <w:rPr>
          <w:rFonts w:ascii="Calibri" w:hAnsi="Calibri" w:cs="Calibri"/>
          <w:color w:val="000000"/>
          <w:sz w:val="18"/>
          <w:szCs w:val="24"/>
          <w:lang w:val="en-GB"/>
        </w:rPr>
      </w:pPr>
      <w:r w:rsidRPr="00EC516F">
        <w:rPr>
          <w:rFonts w:ascii="Calibri" w:hAnsi="Calibri" w:cs="Calibri"/>
          <w:color w:val="000000"/>
          <w:sz w:val="18"/>
          <w:szCs w:val="24"/>
          <w:lang w:val="en-GB"/>
        </w:rPr>
        <w:t xml:space="preserve">Summary of offline disc </w:t>
      </w:r>
      <w:r w:rsidR="00E21574">
        <w:rPr>
          <w:rStyle w:val="aa"/>
          <w:rFonts w:ascii="Calibri" w:hAnsi="Calibri" w:cs="Calibri"/>
          <w:sz w:val="18"/>
          <w:szCs w:val="24"/>
          <w:lang w:val="en-GB"/>
        </w:rPr>
        <w:fldChar w:fldCharType="begin"/>
      </w:r>
      <w:ins w:id="3" w:author="Huawei" w:date="2020-08-18T09:14:00Z">
        <w:r w:rsidR="000A26BD">
          <w:rPr>
            <w:rStyle w:val="aa"/>
            <w:rFonts w:ascii="Calibri" w:hAnsi="Calibri" w:cs="Calibri"/>
            <w:sz w:val="18"/>
            <w:szCs w:val="24"/>
            <w:lang w:val="en-GB"/>
          </w:rPr>
          <w:instrText>HYPERLINK "C:\\Users\\z00274494\\Downloads\\Inbox\\R3-205509.zip"</w:instrText>
        </w:r>
      </w:ins>
      <w:del w:id="4" w:author="Huawei" w:date="2020-08-18T09:14:00Z">
        <w:r w:rsidR="00E21574" w:rsidDel="000A26BD">
          <w:rPr>
            <w:rStyle w:val="aa"/>
            <w:rFonts w:ascii="Calibri" w:hAnsi="Calibri" w:cs="Calibri"/>
            <w:sz w:val="18"/>
            <w:szCs w:val="24"/>
            <w:lang w:val="en-GB"/>
          </w:rPr>
          <w:delInstrText xml:space="preserve"> HYPERLINK "Inbox\\R3-205509.zip" </w:delInstrText>
        </w:r>
      </w:del>
      <w:ins w:id="5" w:author="Huawei" w:date="2020-08-18T09:14:00Z">
        <w:r w:rsidR="000A26BD">
          <w:rPr>
            <w:rStyle w:val="aa"/>
            <w:rFonts w:ascii="Calibri" w:hAnsi="Calibri" w:cs="Calibri"/>
            <w:sz w:val="18"/>
            <w:szCs w:val="24"/>
            <w:lang w:val="en-GB"/>
          </w:rPr>
        </w:r>
      </w:ins>
      <w:r w:rsidR="00E21574">
        <w:rPr>
          <w:rStyle w:val="aa"/>
          <w:rFonts w:ascii="Calibri" w:hAnsi="Calibri" w:cs="Calibri"/>
          <w:sz w:val="18"/>
          <w:szCs w:val="24"/>
          <w:lang w:val="en-GB"/>
        </w:rPr>
        <w:fldChar w:fldCharType="separate"/>
      </w:r>
      <w:r w:rsidRPr="00EC516F">
        <w:rPr>
          <w:rStyle w:val="aa"/>
          <w:rFonts w:ascii="Calibri" w:hAnsi="Calibri" w:cs="Calibri"/>
          <w:sz w:val="18"/>
          <w:szCs w:val="24"/>
          <w:lang w:val="en-GB"/>
        </w:rPr>
        <w:t>R3-205509</w:t>
      </w:r>
      <w:r w:rsidR="00E21574">
        <w:rPr>
          <w:rStyle w:val="aa"/>
          <w:rFonts w:ascii="Calibri" w:hAnsi="Calibri" w:cs="Calibri"/>
          <w:sz w:val="18"/>
          <w:szCs w:val="24"/>
          <w:lang w:val="en-GB"/>
        </w:rPr>
        <w:fldChar w:fldCharType="end"/>
      </w:r>
    </w:p>
    <w:p w14:paraId="20DD644F" w14:textId="77777777" w:rsidR="00A238BA" w:rsidRDefault="00240E39">
      <w:pPr>
        <w:pStyle w:val="1"/>
      </w:pPr>
      <w:bookmarkStart w:id="6" w:name="_Ref178064866"/>
      <w:r>
        <w:t>For the Chairman’s Notes</w:t>
      </w:r>
    </w:p>
    <w:p w14:paraId="685DDD46" w14:textId="77777777" w:rsidR="00A238BA" w:rsidRDefault="00240E39">
      <w:pPr>
        <w:rPr>
          <w:lang w:val="en-GB"/>
        </w:rPr>
      </w:pPr>
      <w:r>
        <w:rPr>
          <w:rFonts w:hint="eastAsia"/>
          <w:lang w:val="en-GB" w:eastAsia="zh-CN"/>
        </w:rPr>
        <w:t>Following agreements were proposed on the first round of offline discussion</w:t>
      </w:r>
      <w:r>
        <w:rPr>
          <w:lang w:val="en-GB" w:eastAsia="zh-CN"/>
        </w:rPr>
        <w:t>:</w:t>
      </w:r>
    </w:p>
    <w:p w14:paraId="7134B161" w14:textId="77777777" w:rsidR="0078388C" w:rsidRPr="00D92357" w:rsidRDefault="0078388C" w:rsidP="00D92357">
      <w:pPr>
        <w:pStyle w:val="ac"/>
        <w:numPr>
          <w:ilvl w:val="0"/>
          <w:numId w:val="6"/>
        </w:numPr>
        <w:rPr>
          <w:b/>
          <w:bCs/>
        </w:rPr>
      </w:pPr>
    </w:p>
    <w:p w14:paraId="0DD54085" w14:textId="0CAF0119" w:rsidR="00A238BA" w:rsidRDefault="00240E39">
      <w:pPr>
        <w:pStyle w:val="1"/>
      </w:pPr>
      <w:r>
        <w:t>Discussion</w:t>
      </w:r>
      <w:bookmarkEnd w:id="6"/>
    </w:p>
    <w:p w14:paraId="30C9C272" w14:textId="700A6582" w:rsidR="009E59B4" w:rsidRPr="009E59B4" w:rsidRDefault="009E59B4" w:rsidP="009E59B4">
      <w:pPr>
        <w:pStyle w:val="2"/>
      </w:pPr>
      <w:r>
        <w:t xml:space="preserve">Metric Name </w:t>
      </w:r>
    </w:p>
    <w:p w14:paraId="7973B9AE" w14:textId="77777777" w:rsidR="002E5620" w:rsidRDefault="002E5620" w:rsidP="002E5620">
      <w:pPr>
        <w:rPr>
          <w:lang w:val="en-GB"/>
        </w:rPr>
      </w:pPr>
      <w:r>
        <w:rPr>
          <w:rFonts w:cstheme="minorHAnsi"/>
          <w:lang w:val="en-GB"/>
        </w:rPr>
        <w:t xml:space="preserve">It was highlighted in </w:t>
      </w:r>
      <w:bookmarkStart w:id="7" w:name="OLE_LINK53"/>
      <w:r>
        <w:rPr>
          <w:rFonts w:cstheme="minorHAnsi"/>
          <w:lang w:val="en-GB"/>
        </w:rPr>
        <w:t>R3-205538</w:t>
      </w:r>
      <w:bookmarkEnd w:id="7"/>
      <w:r>
        <w:rPr>
          <w:rFonts w:cstheme="minorHAnsi"/>
          <w:lang w:val="en-GB"/>
        </w:rPr>
        <w:t xml:space="preserve"> that </w:t>
      </w:r>
      <w:r>
        <w:rPr>
          <w:lang w:val="en-GB"/>
        </w:rPr>
        <w:t>i</w:t>
      </w:r>
      <w:r w:rsidRPr="002E5620">
        <w:rPr>
          <w:lang w:val="en-GB"/>
        </w:rPr>
        <w:t>t seems erroneous to speak about Energy Efficiency when the metric under analysis</w:t>
      </w:r>
      <w:r>
        <w:rPr>
          <w:lang w:val="en-GB"/>
        </w:rPr>
        <w:t xml:space="preserve"> in this discussion</w:t>
      </w:r>
      <w:r w:rsidRPr="002E5620">
        <w:rPr>
          <w:lang w:val="en-GB"/>
        </w:rPr>
        <w:t xml:space="preserve"> is [Data Volumes] / [Energy Consumption]. </w:t>
      </w:r>
    </w:p>
    <w:p w14:paraId="1E0DBD9B" w14:textId="77EDD0E4" w:rsidR="002E5620" w:rsidRPr="002E5620" w:rsidRDefault="002E5620" w:rsidP="002E5620">
      <w:pPr>
        <w:rPr>
          <w:lang w:val="en-GB"/>
        </w:rPr>
      </w:pPr>
      <w:r w:rsidRPr="002E5620">
        <w:rPr>
          <w:lang w:val="en-GB"/>
        </w:rPr>
        <w:t xml:space="preserve">An “efficiency” metric is usually represented in a unit-less way, e.g. as a percentage. </w:t>
      </w:r>
    </w:p>
    <w:p w14:paraId="102FB582" w14:textId="2DFEA918" w:rsidR="002E5620" w:rsidRPr="002E5620" w:rsidRDefault="002E5620" w:rsidP="002E5620">
      <w:pPr>
        <w:rPr>
          <w:lang w:val="en-GB"/>
        </w:rPr>
      </w:pPr>
      <w:r w:rsidRPr="002E5620">
        <w:rPr>
          <w:lang w:val="en-GB"/>
        </w:rPr>
        <w:t xml:space="preserve">Furthermore, it </w:t>
      </w:r>
      <w:r>
        <w:rPr>
          <w:lang w:val="en-GB"/>
        </w:rPr>
        <w:t>appears</w:t>
      </w:r>
      <w:r w:rsidRPr="002E5620">
        <w:rPr>
          <w:lang w:val="en-GB"/>
        </w:rPr>
        <w:t xml:space="preserve"> that </w:t>
      </w:r>
      <w:r>
        <w:rPr>
          <w:lang w:val="en-US"/>
        </w:rPr>
        <w:t xml:space="preserve">ETSI EE and ITU-T are working on other metrics named “Energy Efficiency”, which are unit-less. Using the name Energy Efficiency for </w:t>
      </w:r>
      <w:r w:rsidRPr="002E5620">
        <w:rPr>
          <w:lang w:val="en-GB"/>
        </w:rPr>
        <w:t>[Data Volumes] / [Energy Consumption] can only create confusion.</w:t>
      </w:r>
    </w:p>
    <w:p w14:paraId="1152F9AC" w14:textId="713281A0" w:rsidR="002E5620" w:rsidRPr="002E5620" w:rsidRDefault="002E5620" w:rsidP="002E5620">
      <w:pPr>
        <w:rPr>
          <w:lang w:val="en-GB"/>
        </w:rPr>
      </w:pPr>
      <w:r w:rsidRPr="002E5620">
        <w:rPr>
          <w:lang w:val="en-GB"/>
        </w:rPr>
        <w:lastRenderedPageBreak/>
        <w:t xml:space="preserve">For this reason, </w:t>
      </w:r>
      <w:r w:rsidR="009E59B4">
        <w:rPr>
          <w:lang w:val="en-GB"/>
        </w:rPr>
        <w:t>it is proposed</w:t>
      </w:r>
      <w:r w:rsidRPr="002E5620">
        <w:rPr>
          <w:lang w:val="en-GB"/>
        </w:rPr>
        <w:t xml:space="preserve"> to name the metric under discussion ([Data Volumes] / [Energy Consumption]) as “Energy Performance”. </w:t>
      </w:r>
    </w:p>
    <w:p w14:paraId="3740ECDD" w14:textId="77777777" w:rsidR="002E5620" w:rsidRPr="002E5620" w:rsidRDefault="002E5620" w:rsidP="002E5620">
      <w:pPr>
        <w:rPr>
          <w:b/>
          <w:bCs/>
          <w:lang w:val="en-GB"/>
        </w:rPr>
      </w:pPr>
      <w:r w:rsidRPr="002E5620">
        <w:rPr>
          <w:b/>
          <w:bCs/>
          <w:lang w:val="en-GB"/>
        </w:rPr>
        <w:t>Proposal 1:  It is proposed to name the metric ([Data Volumes] / [Energy Consumption]) as “Energy Performance”</w:t>
      </w:r>
    </w:p>
    <w:p w14:paraId="0A7C98AE" w14:textId="50CBA8A9" w:rsidR="00D92357" w:rsidRDefault="00D92357">
      <w:pPr>
        <w:rPr>
          <w:rFonts w:cstheme="minorHAnsi"/>
          <w:lang w:val="en-GB"/>
        </w:rPr>
      </w:pPr>
    </w:p>
    <w:p w14:paraId="6F59A43E" w14:textId="3E639099" w:rsidR="00D92357" w:rsidRDefault="009E59B4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Companies are invited to provide their feedback on this proposal</w:t>
      </w:r>
    </w:p>
    <w:p w14:paraId="2E980664" w14:textId="68FA0A86" w:rsidR="00A238BA" w:rsidRDefault="00A238BA">
      <w:pPr>
        <w:rPr>
          <w:rFonts w:cstheme="minorHAnsi"/>
          <w:lang w:val="en-GB"/>
        </w:rPr>
      </w:pPr>
    </w:p>
    <w:tbl>
      <w:tblPr>
        <w:tblStyle w:val="a9"/>
        <w:tblW w:w="7457" w:type="dxa"/>
        <w:tblLayout w:type="fixed"/>
        <w:tblLook w:val="04A0" w:firstRow="1" w:lastRow="0" w:firstColumn="1" w:lastColumn="0" w:noHBand="0" w:noVBand="1"/>
      </w:tblPr>
      <w:tblGrid>
        <w:gridCol w:w="1413"/>
        <w:gridCol w:w="6044"/>
      </w:tblGrid>
      <w:tr w:rsidR="00D92357" w14:paraId="55EA8CD8" w14:textId="77777777" w:rsidTr="00D92357">
        <w:tc>
          <w:tcPr>
            <w:tcW w:w="1413" w:type="dxa"/>
          </w:tcPr>
          <w:p w14:paraId="1939F40F" w14:textId="77777777" w:rsidR="00D92357" w:rsidRDefault="00D92357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r>
              <w:rPr>
                <w:rFonts w:cstheme="minorHAnsi"/>
                <w:sz w:val="20"/>
                <w:szCs w:val="20"/>
                <w:lang w:val="en-GB" w:eastAsia="zh-CN"/>
              </w:rPr>
              <w:t>Company</w:t>
            </w:r>
          </w:p>
        </w:tc>
        <w:tc>
          <w:tcPr>
            <w:tcW w:w="6044" w:type="dxa"/>
          </w:tcPr>
          <w:p w14:paraId="4F67A324" w14:textId="77777777" w:rsidR="00D92357" w:rsidRDefault="00D92357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r>
              <w:rPr>
                <w:rFonts w:cstheme="minorHAnsi"/>
                <w:sz w:val="20"/>
                <w:szCs w:val="20"/>
                <w:lang w:val="en-GB" w:eastAsia="zh-CN"/>
              </w:rPr>
              <w:t>Comments</w:t>
            </w:r>
          </w:p>
        </w:tc>
      </w:tr>
      <w:tr w:rsidR="00D92357" w14:paraId="26A063CE" w14:textId="77777777" w:rsidTr="00D92357">
        <w:tc>
          <w:tcPr>
            <w:tcW w:w="1413" w:type="dxa"/>
          </w:tcPr>
          <w:p w14:paraId="77B71BB1" w14:textId="05B5D522" w:rsidR="00D92357" w:rsidRDefault="00B5005C">
            <w:pPr>
              <w:rPr>
                <w:rFonts w:cstheme="minorHAnsi" w:hint="eastAsia"/>
                <w:sz w:val="20"/>
                <w:szCs w:val="20"/>
                <w:lang w:val="en-GB" w:eastAsia="zh-CN"/>
              </w:rPr>
            </w:pPr>
            <w:ins w:id="8" w:author="Huawei" w:date="2020-08-18T08:29:00Z">
              <w:r>
                <w:rPr>
                  <w:rFonts w:cstheme="minorHAnsi" w:hint="eastAsia"/>
                  <w:sz w:val="20"/>
                  <w:szCs w:val="20"/>
                  <w:lang w:val="en-GB" w:eastAsia="zh-CN"/>
                </w:rPr>
                <w:t>H</w:t>
              </w:r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uawei</w:t>
              </w:r>
            </w:ins>
          </w:p>
        </w:tc>
        <w:tc>
          <w:tcPr>
            <w:tcW w:w="6044" w:type="dxa"/>
          </w:tcPr>
          <w:p w14:paraId="04B2B977" w14:textId="0F321B5E" w:rsidR="00D92357" w:rsidRDefault="00B5005C">
            <w:pPr>
              <w:rPr>
                <w:ins w:id="9" w:author="Huawei" w:date="2020-08-18T08:29:00Z"/>
                <w:rFonts w:cstheme="minorHAnsi"/>
                <w:lang w:val="en-GB"/>
              </w:rPr>
            </w:pPr>
            <w:ins w:id="10" w:author="Huawei" w:date="2020-08-18T08:29:00Z">
              <w:r>
                <w:rPr>
                  <w:rFonts w:cstheme="minorHAnsi" w:hint="eastAsia"/>
                  <w:sz w:val="20"/>
                  <w:szCs w:val="20"/>
                  <w:lang w:val="en-GB" w:eastAsia="zh-CN"/>
                </w:rPr>
                <w:t>S</w:t>
              </w:r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 xml:space="preserve">orry, but where is </w:t>
              </w:r>
              <w:r>
                <w:rPr>
                  <w:rFonts w:cstheme="minorHAnsi"/>
                  <w:lang w:val="en-GB"/>
                </w:rPr>
                <w:t>R3-205538</w:t>
              </w:r>
              <w:r>
                <w:rPr>
                  <w:rFonts w:cstheme="minorHAnsi"/>
                  <w:lang w:val="en-GB"/>
                </w:rPr>
                <w:t xml:space="preserve">? </w:t>
              </w:r>
            </w:ins>
            <w:ins w:id="11" w:author="Huawei" w:date="2020-08-18T08:33:00Z">
              <w:r>
                <w:rPr>
                  <w:rFonts w:cstheme="minorHAnsi"/>
                  <w:lang w:val="en-GB"/>
                </w:rPr>
                <w:t>Where is proposal 1 coming from?</w:t>
              </w:r>
            </w:ins>
          </w:p>
          <w:p w14:paraId="1C6CB6BA" w14:textId="08033F0E" w:rsidR="00B5005C" w:rsidRDefault="00B5005C" w:rsidP="00B5005C">
            <w:pPr>
              <w:rPr>
                <w:ins w:id="12" w:author="Huawei" w:date="2020-08-18T08:30:00Z"/>
                <w:rFonts w:cstheme="minorHAnsi"/>
                <w:lang w:val="en-GB"/>
              </w:rPr>
            </w:pPr>
            <w:ins w:id="13" w:author="Huawei" w:date="2020-08-18T08:33:00Z">
              <w:r>
                <w:rPr>
                  <w:rFonts w:cstheme="minorHAnsi"/>
                  <w:lang w:val="en-GB"/>
                </w:rPr>
                <w:t>In</w:t>
              </w:r>
              <w:bookmarkStart w:id="14" w:name="_GoBack"/>
              <w:bookmarkEnd w:id="14"/>
              <w:r>
                <w:rPr>
                  <w:rFonts w:cstheme="minorHAnsi"/>
                  <w:lang w:val="en-GB"/>
                </w:rPr>
                <w:t xml:space="preserve"> general, </w:t>
              </w:r>
            </w:ins>
            <w:ins w:id="15" w:author="Huawei" w:date="2020-08-18T08:30:00Z">
              <w:r>
                <w:rPr>
                  <w:rFonts w:cstheme="minorHAnsi"/>
                  <w:lang w:val="en-GB"/>
                </w:rPr>
                <w:t>I</w:t>
              </w:r>
            </w:ins>
            <w:ins w:id="16" w:author="Huawei" w:date="2020-08-18T08:29:00Z">
              <w:r>
                <w:rPr>
                  <w:rFonts w:cstheme="minorHAnsi"/>
                  <w:lang w:val="en-GB"/>
                </w:rPr>
                <w:t xml:space="preserve"> think the </w:t>
              </w:r>
            </w:ins>
            <w:ins w:id="17" w:author="Huawei" w:date="2020-08-18T08:30:00Z">
              <w:r>
                <w:rPr>
                  <w:rFonts w:cstheme="minorHAnsi"/>
                  <w:lang w:val="en-GB"/>
                </w:rPr>
                <w:t>main stuff</w:t>
              </w:r>
            </w:ins>
            <w:ins w:id="18" w:author="Huawei" w:date="2020-08-18T08:29:00Z">
              <w:r>
                <w:rPr>
                  <w:rFonts w:cstheme="minorHAnsi"/>
                  <w:lang w:val="en-GB"/>
                </w:rPr>
                <w:t xml:space="preserve"> o</w:t>
              </w:r>
            </w:ins>
            <w:ins w:id="19" w:author="Huawei" w:date="2020-08-18T08:30:00Z">
              <w:r>
                <w:rPr>
                  <w:rFonts w:cstheme="minorHAnsi"/>
                  <w:lang w:val="en-GB"/>
                </w:rPr>
                <w:t>f this email discussion should be how to reply the LS from SA5 on energy efficiency.</w:t>
              </w:r>
            </w:ins>
          </w:p>
          <w:p w14:paraId="46AE452B" w14:textId="55BAD86F" w:rsidR="00B5005C" w:rsidRDefault="00B5005C" w:rsidP="00B5005C">
            <w:pPr>
              <w:rPr>
                <w:rFonts w:cstheme="minorHAnsi" w:hint="eastAsia"/>
                <w:sz w:val="20"/>
                <w:szCs w:val="20"/>
                <w:lang w:val="en-GB" w:eastAsia="zh-CN"/>
              </w:rPr>
            </w:pPr>
            <w:ins w:id="20" w:author="Huawei" w:date="2020-08-18T08:30:00Z">
              <w:r>
                <w:rPr>
                  <w:rFonts w:cstheme="minorHAnsi" w:hint="eastAsia"/>
                  <w:sz w:val="20"/>
                  <w:szCs w:val="20"/>
                  <w:lang w:val="en-GB" w:eastAsia="zh-CN"/>
                </w:rPr>
                <w:t>T</w:t>
              </w:r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 xml:space="preserve">herefore, I propose to </w:t>
              </w:r>
            </w:ins>
            <w:ins w:id="21" w:author="Huawei" w:date="2020-08-18T08:31:00Z"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 xml:space="preserve">focus on the questions that SA5 asked in their LS in this email discussion. </w:t>
              </w:r>
            </w:ins>
          </w:p>
        </w:tc>
      </w:tr>
    </w:tbl>
    <w:p w14:paraId="503363C6" w14:textId="77777777" w:rsidR="00A238BA" w:rsidRDefault="00A238BA">
      <w:pPr>
        <w:rPr>
          <w:rFonts w:cstheme="minorHAnsi"/>
          <w:lang w:val="en-GB"/>
        </w:rPr>
      </w:pPr>
    </w:p>
    <w:p w14:paraId="5E878443" w14:textId="6CE18BF1" w:rsidR="00A238BA" w:rsidRDefault="009E59B4">
      <w:pPr>
        <w:pStyle w:val="2"/>
      </w:pPr>
      <w:r>
        <w:t>Metric Definition</w:t>
      </w:r>
    </w:p>
    <w:p w14:paraId="50E274FF" w14:textId="568EF599" w:rsidR="0078388C" w:rsidRDefault="009E59B4" w:rsidP="009E59B4">
      <w:pPr>
        <w:rPr>
          <w:lang w:val="en-GB"/>
        </w:rPr>
      </w:pPr>
      <w:r>
        <w:rPr>
          <w:rFonts w:cstheme="minorHAnsi"/>
          <w:lang w:val="en-GB"/>
        </w:rPr>
        <w:t xml:space="preserve">In the calculation of the </w:t>
      </w:r>
      <w:r w:rsidRPr="002E5620">
        <w:rPr>
          <w:lang w:val="en-GB"/>
        </w:rPr>
        <w:t>([Data Volumes] / [Energy Consumption]</w:t>
      </w:r>
      <w:r>
        <w:rPr>
          <w:lang w:val="en-GB"/>
        </w:rPr>
        <w:t xml:space="preserve">) metric, companies have expressed different views on how to calculate data volumes. </w:t>
      </w:r>
    </w:p>
    <w:p w14:paraId="4570DA7B" w14:textId="787E73C7" w:rsidR="009E59B4" w:rsidRDefault="009E59B4" w:rsidP="009E59B4">
      <w:pPr>
        <w:rPr>
          <w:lang w:val="en-GB"/>
        </w:rPr>
      </w:pPr>
      <w:r>
        <w:rPr>
          <w:lang w:val="en-GB"/>
        </w:rPr>
        <w:t>Two possible approaches are available:</w:t>
      </w:r>
    </w:p>
    <w:p w14:paraId="7C94F416" w14:textId="322C45A5" w:rsidR="009E59B4" w:rsidRDefault="009E59B4" w:rsidP="009E59B4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Option 1 (R3-205538): Calculate UL and DL data volumes as volumes of data measured at RLC. This allows data volume to be calculated on a per gNB-DU basis</w:t>
      </w:r>
    </w:p>
    <w:p w14:paraId="67EDEADC" w14:textId="76CBC760" w:rsidR="009E59B4" w:rsidRPr="00181BCB" w:rsidRDefault="009E59B4" w:rsidP="009E59B4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Option 2 (R3-204737): Calculate data volume as </w:t>
      </w:r>
      <w:r w:rsidRPr="009E59B4">
        <w:rPr>
          <w:bCs/>
          <w:lang w:val="en-GB" w:eastAsia="zh-CN"/>
        </w:rPr>
        <w:t>the UL and DL PDCP SDU data volume measurement defined in TS 28.552 [3], clause 5.1.3.6.2.1 and 5.1.3.6.2.2</w:t>
      </w:r>
      <w:r>
        <w:rPr>
          <w:bCs/>
          <w:lang w:val="en-GB" w:eastAsia="zh-CN"/>
        </w:rPr>
        <w:t>, provided that these measurements can be taken on a per F1-U interface basis (To be confirmed by SA5).</w:t>
      </w:r>
      <w:r w:rsidR="00181BCB" w:rsidRPr="00181BCB">
        <w:rPr>
          <w:rFonts w:cstheme="minorHAnsi"/>
          <w:lang w:val="en-GB"/>
        </w:rPr>
        <w:t xml:space="preserve"> </w:t>
      </w:r>
      <w:r w:rsidR="00181BCB">
        <w:rPr>
          <w:rFonts w:cstheme="minorHAnsi"/>
          <w:lang w:val="en-GB"/>
        </w:rPr>
        <w:t>This allows data volume to be calculated on a per gNB-DU basis</w:t>
      </w:r>
    </w:p>
    <w:p w14:paraId="7EF4B7AE" w14:textId="77777777" w:rsidR="009E59B4" w:rsidRDefault="009E59B4">
      <w:pPr>
        <w:rPr>
          <w:rFonts w:cstheme="minorHAnsi"/>
          <w:lang w:val="en-GB"/>
        </w:rPr>
      </w:pPr>
    </w:p>
    <w:p w14:paraId="1E8C4E2A" w14:textId="5FAAF1ED" w:rsidR="0078388C" w:rsidRDefault="005E127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Companies are invited to provide comments on the above statement</w:t>
      </w:r>
      <w:r w:rsidR="009E59B4">
        <w:rPr>
          <w:rFonts w:cstheme="minorHAnsi"/>
          <w:lang w:val="en-GB"/>
        </w:rPr>
        <w:t xml:space="preserve"> also taking into consideration the data duplication scenario in Section 3.3</w:t>
      </w:r>
      <w:r>
        <w:rPr>
          <w:rFonts w:cstheme="minorHAnsi"/>
          <w:lang w:val="en-GB"/>
        </w:rPr>
        <w:t>.</w:t>
      </w:r>
    </w:p>
    <w:tbl>
      <w:tblPr>
        <w:tblStyle w:val="a9"/>
        <w:tblW w:w="7457" w:type="dxa"/>
        <w:tblLayout w:type="fixed"/>
        <w:tblLook w:val="04A0" w:firstRow="1" w:lastRow="0" w:firstColumn="1" w:lastColumn="0" w:noHBand="0" w:noVBand="1"/>
      </w:tblPr>
      <w:tblGrid>
        <w:gridCol w:w="1413"/>
        <w:gridCol w:w="6044"/>
      </w:tblGrid>
      <w:tr w:rsidR="00A238BA" w14:paraId="214A5929" w14:textId="77777777">
        <w:tc>
          <w:tcPr>
            <w:tcW w:w="1413" w:type="dxa"/>
          </w:tcPr>
          <w:p w14:paraId="6DCF040B" w14:textId="77777777" w:rsidR="00A238BA" w:rsidRDefault="00240E39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r>
              <w:rPr>
                <w:rFonts w:cstheme="minorHAnsi"/>
                <w:sz w:val="20"/>
                <w:szCs w:val="20"/>
                <w:lang w:val="en-GB" w:eastAsia="zh-CN"/>
              </w:rPr>
              <w:t>Company</w:t>
            </w:r>
          </w:p>
        </w:tc>
        <w:tc>
          <w:tcPr>
            <w:tcW w:w="6044" w:type="dxa"/>
          </w:tcPr>
          <w:p w14:paraId="39DAFDE0" w14:textId="77777777" w:rsidR="00A238BA" w:rsidRDefault="00240E39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r>
              <w:rPr>
                <w:rFonts w:cstheme="minorHAnsi"/>
                <w:sz w:val="20"/>
                <w:szCs w:val="20"/>
                <w:lang w:val="en-GB" w:eastAsia="zh-CN"/>
              </w:rPr>
              <w:t>Comments</w:t>
            </w:r>
          </w:p>
        </w:tc>
      </w:tr>
      <w:tr w:rsidR="0078388C" w14:paraId="6FDD99A2" w14:textId="77777777">
        <w:tc>
          <w:tcPr>
            <w:tcW w:w="1413" w:type="dxa"/>
          </w:tcPr>
          <w:p w14:paraId="3C594E31" w14:textId="3C0534B4" w:rsidR="0078388C" w:rsidRDefault="00B5005C">
            <w:pPr>
              <w:rPr>
                <w:rFonts w:cstheme="minorHAnsi" w:hint="eastAsia"/>
                <w:sz w:val="20"/>
                <w:szCs w:val="20"/>
                <w:lang w:val="en-GB" w:eastAsia="zh-CN"/>
              </w:rPr>
            </w:pPr>
            <w:ins w:id="22" w:author="Huawei" w:date="2020-08-18T08:33:00Z">
              <w:r>
                <w:rPr>
                  <w:rFonts w:cstheme="minorHAnsi" w:hint="eastAsia"/>
                  <w:sz w:val="20"/>
                  <w:szCs w:val="20"/>
                  <w:lang w:val="en-GB" w:eastAsia="zh-CN"/>
                </w:rPr>
                <w:t>H</w:t>
              </w:r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uawei</w:t>
              </w:r>
            </w:ins>
          </w:p>
        </w:tc>
        <w:tc>
          <w:tcPr>
            <w:tcW w:w="6044" w:type="dxa"/>
          </w:tcPr>
          <w:p w14:paraId="1C119AF1" w14:textId="77777777" w:rsidR="0078388C" w:rsidRDefault="00B5005C">
            <w:pPr>
              <w:rPr>
                <w:ins w:id="23" w:author="Huawei" w:date="2020-08-18T08:34:00Z"/>
                <w:rFonts w:cstheme="minorHAnsi"/>
                <w:sz w:val="20"/>
                <w:szCs w:val="20"/>
                <w:lang w:val="en-GB" w:eastAsia="zh-CN"/>
              </w:rPr>
            </w:pPr>
            <w:ins w:id="24" w:author="Huawei" w:date="2020-08-18T08:33:00Z">
              <w:r>
                <w:rPr>
                  <w:rFonts w:cstheme="minorHAnsi" w:hint="eastAsia"/>
                  <w:sz w:val="20"/>
                  <w:szCs w:val="20"/>
                  <w:lang w:val="en-GB" w:eastAsia="zh-CN"/>
                </w:rPr>
                <w:t>W</w:t>
              </w:r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e pre</w:t>
              </w:r>
            </w:ins>
            <w:ins w:id="25" w:author="Huawei" w:date="2020-08-18T08:34:00Z"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fer to reuse the existing DV per interface defined in TS 28.552 as much as possible.</w:t>
              </w:r>
            </w:ins>
          </w:p>
          <w:p w14:paraId="49196FAA" w14:textId="600476EA" w:rsidR="00B5005C" w:rsidRDefault="00B5005C">
            <w:pPr>
              <w:rPr>
                <w:rFonts w:cstheme="minorHAnsi" w:hint="eastAsia"/>
                <w:sz w:val="20"/>
                <w:szCs w:val="20"/>
                <w:lang w:val="en-GB" w:eastAsia="zh-CN"/>
              </w:rPr>
            </w:pPr>
            <w:ins w:id="26" w:author="Huawei" w:date="2020-08-18T08:34:00Z"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And we think that it’s SA</w:t>
              </w:r>
            </w:ins>
            <w:ins w:id="27" w:author="Huawei" w:date="2020-08-18T08:35:00Z"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5 responsibility to make the decision on whether a RLC level DV is needed or not.</w:t>
              </w:r>
              <w:r>
                <w:rPr>
                  <w:rFonts w:cstheme="minorHAnsi" w:hint="eastAsia"/>
                  <w:sz w:val="20"/>
                  <w:szCs w:val="20"/>
                  <w:lang w:val="en-GB" w:eastAsia="zh-CN"/>
                </w:rPr>
                <w:t xml:space="preserve"> </w:t>
              </w:r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And if needed, they can define it by them own without any impact on RAN3.</w:t>
              </w:r>
            </w:ins>
          </w:p>
        </w:tc>
      </w:tr>
    </w:tbl>
    <w:p w14:paraId="4990A3D8" w14:textId="77777777" w:rsidR="00A238BA" w:rsidRDefault="00A238BA">
      <w:pPr>
        <w:rPr>
          <w:rFonts w:cstheme="minorHAnsi"/>
          <w:lang w:val="en-GB"/>
        </w:rPr>
      </w:pPr>
    </w:p>
    <w:p w14:paraId="32BCFFCF" w14:textId="762332C4" w:rsidR="000311C8" w:rsidRDefault="00284EB2" w:rsidP="000311C8">
      <w:pPr>
        <w:pStyle w:val="2"/>
      </w:pPr>
      <w:r>
        <w:t>Data Duplication</w:t>
      </w:r>
    </w:p>
    <w:p w14:paraId="4CEA61AC" w14:textId="33B1A380" w:rsidR="00284EB2" w:rsidRDefault="00284EB2" w:rsidP="00284EB2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In R3-205307 the case of PDCP duplication is described. In this case the PDCP layer duplicates PDUs and sends them to two RLC layers. </w:t>
      </w:r>
    </w:p>
    <w:p w14:paraId="310082BB" w14:textId="77777777" w:rsidR="00284EB2" w:rsidRDefault="00284EB2" w:rsidP="00284EB2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It should be noted that PDCP SDUs entering RLC are numbered and will be signalled to the UE even if the RLC layer receives a command to flush the RLC buffer. </w:t>
      </w:r>
    </w:p>
    <w:p w14:paraId="42793B62" w14:textId="77777777" w:rsidR="00284EB2" w:rsidRDefault="00284EB2" w:rsidP="00284EB2">
      <w:pPr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 xml:space="preserve">However, those PDCP SDUs that have not entered RLC at the time a command to flush the RLF buffer  or to discard some PDCP SDUs is received, will be removed by the gNB-DU. </w:t>
      </w:r>
    </w:p>
    <w:p w14:paraId="40DA3453" w14:textId="33083193" w:rsidR="00284EB2" w:rsidRPr="00284EB2" w:rsidRDefault="00284EB2" w:rsidP="00284EB2">
      <w:pPr>
        <w:rPr>
          <w:iCs/>
          <w:lang w:val="en-GB" w:eastAsia="ja-JP"/>
        </w:rPr>
      </w:pPr>
      <w:r>
        <w:rPr>
          <w:rFonts w:cstheme="minorHAnsi"/>
          <w:lang w:val="en-GB"/>
        </w:rPr>
        <w:t>This creates a case where a PDCP</w:t>
      </w:r>
      <w:r w:rsidR="00181BCB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data volume metric could be affected by errors because while the PDCU PDU/SDU is signalled to the gNB-DU, the gNB-DU may not transmit it </w:t>
      </w:r>
      <w:r w:rsidR="00181BCB">
        <w:rPr>
          <w:rFonts w:cstheme="minorHAnsi"/>
          <w:lang w:val="en-GB"/>
        </w:rPr>
        <w:t xml:space="preserve">over the air </w:t>
      </w:r>
      <w:r>
        <w:rPr>
          <w:rFonts w:cstheme="minorHAnsi"/>
          <w:lang w:val="en-GB"/>
        </w:rPr>
        <w:t>and instead discard it.</w:t>
      </w:r>
    </w:p>
    <w:p w14:paraId="736EC4D2" w14:textId="33BEE57B" w:rsidR="00475F29" w:rsidRPr="00475F29" w:rsidRDefault="00475F29" w:rsidP="00475F29">
      <w:pPr>
        <w:pStyle w:val="ac"/>
        <w:spacing w:line="288" w:lineRule="auto"/>
        <w:ind w:left="0"/>
        <w:jc w:val="left"/>
        <w:rPr>
          <w:iCs/>
          <w:lang w:eastAsia="ja-JP"/>
        </w:rPr>
      </w:pPr>
    </w:p>
    <w:p w14:paraId="6F42DB21" w14:textId="73F78E51" w:rsidR="00475F29" w:rsidRDefault="00475F29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Companies are invited to provide their comments to the </w:t>
      </w:r>
      <w:r w:rsidR="00284EB2">
        <w:rPr>
          <w:rFonts w:cstheme="minorHAnsi"/>
          <w:lang w:val="en-GB"/>
        </w:rPr>
        <w:t xml:space="preserve">case above and whether it affects the selection of the data volume metric in </w:t>
      </w:r>
      <w:r w:rsidR="00181BCB">
        <w:rPr>
          <w:rFonts w:cstheme="minorHAnsi"/>
          <w:lang w:val="en-GB"/>
        </w:rPr>
        <w:t>section 3.2</w:t>
      </w:r>
      <w:r>
        <w:rPr>
          <w:rFonts w:cstheme="minorHAnsi"/>
          <w:lang w:val="en-GB"/>
        </w:rPr>
        <w:t>.</w:t>
      </w:r>
    </w:p>
    <w:tbl>
      <w:tblPr>
        <w:tblStyle w:val="a9"/>
        <w:tblW w:w="8937" w:type="dxa"/>
        <w:tblLayout w:type="fixed"/>
        <w:tblLook w:val="04A0" w:firstRow="1" w:lastRow="0" w:firstColumn="1" w:lastColumn="0" w:noHBand="0" w:noVBand="1"/>
      </w:tblPr>
      <w:tblGrid>
        <w:gridCol w:w="1271"/>
        <w:gridCol w:w="7666"/>
      </w:tblGrid>
      <w:tr w:rsidR="00284EB2" w14:paraId="05EB604F" w14:textId="77777777" w:rsidTr="00284EB2">
        <w:trPr>
          <w:trHeight w:val="342"/>
        </w:trPr>
        <w:tc>
          <w:tcPr>
            <w:tcW w:w="1271" w:type="dxa"/>
          </w:tcPr>
          <w:p w14:paraId="7565AACD" w14:textId="77777777" w:rsidR="00284EB2" w:rsidRDefault="00284EB2" w:rsidP="00EF345B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r>
              <w:rPr>
                <w:rFonts w:cstheme="minorHAnsi"/>
                <w:sz w:val="20"/>
                <w:szCs w:val="20"/>
                <w:lang w:val="en-GB" w:eastAsia="zh-CN"/>
              </w:rPr>
              <w:t>Company</w:t>
            </w:r>
          </w:p>
        </w:tc>
        <w:tc>
          <w:tcPr>
            <w:tcW w:w="7666" w:type="dxa"/>
          </w:tcPr>
          <w:p w14:paraId="58566847" w14:textId="14B57E55" w:rsidR="00284EB2" w:rsidRDefault="00284EB2" w:rsidP="00EF345B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r>
              <w:rPr>
                <w:rFonts w:cstheme="minorHAnsi"/>
                <w:sz w:val="20"/>
                <w:szCs w:val="20"/>
                <w:lang w:val="en-GB" w:eastAsia="zh-CN"/>
              </w:rPr>
              <w:t>Comments</w:t>
            </w:r>
          </w:p>
        </w:tc>
      </w:tr>
      <w:tr w:rsidR="00284EB2" w14:paraId="54D1AFF3" w14:textId="77777777" w:rsidTr="00284EB2">
        <w:trPr>
          <w:trHeight w:val="342"/>
        </w:trPr>
        <w:tc>
          <w:tcPr>
            <w:tcW w:w="1271" w:type="dxa"/>
          </w:tcPr>
          <w:p w14:paraId="31DA7B7C" w14:textId="1734274B" w:rsidR="00284EB2" w:rsidRDefault="005C785F" w:rsidP="00EF345B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ins w:id="28" w:author="Huawei" w:date="2020-08-18T08:36:00Z">
              <w:r>
                <w:rPr>
                  <w:rFonts w:cstheme="minorHAnsi" w:hint="eastAsia"/>
                  <w:sz w:val="20"/>
                  <w:szCs w:val="20"/>
                  <w:lang w:val="en-GB" w:eastAsia="zh-CN"/>
                </w:rPr>
                <w:t>H</w:t>
              </w:r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uawei</w:t>
              </w:r>
            </w:ins>
          </w:p>
        </w:tc>
        <w:tc>
          <w:tcPr>
            <w:tcW w:w="7666" w:type="dxa"/>
          </w:tcPr>
          <w:p w14:paraId="25C01426" w14:textId="700C73C7" w:rsidR="00284EB2" w:rsidRDefault="005C785F" w:rsidP="00EF345B">
            <w:pPr>
              <w:rPr>
                <w:rFonts w:cstheme="minorHAnsi" w:hint="eastAsia"/>
                <w:sz w:val="20"/>
                <w:szCs w:val="20"/>
                <w:lang w:val="en-GB" w:eastAsia="zh-CN"/>
              </w:rPr>
            </w:pPr>
            <w:ins w:id="29" w:author="Huawei" w:date="2020-08-18T08:43:00Z"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We don't see any impact on the data volume metric.</w:t>
              </w:r>
            </w:ins>
          </w:p>
        </w:tc>
      </w:tr>
    </w:tbl>
    <w:p w14:paraId="0BF948AC" w14:textId="4429A2DF" w:rsidR="00475F29" w:rsidRDefault="00475F29">
      <w:pPr>
        <w:rPr>
          <w:rFonts w:cstheme="minorHAnsi"/>
          <w:lang w:val="en-GB"/>
        </w:rPr>
      </w:pPr>
    </w:p>
    <w:p w14:paraId="728036A0" w14:textId="001A4C9B" w:rsidR="00284EB2" w:rsidRDefault="00284EB2" w:rsidP="00284EB2">
      <w:pPr>
        <w:pStyle w:val="2"/>
      </w:pPr>
      <w:r>
        <w:t xml:space="preserve">Granularity of Data Volume / Energy Consumption </w:t>
      </w:r>
    </w:p>
    <w:p w14:paraId="0BF997CD" w14:textId="7BE8BB27" w:rsidR="00284EB2" w:rsidRDefault="00284EB2" w:rsidP="00284EB2">
      <w:pPr>
        <w:rPr>
          <w:lang w:val="en-GB" w:eastAsia="zh-CN"/>
        </w:rPr>
      </w:pPr>
      <w:r>
        <w:rPr>
          <w:lang w:val="en-GB" w:eastAsia="zh-CN"/>
        </w:rPr>
        <w:t xml:space="preserve">R3-205307 proposes to consider different </w:t>
      </w:r>
      <w:bookmarkStart w:id="30" w:name="OLE_LINK54"/>
      <w:r>
        <w:rPr>
          <w:lang w:val="en-GB" w:eastAsia="zh-CN"/>
        </w:rPr>
        <w:t xml:space="preserve">granularities </w:t>
      </w:r>
      <w:bookmarkEnd w:id="30"/>
      <w:r>
        <w:rPr>
          <w:lang w:val="en-GB" w:eastAsia="zh-CN"/>
        </w:rPr>
        <w:t xml:space="preserve">of the Data Volume / Energy Consumption metric. In the above sections the </w:t>
      </w:r>
      <w:r w:rsidR="00181BCB">
        <w:rPr>
          <w:lang w:val="en-GB" w:eastAsia="zh-CN"/>
        </w:rPr>
        <w:t xml:space="preserve">focus is on measurement of Data Volume / Energy Consumption per gNB-DU. </w:t>
      </w:r>
    </w:p>
    <w:p w14:paraId="2A60D41C" w14:textId="73950AE6" w:rsidR="00181BCB" w:rsidRDefault="00181BCB" w:rsidP="00284EB2">
      <w:pPr>
        <w:rPr>
          <w:lang w:val="en-GB" w:eastAsia="zh-CN"/>
        </w:rPr>
      </w:pPr>
      <w:r>
        <w:rPr>
          <w:lang w:val="en-GB" w:eastAsia="zh-CN"/>
        </w:rPr>
        <w:t>It is also clear that in a non split RAN architecture, it is already possible to achieve a measure of the Data Volume / Energy Consumption per gNB.</w:t>
      </w:r>
    </w:p>
    <w:p w14:paraId="37D00AFF" w14:textId="43BF253A" w:rsidR="00181BCB" w:rsidRDefault="00181BCB" w:rsidP="00284EB2">
      <w:pPr>
        <w:rPr>
          <w:lang w:val="en-GB" w:eastAsia="zh-CN"/>
        </w:rPr>
      </w:pPr>
      <w:r>
        <w:rPr>
          <w:lang w:val="en-GB" w:eastAsia="zh-CN"/>
        </w:rPr>
        <w:t>The remaining nodes for which Data Volume / Energy Consumption could be measured are</w:t>
      </w:r>
    </w:p>
    <w:p w14:paraId="1703F4CB" w14:textId="55B05616" w:rsidR="00181BCB" w:rsidRDefault="00181BCB" w:rsidP="00181BCB">
      <w:pPr>
        <w:pStyle w:val="ac"/>
        <w:numPr>
          <w:ilvl w:val="0"/>
          <w:numId w:val="6"/>
        </w:numPr>
      </w:pPr>
      <w:r>
        <w:t>gNB-CU-CP</w:t>
      </w:r>
    </w:p>
    <w:p w14:paraId="68E37882" w14:textId="3FD478B6" w:rsidR="00181BCB" w:rsidRDefault="00181BCB" w:rsidP="00181BCB">
      <w:pPr>
        <w:pStyle w:val="ac"/>
        <w:numPr>
          <w:ilvl w:val="0"/>
          <w:numId w:val="6"/>
        </w:numPr>
      </w:pPr>
      <w:r>
        <w:t>gNB-CU-UP</w:t>
      </w:r>
    </w:p>
    <w:p w14:paraId="5527A1B4" w14:textId="14F3E17E" w:rsidR="00181BCB" w:rsidRDefault="00181BCB" w:rsidP="00181BCB">
      <w:pPr>
        <w:pStyle w:val="ac"/>
        <w:numPr>
          <w:ilvl w:val="0"/>
          <w:numId w:val="6"/>
        </w:numPr>
      </w:pPr>
      <w:r>
        <w:t>gNB in split architecture</w:t>
      </w:r>
    </w:p>
    <w:p w14:paraId="6B1E5A30" w14:textId="7674A0DD" w:rsidR="00181BCB" w:rsidRDefault="00181BCB" w:rsidP="00181BCB"/>
    <w:p w14:paraId="734C4694" w14:textId="19FA0E79" w:rsidR="00181BCB" w:rsidRPr="00181BCB" w:rsidRDefault="00181BCB" w:rsidP="00181BCB">
      <w:pPr>
        <w:rPr>
          <w:lang w:val="en-GB"/>
        </w:rPr>
      </w:pPr>
      <w:r w:rsidRPr="00181BCB">
        <w:rPr>
          <w:lang w:val="en-GB"/>
        </w:rPr>
        <w:t>Companies are invited to p</w:t>
      </w:r>
      <w:r>
        <w:rPr>
          <w:lang w:val="en-GB"/>
        </w:rPr>
        <w:t>rovide their comments on whether such increase in granularity is required and is feasible.</w:t>
      </w:r>
    </w:p>
    <w:tbl>
      <w:tblPr>
        <w:tblStyle w:val="a9"/>
        <w:tblW w:w="8937" w:type="dxa"/>
        <w:tblLayout w:type="fixed"/>
        <w:tblLook w:val="04A0" w:firstRow="1" w:lastRow="0" w:firstColumn="1" w:lastColumn="0" w:noHBand="0" w:noVBand="1"/>
      </w:tblPr>
      <w:tblGrid>
        <w:gridCol w:w="1271"/>
        <w:gridCol w:w="7666"/>
      </w:tblGrid>
      <w:tr w:rsidR="00181BCB" w14:paraId="0187D42A" w14:textId="77777777" w:rsidTr="00EF345B">
        <w:trPr>
          <w:trHeight w:val="342"/>
        </w:trPr>
        <w:tc>
          <w:tcPr>
            <w:tcW w:w="1271" w:type="dxa"/>
          </w:tcPr>
          <w:p w14:paraId="5D41B406" w14:textId="77777777" w:rsidR="00181BCB" w:rsidRDefault="00181BCB" w:rsidP="00EF345B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r>
              <w:rPr>
                <w:rFonts w:cstheme="minorHAnsi"/>
                <w:sz w:val="20"/>
                <w:szCs w:val="20"/>
                <w:lang w:val="en-GB" w:eastAsia="zh-CN"/>
              </w:rPr>
              <w:t>Company</w:t>
            </w:r>
          </w:p>
        </w:tc>
        <w:tc>
          <w:tcPr>
            <w:tcW w:w="7666" w:type="dxa"/>
          </w:tcPr>
          <w:p w14:paraId="3CA42E0F" w14:textId="77777777" w:rsidR="00181BCB" w:rsidRDefault="00181BCB" w:rsidP="00EF345B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r>
              <w:rPr>
                <w:rFonts w:cstheme="minorHAnsi"/>
                <w:sz w:val="20"/>
                <w:szCs w:val="20"/>
                <w:lang w:val="en-GB" w:eastAsia="zh-CN"/>
              </w:rPr>
              <w:t>Comments</w:t>
            </w:r>
          </w:p>
        </w:tc>
      </w:tr>
      <w:tr w:rsidR="00181BCB" w14:paraId="202480B1" w14:textId="77777777" w:rsidTr="00EF345B">
        <w:trPr>
          <w:trHeight w:val="342"/>
        </w:trPr>
        <w:tc>
          <w:tcPr>
            <w:tcW w:w="1271" w:type="dxa"/>
          </w:tcPr>
          <w:p w14:paraId="52E2F326" w14:textId="1E959F11" w:rsidR="00181BCB" w:rsidRDefault="005C785F" w:rsidP="00EF345B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ins w:id="31" w:author="Huawei" w:date="2020-08-18T08:44:00Z">
              <w:r>
                <w:rPr>
                  <w:rFonts w:cstheme="minorHAnsi" w:hint="eastAsia"/>
                  <w:sz w:val="20"/>
                  <w:szCs w:val="20"/>
                  <w:lang w:val="en-GB" w:eastAsia="zh-CN"/>
                </w:rPr>
                <w:t>H</w:t>
              </w:r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uawei</w:t>
              </w:r>
            </w:ins>
          </w:p>
        </w:tc>
        <w:tc>
          <w:tcPr>
            <w:tcW w:w="7666" w:type="dxa"/>
          </w:tcPr>
          <w:p w14:paraId="31B4CE2B" w14:textId="77777777" w:rsidR="00181BCB" w:rsidRDefault="005C785F" w:rsidP="00EF345B">
            <w:pPr>
              <w:rPr>
                <w:ins w:id="32" w:author="Huawei" w:date="2020-08-18T08:44:00Z"/>
                <w:rFonts w:cstheme="minorHAnsi"/>
                <w:sz w:val="20"/>
                <w:szCs w:val="20"/>
                <w:lang w:val="en-GB" w:eastAsia="zh-CN"/>
              </w:rPr>
            </w:pPr>
            <w:ins w:id="33" w:author="Huawei" w:date="2020-08-18T08:44:00Z">
              <w:r>
                <w:rPr>
                  <w:rFonts w:cstheme="minorHAnsi" w:hint="eastAsia"/>
                  <w:sz w:val="20"/>
                  <w:szCs w:val="20"/>
                  <w:lang w:val="en-GB" w:eastAsia="zh-CN"/>
                </w:rPr>
                <w:t>A</w:t>
              </w:r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gain.</w:t>
              </w:r>
            </w:ins>
          </w:p>
          <w:p w14:paraId="56D3D86B" w14:textId="6A2298CD" w:rsidR="005C785F" w:rsidRDefault="00D5614A" w:rsidP="00EF345B">
            <w:pPr>
              <w:rPr>
                <w:ins w:id="34" w:author="Huawei" w:date="2020-08-18T08:45:00Z"/>
                <w:lang w:val="en-GB" w:eastAsia="zh-CN"/>
              </w:rPr>
            </w:pPr>
            <w:ins w:id="35" w:author="Huawei" w:date="2020-08-18T09:00:00Z">
              <w:r>
                <w:rPr>
                  <w:lang w:val="en-GB" w:eastAsia="zh-CN"/>
                </w:rPr>
                <w:t>W</w:t>
              </w:r>
            </w:ins>
            <w:ins w:id="36" w:author="Huawei" w:date="2020-08-18T08:45:00Z">
              <w:r w:rsidR="005C785F">
                <w:rPr>
                  <w:lang w:val="en-GB" w:eastAsia="zh-CN"/>
                </w:rPr>
                <w:t>e checked the granularity issue with our SA5 delegates, there is no any issue/problem found.</w:t>
              </w:r>
            </w:ins>
          </w:p>
          <w:p w14:paraId="66C82904" w14:textId="120F05B1" w:rsidR="0025142E" w:rsidRDefault="00D5614A" w:rsidP="00EF345B">
            <w:pPr>
              <w:rPr>
                <w:ins w:id="37" w:author="Huawei" w:date="2020-08-18T09:01:00Z"/>
                <w:rFonts w:cstheme="minorHAnsi"/>
                <w:sz w:val="20"/>
                <w:szCs w:val="20"/>
                <w:lang w:val="en-GB" w:eastAsia="zh-CN"/>
              </w:rPr>
            </w:pPr>
            <w:ins w:id="38" w:author="Huawei" w:date="2020-08-18T09:00:00Z"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 xml:space="preserve">Sa5 should be the responsibility group for EE. Therefore, I don't think the </w:t>
              </w:r>
              <w:r>
                <w:rPr>
                  <w:lang w:val="en-GB" w:eastAsia="zh-CN"/>
                </w:rPr>
                <w:t xml:space="preserve">granularities of EE should be discussed here. </w:t>
              </w:r>
            </w:ins>
            <w:ins w:id="39" w:author="Huawei" w:date="2020-08-18T08:46:00Z">
              <w:r w:rsidR="0025142E">
                <w:rPr>
                  <w:rFonts w:cstheme="minorHAnsi" w:hint="eastAsia"/>
                  <w:sz w:val="20"/>
                  <w:szCs w:val="20"/>
                  <w:lang w:val="en-GB" w:eastAsia="zh-CN"/>
                </w:rPr>
                <w:t>In spli</w:t>
              </w:r>
              <w:r w:rsidR="0025142E">
                <w:rPr>
                  <w:rFonts w:cstheme="minorHAnsi"/>
                  <w:sz w:val="20"/>
                  <w:szCs w:val="20"/>
                  <w:lang w:val="en-GB" w:eastAsia="zh-CN"/>
                </w:rPr>
                <w:t>t architecture, whether per DU, per CU-CP, or per CU-UP EE is needed s</w:t>
              </w:r>
            </w:ins>
            <w:ins w:id="40" w:author="Huawei" w:date="2020-08-18T08:47:00Z">
              <w:r w:rsidR="0025142E">
                <w:rPr>
                  <w:rFonts w:cstheme="minorHAnsi"/>
                  <w:sz w:val="20"/>
                  <w:szCs w:val="20"/>
                  <w:lang w:val="en-GB" w:eastAsia="zh-CN"/>
                </w:rPr>
                <w:t>hould be discussed and decided in SA5.</w:t>
              </w:r>
            </w:ins>
          </w:p>
          <w:p w14:paraId="2A2D6781" w14:textId="08EE8841" w:rsidR="0025142E" w:rsidRDefault="0025142E" w:rsidP="00EF345B">
            <w:pPr>
              <w:rPr>
                <w:ins w:id="41" w:author="Huawei" w:date="2020-08-18T08:47:00Z"/>
                <w:rFonts w:cstheme="minorHAnsi"/>
                <w:sz w:val="20"/>
                <w:szCs w:val="20"/>
                <w:lang w:val="en-GB" w:eastAsia="zh-CN"/>
              </w:rPr>
            </w:pPr>
            <w:ins w:id="42" w:author="Huawei" w:date="2020-08-18T08:47:00Z"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What RAN3 could do is to provide feedback according to the questions in the LS from SA5.</w:t>
              </w:r>
            </w:ins>
          </w:p>
          <w:p w14:paraId="5D385743" w14:textId="1DA02785" w:rsidR="0025142E" w:rsidRPr="000A26BD" w:rsidRDefault="0025142E" w:rsidP="00EF345B">
            <w:pPr>
              <w:rPr>
                <w:ins w:id="43" w:author="Huawei" w:date="2020-08-18T08:44:00Z"/>
                <w:rFonts w:cstheme="minorHAnsi" w:hint="eastAsia"/>
                <w:sz w:val="20"/>
                <w:szCs w:val="20"/>
                <w:lang w:val="en-US" w:eastAsia="zh-CN"/>
              </w:rPr>
            </w:pPr>
            <w:ins w:id="44" w:author="Huawei" w:date="2020-08-18T08:47:00Z"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 xml:space="preserve">For example, </w:t>
              </w:r>
            </w:ins>
            <w:ins w:id="45" w:author="Huawei" w:date="2020-08-18T08:48:00Z"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 xml:space="preserve">we may notify SA5 in the reply LS that per gNB EE may be less accurate in split architecture, due to </w:t>
              </w:r>
            </w:ins>
            <w:ins w:id="46" w:author="Huawei" w:date="2020-08-18T08:49:00Z"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deployment reason.</w:t>
              </w:r>
              <w:r>
                <w:rPr>
                  <w:rFonts w:cstheme="minorHAnsi" w:hint="eastAsia"/>
                  <w:sz w:val="20"/>
                  <w:szCs w:val="20"/>
                  <w:lang w:val="en-GB" w:eastAsia="zh-CN"/>
                </w:rPr>
                <w:t xml:space="preserve"> </w:t>
              </w:r>
              <w:r>
                <w:rPr>
                  <w:rFonts w:cstheme="minorHAnsi"/>
                  <w:sz w:val="20"/>
                  <w:szCs w:val="20"/>
                  <w:lang w:val="en-GB" w:eastAsia="zh-CN"/>
                </w:rPr>
                <w:t>And let SA5 to make the final decision.</w:t>
              </w:r>
            </w:ins>
          </w:p>
          <w:p w14:paraId="6796D2DE" w14:textId="1886A653" w:rsidR="005C785F" w:rsidRDefault="005C785F" w:rsidP="00EF345B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</w:tr>
    </w:tbl>
    <w:p w14:paraId="0C5A2466" w14:textId="77777777" w:rsidR="00284EB2" w:rsidRDefault="00284EB2">
      <w:pPr>
        <w:rPr>
          <w:rFonts w:cstheme="minorHAnsi"/>
          <w:lang w:val="en-GB"/>
        </w:rPr>
      </w:pPr>
    </w:p>
    <w:p w14:paraId="56B1D2E8" w14:textId="77777777" w:rsidR="00A238BA" w:rsidRDefault="00240E39">
      <w:pPr>
        <w:pStyle w:val="1"/>
        <w:keepLines w:val="0"/>
        <w:numPr>
          <w:ilvl w:val="0"/>
          <w:numId w:val="4"/>
        </w:numPr>
        <w:overflowPunct/>
        <w:autoSpaceDE/>
        <w:autoSpaceDN/>
        <w:adjustRightInd/>
        <w:spacing w:before="360"/>
        <w:textAlignment w:val="auto"/>
      </w:pPr>
      <w:r>
        <w:t>Conclusion, Recommendations [if needed]</w:t>
      </w:r>
    </w:p>
    <w:p w14:paraId="7EF4FCCC" w14:textId="77777777" w:rsidR="00A238BA" w:rsidRDefault="00240E39">
      <w:r>
        <w:t>If needed</w:t>
      </w:r>
    </w:p>
    <w:p w14:paraId="4CFF4EA2" w14:textId="77777777" w:rsidR="00A238BA" w:rsidRDefault="00A238BA">
      <w:pPr>
        <w:rPr>
          <w:lang w:val="en-GB"/>
        </w:rPr>
      </w:pPr>
    </w:p>
    <w:p w14:paraId="79786BE6" w14:textId="77777777" w:rsidR="00A238BA" w:rsidRDefault="00A238BA">
      <w:pPr>
        <w:rPr>
          <w:lang w:val="en-GB"/>
        </w:rPr>
      </w:pPr>
    </w:p>
    <w:sectPr w:rsidR="00A23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DC963" w14:textId="77777777" w:rsidR="00E21574" w:rsidRDefault="00E21574" w:rsidP="00B5005C">
      <w:pPr>
        <w:spacing w:after="0" w:line="240" w:lineRule="auto"/>
      </w:pPr>
      <w:r>
        <w:separator/>
      </w:r>
    </w:p>
  </w:endnote>
  <w:endnote w:type="continuationSeparator" w:id="0">
    <w:p w14:paraId="730C2B36" w14:textId="77777777" w:rsidR="00E21574" w:rsidRDefault="00E21574" w:rsidP="00B5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9A0F2" w14:textId="77777777" w:rsidR="00E21574" w:rsidRDefault="00E21574" w:rsidP="00B5005C">
      <w:pPr>
        <w:spacing w:after="0" w:line="240" w:lineRule="auto"/>
      </w:pPr>
      <w:r>
        <w:separator/>
      </w:r>
    </w:p>
  </w:footnote>
  <w:footnote w:type="continuationSeparator" w:id="0">
    <w:p w14:paraId="554C4623" w14:textId="77777777" w:rsidR="00E21574" w:rsidRDefault="00E21574" w:rsidP="00B5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52047"/>
    <w:multiLevelType w:val="multilevel"/>
    <w:tmpl w:val="0255204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4C16AE3"/>
    <w:multiLevelType w:val="hybridMultilevel"/>
    <w:tmpl w:val="BCC08BC0"/>
    <w:lvl w:ilvl="0" w:tplc="441666FE">
      <w:start w:val="1"/>
      <w:numFmt w:val="decimal"/>
      <w:suff w:val="space"/>
      <w:lvlText w:val="Proposal %1:"/>
      <w:lvlJc w:val="left"/>
      <w:pPr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7DCE"/>
    <w:multiLevelType w:val="multilevel"/>
    <w:tmpl w:val="3A1F7DCE"/>
    <w:lvl w:ilvl="0">
      <w:start w:val="4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2154"/>
        </w:tabs>
        <w:ind w:left="215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8F40B42"/>
    <w:multiLevelType w:val="hybridMultilevel"/>
    <w:tmpl w:val="3F7CC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010A2"/>
    <w:multiLevelType w:val="hybridMultilevel"/>
    <w:tmpl w:val="B8BECBD0"/>
    <w:lvl w:ilvl="0" w:tplc="5484BF6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83"/>
    <w:rsid w:val="000202B7"/>
    <w:rsid w:val="0002212B"/>
    <w:rsid w:val="000311C8"/>
    <w:rsid w:val="00040A41"/>
    <w:rsid w:val="00066351"/>
    <w:rsid w:val="000A26BD"/>
    <w:rsid w:val="000D5FF5"/>
    <w:rsid w:val="00120883"/>
    <w:rsid w:val="00130563"/>
    <w:rsid w:val="00181BCB"/>
    <w:rsid w:val="001B502F"/>
    <w:rsid w:val="001C017A"/>
    <w:rsid w:val="002035BD"/>
    <w:rsid w:val="00213BF1"/>
    <w:rsid w:val="00240E39"/>
    <w:rsid w:val="0025142E"/>
    <w:rsid w:val="00284DC0"/>
    <w:rsid w:val="00284EB2"/>
    <w:rsid w:val="00297415"/>
    <w:rsid w:val="002A5C3E"/>
    <w:rsid w:val="002C51D0"/>
    <w:rsid w:val="002E5620"/>
    <w:rsid w:val="0031158E"/>
    <w:rsid w:val="003435E0"/>
    <w:rsid w:val="003D67A0"/>
    <w:rsid w:val="003D7B53"/>
    <w:rsid w:val="00415C3E"/>
    <w:rsid w:val="00416554"/>
    <w:rsid w:val="00426A71"/>
    <w:rsid w:val="00433A16"/>
    <w:rsid w:val="00450A19"/>
    <w:rsid w:val="00473FCF"/>
    <w:rsid w:val="00475F29"/>
    <w:rsid w:val="004815B1"/>
    <w:rsid w:val="004D3373"/>
    <w:rsid w:val="005623DF"/>
    <w:rsid w:val="00565566"/>
    <w:rsid w:val="0058721B"/>
    <w:rsid w:val="005C59AB"/>
    <w:rsid w:val="005C785F"/>
    <w:rsid w:val="005E127D"/>
    <w:rsid w:val="00607724"/>
    <w:rsid w:val="00654873"/>
    <w:rsid w:val="006A4E0D"/>
    <w:rsid w:val="006C7090"/>
    <w:rsid w:val="006E76B8"/>
    <w:rsid w:val="007044DE"/>
    <w:rsid w:val="0078388C"/>
    <w:rsid w:val="00797D35"/>
    <w:rsid w:val="007A0319"/>
    <w:rsid w:val="00842A42"/>
    <w:rsid w:val="00842C71"/>
    <w:rsid w:val="008459CF"/>
    <w:rsid w:val="008A33DB"/>
    <w:rsid w:val="008C26DA"/>
    <w:rsid w:val="008C2F5F"/>
    <w:rsid w:val="0090204C"/>
    <w:rsid w:val="00945E2B"/>
    <w:rsid w:val="009E59B4"/>
    <w:rsid w:val="00A17483"/>
    <w:rsid w:val="00A21E2A"/>
    <w:rsid w:val="00A238BA"/>
    <w:rsid w:val="00A23BCA"/>
    <w:rsid w:val="00A34E55"/>
    <w:rsid w:val="00A570DA"/>
    <w:rsid w:val="00A64F55"/>
    <w:rsid w:val="00AE18B9"/>
    <w:rsid w:val="00B31945"/>
    <w:rsid w:val="00B45062"/>
    <w:rsid w:val="00B5005C"/>
    <w:rsid w:val="00BB323A"/>
    <w:rsid w:val="00BF3336"/>
    <w:rsid w:val="00C15784"/>
    <w:rsid w:val="00C44F2B"/>
    <w:rsid w:val="00C4624F"/>
    <w:rsid w:val="00C814D0"/>
    <w:rsid w:val="00C90E30"/>
    <w:rsid w:val="00C95BFD"/>
    <w:rsid w:val="00CA202A"/>
    <w:rsid w:val="00CF4A61"/>
    <w:rsid w:val="00D32C2B"/>
    <w:rsid w:val="00D5614A"/>
    <w:rsid w:val="00D92357"/>
    <w:rsid w:val="00E21574"/>
    <w:rsid w:val="00E83301"/>
    <w:rsid w:val="00E97AD0"/>
    <w:rsid w:val="00EA42D1"/>
    <w:rsid w:val="00EC516F"/>
    <w:rsid w:val="00F31F5C"/>
    <w:rsid w:val="00F561A2"/>
    <w:rsid w:val="00F62BF8"/>
    <w:rsid w:val="00F84E4E"/>
    <w:rsid w:val="00FC2A2A"/>
    <w:rsid w:val="00FC6282"/>
    <w:rsid w:val="00FE65A6"/>
    <w:rsid w:val="245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DDABE"/>
  <w15:docId w15:val="{1F68CF65-1A9B-4BF7-BC88-D4981752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val="sv-SE" w:eastAsia="en-US"/>
    </w:rPr>
  </w:style>
  <w:style w:type="paragraph" w:styleId="1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eastAsia="zh-CN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4">
    <w:name w:val="Body Text"/>
    <w:basedOn w:val="a"/>
    <w:link w:val="Char0"/>
    <w:qFormat/>
  </w:style>
  <w:style w:type="paragraph" w:styleId="a5">
    <w:name w:val="Balloon Text"/>
    <w:basedOn w:val="a"/>
    <w:link w:val="Char1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18"/>
      <w:szCs w:val="18"/>
      <w:lang w:val="en-US" w:eastAsia="zh-CN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pPr>
      <w:spacing w:after="0" w:line="240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Char">
    <w:name w:val="标题 1 Char"/>
    <w:basedOn w:val="a0"/>
    <w:link w:val="1"/>
    <w:qFormat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basedOn w:val="a0"/>
    <w:link w:val="2"/>
    <w:qFormat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basedOn w:val="a0"/>
    <w:link w:val="3"/>
    <w:qFormat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basedOn w:val="a0"/>
    <w:link w:val="4"/>
    <w:qFormat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qFormat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qFormat/>
    <w:rPr>
      <w:rFonts w:cs="Arial"/>
    </w:rPr>
  </w:style>
  <w:style w:type="character" w:customStyle="1" w:styleId="7Char">
    <w:name w:val="标题 7 Char"/>
    <w:basedOn w:val="a0"/>
    <w:link w:val="7"/>
    <w:qFormat/>
    <w:rPr>
      <w:rFonts w:cs="Arial"/>
    </w:rPr>
  </w:style>
  <w:style w:type="character" w:customStyle="1" w:styleId="8Char">
    <w:name w:val="标题 8 Char"/>
    <w:basedOn w:val="a0"/>
    <w:link w:val="8"/>
    <w:qFormat/>
    <w:rPr>
      <w:rFonts w:cs="Arial"/>
    </w:rPr>
  </w:style>
  <w:style w:type="character" w:customStyle="1" w:styleId="9Char">
    <w:name w:val="标题 9 Char"/>
    <w:basedOn w:val="a0"/>
    <w:link w:val="9"/>
    <w:qFormat/>
    <w:rPr>
      <w:rFonts w:cs="Arial"/>
    </w:rPr>
  </w:style>
  <w:style w:type="character" w:customStyle="1" w:styleId="Char3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0"/>
    <w:link w:val="a7"/>
    <w:qFormat/>
    <w:rPr>
      <w:rFonts w:ascii="Arial" w:eastAsia="Times New Roman" w:hAnsi="Arial" w:cs="Arial"/>
      <w:b/>
      <w:bCs/>
      <w:sz w:val="18"/>
      <w:szCs w:val="18"/>
      <w:lang w:val="en-US" w:eastAsia="zh-CN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qFormat/>
    <w:pPr>
      <w:numPr>
        <w:numId w:val="2"/>
      </w:numPr>
    </w:pPr>
  </w:style>
  <w:style w:type="character" w:customStyle="1" w:styleId="Char0">
    <w:name w:val="正文文本 Char"/>
    <w:basedOn w:val="a0"/>
    <w:link w:val="a4"/>
    <w:qFormat/>
  </w:style>
  <w:style w:type="paragraph" w:customStyle="1" w:styleId="Proposal">
    <w:name w:val="Proposal"/>
    <w:basedOn w:val="a"/>
    <w:qFormat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CRCoverPage">
    <w:name w:val="CR Cover Page"/>
    <w:link w:val="CRCoverPageZchn"/>
    <w:qFormat/>
    <w:pPr>
      <w:spacing w:after="120" w:line="240" w:lineRule="auto"/>
    </w:pPr>
    <w:rPr>
      <w:rFonts w:ascii="Arial" w:eastAsia="Times New Roman" w:hAnsi="Arial"/>
      <w:lang w:eastAsia="en-US"/>
    </w:rPr>
  </w:style>
  <w:style w:type="character" w:customStyle="1" w:styleId="CRCoverPageZchn">
    <w:name w:val="CR Cover Page Zchn"/>
    <w:link w:val="CRCoverPage"/>
    <w:rPr>
      <w:rFonts w:ascii="Arial" w:eastAsia="Times New Roman" w:hAnsi="Arial" w:cs="Times New Roman"/>
      <w:sz w:val="20"/>
      <w:szCs w:val="20"/>
      <w:lang w:val="en-GB"/>
    </w:rPr>
  </w:style>
  <w:style w:type="paragraph" w:styleId="ac">
    <w:name w:val="List Paragraph"/>
    <w:aliases w:val="- Bullets,リスト段落,?? ??,?????,????,Lista1,목록 단락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a"/>
    <w:uiPriority w:val="34"/>
    <w:qFormat/>
    <w:pPr>
      <w:overflowPunct w:val="0"/>
      <w:autoSpaceDE w:val="0"/>
      <w:autoSpaceDN w:val="0"/>
      <w:adjustRightInd w:val="0"/>
      <w:spacing w:after="12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16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 w:val="20"/>
      <w:szCs w:val="20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sz w:val="20"/>
      <w:szCs w:val="20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Revision"/>
    <w:hidden/>
    <w:uiPriority w:val="99"/>
    <w:semiHidden/>
    <w:rsid w:val="00B5005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1E5341-10EE-4363-9A0B-7AFEE4841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7F98F-6F1D-4087-B63C-FB2D7CE2F7A9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64328EFE-BDA0-4C02-83DF-3D0E9F546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AF5879-A08A-43BD-937C-47E4E8C5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2108</Words>
  <Characters>3544</Characters>
  <Application>Microsoft Office Word</Application>
  <DocSecurity>0</DocSecurity>
  <Lines>168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Ericsson User</dc:creator>
  <cp:lastModifiedBy>Huawei</cp:lastModifiedBy>
  <cp:revision>2</cp:revision>
  <dcterms:created xsi:type="dcterms:W3CDTF">2020-08-18T01:14:00Z</dcterms:created>
  <dcterms:modified xsi:type="dcterms:W3CDTF">2020-08-18T01:14:00Z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KSOProductBuildVer">
    <vt:lpwstr>2052-11.8.2.8696</vt:lpwstr>
  </property>
</Properties>
</file>