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D157" w14:textId="367B99FB" w:rsidR="00080512" w:rsidRPr="006C17E1" w:rsidRDefault="00080512">
      <w:pPr>
        <w:pStyle w:val="ZA"/>
        <w:framePr w:wrap="notBeside"/>
      </w:pPr>
      <w:bookmarkStart w:id="0" w:name="page1"/>
      <w:r w:rsidRPr="006C17E1">
        <w:rPr>
          <w:sz w:val="64"/>
        </w:rPr>
        <w:t xml:space="preserve">3GPP TS </w:t>
      </w:r>
      <w:r w:rsidR="008054DA" w:rsidRPr="006C17E1">
        <w:rPr>
          <w:sz w:val="64"/>
        </w:rPr>
        <w:t>29</w:t>
      </w:r>
      <w:r w:rsidRPr="006C17E1">
        <w:rPr>
          <w:sz w:val="64"/>
        </w:rPr>
        <w:t>.</w:t>
      </w:r>
      <w:r w:rsidR="008054DA" w:rsidRPr="006C17E1">
        <w:rPr>
          <w:sz w:val="64"/>
        </w:rPr>
        <w:t>413</w:t>
      </w:r>
      <w:r w:rsidRPr="006C17E1">
        <w:rPr>
          <w:sz w:val="64"/>
        </w:rPr>
        <w:t xml:space="preserve"> </w:t>
      </w:r>
      <w:r w:rsidRPr="006C17E1">
        <w:t>V</w:t>
      </w:r>
      <w:r w:rsidR="004F2DAC" w:rsidRPr="006C17E1">
        <w:t>1</w:t>
      </w:r>
      <w:r w:rsidR="00660A78">
        <w:t>7</w:t>
      </w:r>
      <w:r w:rsidR="004F2DAC" w:rsidRPr="006C17E1">
        <w:t>.</w:t>
      </w:r>
      <w:del w:id="1" w:author="MCC" w:date="2023-03-31T14:00:00Z">
        <w:r w:rsidR="003B3EAF" w:rsidDel="00585B5E">
          <w:delText>2</w:delText>
        </w:r>
      </w:del>
      <w:ins w:id="2" w:author="MCC" w:date="2023-03-31T14:00:00Z">
        <w:r w:rsidR="00585B5E">
          <w:t>3</w:t>
        </w:r>
      </w:ins>
      <w:r w:rsidRPr="006C17E1">
        <w:t>.</w:t>
      </w:r>
      <w:r w:rsidR="008054DA" w:rsidRPr="006C17E1">
        <w:t>0</w:t>
      </w:r>
      <w:r w:rsidRPr="006C17E1">
        <w:t xml:space="preserve"> </w:t>
      </w:r>
      <w:r w:rsidRPr="006C17E1">
        <w:rPr>
          <w:sz w:val="32"/>
        </w:rPr>
        <w:t>(</w:t>
      </w:r>
      <w:del w:id="3" w:author="MCC" w:date="2023-03-31T14:00:00Z">
        <w:r w:rsidR="008054DA" w:rsidRPr="006C17E1" w:rsidDel="00585B5E">
          <w:rPr>
            <w:sz w:val="32"/>
          </w:rPr>
          <w:delText>20</w:delText>
        </w:r>
        <w:r w:rsidR="00DE2075" w:rsidDel="00585B5E">
          <w:rPr>
            <w:sz w:val="32"/>
          </w:rPr>
          <w:delText>2</w:delText>
        </w:r>
        <w:r w:rsidR="00660A78" w:rsidDel="00585B5E">
          <w:rPr>
            <w:sz w:val="32"/>
          </w:rPr>
          <w:delText>2</w:delText>
        </w:r>
      </w:del>
      <w:ins w:id="4" w:author="MCC" w:date="2023-03-31T14:00:00Z">
        <w:r w:rsidR="00585B5E" w:rsidRPr="006C17E1">
          <w:rPr>
            <w:sz w:val="32"/>
          </w:rPr>
          <w:t>20</w:t>
        </w:r>
        <w:r w:rsidR="00585B5E">
          <w:rPr>
            <w:sz w:val="32"/>
          </w:rPr>
          <w:t>2</w:t>
        </w:r>
        <w:r w:rsidR="00585B5E">
          <w:rPr>
            <w:sz w:val="32"/>
          </w:rPr>
          <w:t>3</w:t>
        </w:r>
      </w:ins>
      <w:r w:rsidR="008054DA" w:rsidRPr="006C17E1">
        <w:rPr>
          <w:sz w:val="32"/>
        </w:rPr>
        <w:t>-</w:t>
      </w:r>
      <w:del w:id="5" w:author="MCC" w:date="2023-03-31T14:00:00Z">
        <w:r w:rsidR="003B3EAF" w:rsidDel="00585B5E">
          <w:rPr>
            <w:sz w:val="32"/>
          </w:rPr>
          <w:delText>09</w:delText>
        </w:r>
      </w:del>
      <w:ins w:id="6" w:author="MCC" w:date="2023-03-31T14:00:00Z">
        <w:r w:rsidR="00585B5E">
          <w:rPr>
            <w:sz w:val="32"/>
          </w:rPr>
          <w:t>03</w:t>
        </w:r>
      </w:ins>
      <w:r w:rsidRPr="006C17E1">
        <w:rPr>
          <w:sz w:val="32"/>
        </w:rPr>
        <w:t>)</w:t>
      </w:r>
    </w:p>
    <w:p w14:paraId="2647BB9E" w14:textId="77777777" w:rsidR="00080512" w:rsidRPr="006C17E1" w:rsidRDefault="00080512">
      <w:pPr>
        <w:pStyle w:val="ZB"/>
        <w:framePr w:wrap="notBeside"/>
      </w:pPr>
      <w:r w:rsidRPr="006C17E1">
        <w:t>Technical Specification</w:t>
      </w:r>
    </w:p>
    <w:p w14:paraId="28F55B0A" w14:textId="77777777" w:rsidR="00080512" w:rsidRPr="006C17E1" w:rsidRDefault="00080512">
      <w:pPr>
        <w:pStyle w:val="ZT"/>
        <w:framePr w:wrap="notBeside"/>
      </w:pPr>
      <w:r w:rsidRPr="006C17E1">
        <w:t>3rd Generation Partnership Project;</w:t>
      </w:r>
    </w:p>
    <w:p w14:paraId="67B262C6" w14:textId="77777777" w:rsidR="00080512" w:rsidRPr="006C17E1" w:rsidRDefault="00080512">
      <w:pPr>
        <w:pStyle w:val="ZT"/>
        <w:framePr w:wrap="notBeside"/>
      </w:pPr>
      <w:r w:rsidRPr="006C17E1">
        <w:t xml:space="preserve">Technical Specification Group </w:t>
      </w:r>
      <w:r w:rsidR="00F34980" w:rsidRPr="006C17E1">
        <w:t>Radio Access Network</w:t>
      </w:r>
      <w:r w:rsidRPr="006C17E1">
        <w:t>;</w:t>
      </w:r>
    </w:p>
    <w:p w14:paraId="41844575" w14:textId="77777777" w:rsidR="00F34980" w:rsidRPr="006C17E1" w:rsidRDefault="00F34980" w:rsidP="00F34980">
      <w:pPr>
        <w:pStyle w:val="ZT"/>
        <w:framePr w:wrap="notBeside"/>
        <w:wordWrap w:val="0"/>
      </w:pPr>
      <w:r w:rsidRPr="006C17E1">
        <w:t xml:space="preserve">Application of the NG Application Protocol (NGAP) to </w:t>
      </w:r>
    </w:p>
    <w:p w14:paraId="0A697931" w14:textId="77777777" w:rsidR="00080512" w:rsidRPr="006C17E1" w:rsidRDefault="00F34980">
      <w:pPr>
        <w:pStyle w:val="ZT"/>
        <w:framePr w:wrap="notBeside"/>
      </w:pPr>
      <w:r w:rsidRPr="006C17E1">
        <w:t>non-3GPP access</w:t>
      </w:r>
    </w:p>
    <w:p w14:paraId="0B5AFE8F" w14:textId="77777777" w:rsidR="00080512" w:rsidRPr="006C17E1" w:rsidRDefault="00FC1192">
      <w:pPr>
        <w:pStyle w:val="ZT"/>
        <w:framePr w:wrap="notBeside"/>
        <w:rPr>
          <w:i/>
          <w:sz w:val="28"/>
        </w:rPr>
      </w:pPr>
      <w:r w:rsidRPr="006C17E1">
        <w:t>(</w:t>
      </w:r>
      <w:r w:rsidRPr="006C17E1">
        <w:rPr>
          <w:rStyle w:val="ZGSM"/>
        </w:rPr>
        <w:t xml:space="preserve">Release </w:t>
      </w:r>
      <w:r w:rsidR="00054A22" w:rsidRPr="006C17E1">
        <w:rPr>
          <w:rStyle w:val="ZGSM"/>
        </w:rPr>
        <w:t>1</w:t>
      </w:r>
      <w:r w:rsidR="00660A78">
        <w:rPr>
          <w:rStyle w:val="ZGSM"/>
        </w:rPr>
        <w:t>7</w:t>
      </w:r>
      <w:r w:rsidRPr="006C17E1">
        <w:t>)</w:t>
      </w:r>
    </w:p>
    <w:p w14:paraId="3CE45871" w14:textId="66AA067F" w:rsidR="00917CCB" w:rsidRPr="006C17E1" w:rsidRDefault="00917CCB" w:rsidP="00917CCB">
      <w:pPr>
        <w:pStyle w:val="ZU"/>
        <w:framePr w:h="4929" w:hRule="exact" w:wrap="notBeside"/>
        <w:tabs>
          <w:tab w:val="right" w:pos="10206"/>
        </w:tabs>
        <w:jc w:val="left"/>
      </w:pPr>
      <w:r w:rsidRPr="006C17E1">
        <w:rPr>
          <w:i/>
        </w:rPr>
        <w:t xml:space="preserve">  </w:t>
      </w:r>
      <w:r w:rsidR="005E1D16" w:rsidRPr="006C17E1">
        <w:rPr>
          <w:i/>
        </w:rPr>
        <w:drawing>
          <wp:inline distT="0" distB="0" distL="0" distR="0" wp14:anchorId="50E5CB4B" wp14:editId="31BACF28">
            <wp:extent cx="1205865" cy="84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5865" cy="840105"/>
                    </a:xfrm>
                    <a:prstGeom prst="rect">
                      <a:avLst/>
                    </a:prstGeom>
                    <a:noFill/>
                    <a:ln>
                      <a:noFill/>
                    </a:ln>
                  </pic:spPr>
                </pic:pic>
              </a:graphicData>
            </a:graphic>
          </wp:inline>
        </w:drawing>
      </w:r>
      <w:r w:rsidRPr="006C17E1">
        <w:tab/>
      </w:r>
      <w:r w:rsidR="005E1D16" w:rsidRPr="006C17E1">
        <w:drawing>
          <wp:inline distT="0" distB="0" distL="0" distR="0" wp14:anchorId="1AB4E034" wp14:editId="7A6E40B6">
            <wp:extent cx="1625600" cy="948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0" cy="948055"/>
                    </a:xfrm>
                    <a:prstGeom prst="rect">
                      <a:avLst/>
                    </a:prstGeom>
                    <a:noFill/>
                    <a:ln>
                      <a:noFill/>
                    </a:ln>
                  </pic:spPr>
                </pic:pic>
              </a:graphicData>
            </a:graphic>
          </wp:inline>
        </w:drawing>
      </w:r>
    </w:p>
    <w:p w14:paraId="1F21AC23" w14:textId="77777777" w:rsidR="00080512" w:rsidRPr="006C17E1" w:rsidRDefault="00080512">
      <w:pPr>
        <w:pStyle w:val="ZU"/>
        <w:framePr w:h="4929" w:hRule="exact" w:wrap="notBeside"/>
        <w:tabs>
          <w:tab w:val="right" w:pos="10206"/>
        </w:tabs>
        <w:jc w:val="left"/>
      </w:pPr>
    </w:p>
    <w:p w14:paraId="69D58052" w14:textId="77777777" w:rsidR="00080512" w:rsidRPr="006C17E1" w:rsidRDefault="00080512" w:rsidP="00734A5B">
      <w:pPr>
        <w:framePr w:h="1377" w:hRule="exact" w:wrap="notBeside" w:vAnchor="page" w:hAnchor="margin" w:y="15305"/>
        <w:rPr>
          <w:sz w:val="16"/>
        </w:rPr>
      </w:pPr>
      <w:r w:rsidRPr="006C17E1">
        <w:rPr>
          <w:sz w:val="16"/>
        </w:rPr>
        <w:t>The present document has been developed within the 3</w:t>
      </w:r>
      <w:r w:rsidR="00F04712" w:rsidRPr="006C17E1">
        <w:rPr>
          <w:sz w:val="16"/>
        </w:rPr>
        <w:t>rd</w:t>
      </w:r>
      <w:r w:rsidRPr="006C17E1">
        <w:rPr>
          <w:sz w:val="16"/>
        </w:rPr>
        <w:t xml:space="preserve"> Generation Partnership Project (3GPP</w:t>
      </w:r>
      <w:r w:rsidRPr="006C17E1">
        <w:rPr>
          <w:sz w:val="16"/>
          <w:vertAlign w:val="superscript"/>
        </w:rPr>
        <w:t xml:space="preserve"> TM</w:t>
      </w:r>
      <w:r w:rsidRPr="006C17E1">
        <w:rPr>
          <w:sz w:val="16"/>
        </w:rPr>
        <w:t>) and may be further elaborated for the purposes of 3GPP..</w:t>
      </w:r>
      <w:r w:rsidRPr="006C17E1">
        <w:rPr>
          <w:sz w:val="16"/>
        </w:rPr>
        <w:br/>
        <w:t>The present document has not been subject to any approval process by the 3GPP</w:t>
      </w:r>
      <w:r w:rsidRPr="006C17E1">
        <w:rPr>
          <w:sz w:val="16"/>
          <w:vertAlign w:val="superscript"/>
        </w:rPr>
        <w:t xml:space="preserve"> </w:t>
      </w:r>
      <w:r w:rsidRPr="006C17E1">
        <w:rPr>
          <w:sz w:val="16"/>
        </w:rPr>
        <w:t>Organizational Partners and shall not be implemented.</w:t>
      </w:r>
      <w:r w:rsidRPr="006C17E1">
        <w:rPr>
          <w:sz w:val="16"/>
        </w:rPr>
        <w:br/>
        <w:t>This Specification is provided for future development work within 3GPP</w:t>
      </w:r>
      <w:r w:rsidRPr="006C17E1">
        <w:rPr>
          <w:sz w:val="16"/>
          <w:vertAlign w:val="superscript"/>
        </w:rPr>
        <w:t xml:space="preserve"> </w:t>
      </w:r>
      <w:r w:rsidRPr="006C17E1">
        <w:rPr>
          <w:sz w:val="16"/>
        </w:rPr>
        <w:t>only. The Organizational Partners accept no liability for any use of this Specification.</w:t>
      </w:r>
      <w:r w:rsidRPr="006C17E1">
        <w:rPr>
          <w:sz w:val="16"/>
        </w:rPr>
        <w:br/>
        <w:t xml:space="preserve">Specifications and </w:t>
      </w:r>
      <w:r w:rsidR="00F653B8" w:rsidRPr="006C17E1">
        <w:rPr>
          <w:sz w:val="16"/>
        </w:rPr>
        <w:t>Reports</w:t>
      </w:r>
      <w:r w:rsidRPr="006C17E1">
        <w:rPr>
          <w:sz w:val="16"/>
        </w:rPr>
        <w:t xml:space="preserve"> for implementation of the 3GPP</w:t>
      </w:r>
      <w:r w:rsidRPr="006C17E1">
        <w:rPr>
          <w:sz w:val="16"/>
          <w:vertAlign w:val="superscript"/>
        </w:rPr>
        <w:t xml:space="preserve"> TM</w:t>
      </w:r>
      <w:r w:rsidRPr="006C17E1">
        <w:rPr>
          <w:sz w:val="16"/>
        </w:rPr>
        <w:t xml:space="preserve"> system should be obtained via the 3GPP Organizational Partners' Publications Offices.</w:t>
      </w:r>
    </w:p>
    <w:p w14:paraId="3EA8C02D" w14:textId="77777777" w:rsidR="00080512" w:rsidRPr="006C17E1" w:rsidRDefault="00080512">
      <w:pPr>
        <w:pStyle w:val="ZV"/>
        <w:framePr w:wrap="notBeside"/>
      </w:pPr>
    </w:p>
    <w:p w14:paraId="6AE157E2" w14:textId="77777777" w:rsidR="00080512" w:rsidRPr="006C17E1" w:rsidRDefault="00080512"/>
    <w:bookmarkEnd w:id="0"/>
    <w:p w14:paraId="61F57BA0" w14:textId="77777777" w:rsidR="00080512" w:rsidRPr="006C17E1" w:rsidRDefault="00080512">
      <w:pPr>
        <w:sectPr w:rsidR="00080512" w:rsidRPr="006C17E1">
          <w:footnotePr>
            <w:numRestart w:val="eachSect"/>
          </w:footnotePr>
          <w:pgSz w:w="11907" w:h="16840"/>
          <w:pgMar w:top="2268" w:right="851" w:bottom="10773" w:left="851" w:header="0" w:footer="0" w:gutter="0"/>
          <w:cols w:space="720"/>
        </w:sectPr>
      </w:pPr>
    </w:p>
    <w:p w14:paraId="21949327" w14:textId="77777777" w:rsidR="00080512" w:rsidRPr="006C17E1" w:rsidRDefault="00080512">
      <w:bookmarkStart w:id="7" w:name="page2"/>
    </w:p>
    <w:p w14:paraId="5BDDF377" w14:textId="77777777" w:rsidR="00080512" w:rsidRPr="006C17E1" w:rsidRDefault="00080512">
      <w:pPr>
        <w:pStyle w:val="FP"/>
        <w:framePr w:wrap="notBeside" w:hAnchor="margin" w:yAlign="center"/>
        <w:spacing w:after="240"/>
        <w:ind w:left="2835" w:right="2835"/>
        <w:jc w:val="center"/>
        <w:rPr>
          <w:rFonts w:ascii="Arial" w:hAnsi="Arial"/>
          <w:b/>
          <w:i/>
        </w:rPr>
      </w:pPr>
      <w:r w:rsidRPr="006C17E1">
        <w:rPr>
          <w:rFonts w:ascii="Arial" w:hAnsi="Arial"/>
          <w:b/>
          <w:i/>
        </w:rPr>
        <w:t>3GPP</w:t>
      </w:r>
    </w:p>
    <w:p w14:paraId="6CD21430" w14:textId="77777777" w:rsidR="00080512" w:rsidRPr="006C17E1" w:rsidRDefault="00080512">
      <w:pPr>
        <w:pStyle w:val="FP"/>
        <w:framePr w:wrap="notBeside" w:hAnchor="margin" w:yAlign="center"/>
        <w:pBdr>
          <w:bottom w:val="single" w:sz="6" w:space="1" w:color="auto"/>
        </w:pBdr>
        <w:ind w:left="2835" w:right="2835"/>
        <w:jc w:val="center"/>
      </w:pPr>
      <w:r w:rsidRPr="006C17E1">
        <w:t>Postal address</w:t>
      </w:r>
    </w:p>
    <w:p w14:paraId="525D6E39" w14:textId="77777777" w:rsidR="00080512" w:rsidRPr="006C17E1" w:rsidRDefault="00080512">
      <w:pPr>
        <w:pStyle w:val="FP"/>
        <w:framePr w:wrap="notBeside" w:hAnchor="margin" w:yAlign="center"/>
        <w:ind w:left="2835" w:right="2835"/>
        <w:jc w:val="center"/>
        <w:rPr>
          <w:rFonts w:ascii="Arial" w:hAnsi="Arial"/>
          <w:sz w:val="18"/>
        </w:rPr>
      </w:pPr>
    </w:p>
    <w:p w14:paraId="655A530D" w14:textId="77777777" w:rsidR="00080512" w:rsidRPr="006C17E1" w:rsidRDefault="00080512">
      <w:pPr>
        <w:pStyle w:val="FP"/>
        <w:framePr w:wrap="notBeside" w:hAnchor="margin" w:yAlign="center"/>
        <w:pBdr>
          <w:bottom w:val="single" w:sz="6" w:space="1" w:color="auto"/>
        </w:pBdr>
        <w:spacing w:before="240"/>
        <w:ind w:left="2835" w:right="2835"/>
        <w:jc w:val="center"/>
      </w:pPr>
      <w:r w:rsidRPr="006C17E1">
        <w:t>3GPP support office address</w:t>
      </w:r>
    </w:p>
    <w:p w14:paraId="55310B76" w14:textId="77777777" w:rsidR="00080512" w:rsidRPr="00CE7C74" w:rsidRDefault="00080512">
      <w:pPr>
        <w:pStyle w:val="FP"/>
        <w:framePr w:wrap="notBeside" w:hAnchor="margin" w:yAlign="center"/>
        <w:ind w:left="2835" w:right="2835"/>
        <w:jc w:val="center"/>
        <w:rPr>
          <w:rFonts w:ascii="Arial" w:hAnsi="Arial"/>
          <w:sz w:val="18"/>
          <w:lang w:val="fr-FR"/>
        </w:rPr>
      </w:pPr>
      <w:r w:rsidRPr="00CE7C74">
        <w:rPr>
          <w:rFonts w:ascii="Arial" w:hAnsi="Arial"/>
          <w:sz w:val="18"/>
          <w:lang w:val="fr-FR"/>
        </w:rPr>
        <w:t>650 Route des Lucioles - Sophia Antipolis</w:t>
      </w:r>
    </w:p>
    <w:p w14:paraId="5591A3BA" w14:textId="77777777" w:rsidR="00080512" w:rsidRPr="00CE7C74" w:rsidRDefault="00080512">
      <w:pPr>
        <w:pStyle w:val="FP"/>
        <w:framePr w:wrap="notBeside" w:hAnchor="margin" w:yAlign="center"/>
        <w:ind w:left="2835" w:right="2835"/>
        <w:jc w:val="center"/>
        <w:rPr>
          <w:rFonts w:ascii="Arial" w:hAnsi="Arial"/>
          <w:sz w:val="18"/>
          <w:lang w:val="fr-FR"/>
        </w:rPr>
      </w:pPr>
      <w:r w:rsidRPr="00CE7C74">
        <w:rPr>
          <w:rFonts w:ascii="Arial" w:hAnsi="Arial"/>
          <w:sz w:val="18"/>
          <w:lang w:val="fr-FR"/>
        </w:rPr>
        <w:t>Valbonne - FRANCE</w:t>
      </w:r>
    </w:p>
    <w:p w14:paraId="4F430C0F" w14:textId="77777777" w:rsidR="00080512" w:rsidRPr="006C17E1" w:rsidRDefault="00080512">
      <w:pPr>
        <w:pStyle w:val="FP"/>
        <w:framePr w:wrap="notBeside" w:hAnchor="margin" w:yAlign="center"/>
        <w:spacing w:after="20"/>
        <w:ind w:left="2835" w:right="2835"/>
        <w:jc w:val="center"/>
        <w:rPr>
          <w:rFonts w:ascii="Arial" w:hAnsi="Arial"/>
          <w:sz w:val="18"/>
        </w:rPr>
      </w:pPr>
      <w:r w:rsidRPr="006C17E1">
        <w:rPr>
          <w:rFonts w:ascii="Arial" w:hAnsi="Arial"/>
          <w:sz w:val="18"/>
        </w:rPr>
        <w:t>Tel.: +33 4 92 94 42 00 Fax: +33 4 93 65 47 16</w:t>
      </w:r>
    </w:p>
    <w:p w14:paraId="5A326E18" w14:textId="77777777" w:rsidR="00080512" w:rsidRPr="006C17E1" w:rsidRDefault="00080512">
      <w:pPr>
        <w:pStyle w:val="FP"/>
        <w:framePr w:wrap="notBeside" w:hAnchor="margin" w:yAlign="center"/>
        <w:pBdr>
          <w:bottom w:val="single" w:sz="6" w:space="1" w:color="auto"/>
        </w:pBdr>
        <w:spacing w:before="240"/>
        <w:ind w:left="2835" w:right="2835"/>
        <w:jc w:val="center"/>
      </w:pPr>
      <w:r w:rsidRPr="006C17E1">
        <w:t>Internet</w:t>
      </w:r>
    </w:p>
    <w:p w14:paraId="5BB675F8" w14:textId="77777777" w:rsidR="00080512" w:rsidRPr="006C17E1" w:rsidRDefault="00080512">
      <w:pPr>
        <w:pStyle w:val="FP"/>
        <w:framePr w:wrap="notBeside" w:hAnchor="margin" w:yAlign="center"/>
        <w:ind w:left="2835" w:right="2835"/>
        <w:jc w:val="center"/>
        <w:rPr>
          <w:rFonts w:ascii="Arial" w:hAnsi="Arial"/>
          <w:sz w:val="18"/>
        </w:rPr>
      </w:pPr>
      <w:r w:rsidRPr="006C17E1">
        <w:rPr>
          <w:rFonts w:ascii="Arial" w:hAnsi="Arial"/>
          <w:sz w:val="18"/>
        </w:rPr>
        <w:t>http://www.3gpp.org</w:t>
      </w:r>
    </w:p>
    <w:p w14:paraId="01D8907A" w14:textId="77777777" w:rsidR="00080512" w:rsidRPr="006C17E1" w:rsidRDefault="00080512"/>
    <w:p w14:paraId="6C2B4294" w14:textId="77777777" w:rsidR="00080512" w:rsidRPr="006C17E1"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6C17E1">
        <w:rPr>
          <w:rFonts w:ascii="Arial" w:hAnsi="Arial"/>
          <w:b/>
          <w:i/>
          <w:noProof/>
        </w:rPr>
        <w:t>Copyright Notification</w:t>
      </w:r>
    </w:p>
    <w:p w14:paraId="52A612B1" w14:textId="77777777" w:rsidR="00080512" w:rsidRPr="006C17E1" w:rsidRDefault="00080512" w:rsidP="00FA1266">
      <w:pPr>
        <w:pStyle w:val="FP"/>
        <w:framePr w:h="3057" w:hRule="exact" w:wrap="notBeside" w:vAnchor="page" w:hAnchor="margin" w:y="12605"/>
        <w:jc w:val="center"/>
        <w:rPr>
          <w:noProof/>
        </w:rPr>
      </w:pPr>
      <w:r w:rsidRPr="006C17E1">
        <w:rPr>
          <w:noProof/>
        </w:rPr>
        <w:t>No part may be reproduced except as authorized by written permission.</w:t>
      </w:r>
      <w:r w:rsidRPr="006C17E1">
        <w:rPr>
          <w:noProof/>
        </w:rPr>
        <w:br/>
        <w:t>The copyright and the foregoing restriction extend to reproduction in all media.</w:t>
      </w:r>
    </w:p>
    <w:p w14:paraId="4827E27F" w14:textId="77777777" w:rsidR="00080512" w:rsidRPr="006C17E1" w:rsidRDefault="00080512" w:rsidP="00FA1266">
      <w:pPr>
        <w:pStyle w:val="FP"/>
        <w:framePr w:h="3057" w:hRule="exact" w:wrap="notBeside" w:vAnchor="page" w:hAnchor="margin" w:y="12605"/>
        <w:jc w:val="center"/>
        <w:rPr>
          <w:noProof/>
        </w:rPr>
      </w:pPr>
    </w:p>
    <w:p w14:paraId="3D2905F1" w14:textId="43BA1F7F" w:rsidR="00080512" w:rsidRPr="006C17E1" w:rsidRDefault="00DC309B" w:rsidP="00FA1266">
      <w:pPr>
        <w:pStyle w:val="FP"/>
        <w:framePr w:h="3057" w:hRule="exact" w:wrap="notBeside" w:vAnchor="page" w:hAnchor="margin" w:y="12605"/>
        <w:jc w:val="center"/>
        <w:rPr>
          <w:noProof/>
          <w:sz w:val="18"/>
        </w:rPr>
      </w:pPr>
      <w:r w:rsidRPr="006C17E1">
        <w:rPr>
          <w:noProof/>
          <w:sz w:val="18"/>
        </w:rPr>
        <w:t xml:space="preserve">© </w:t>
      </w:r>
      <w:del w:id="8" w:author="MCC" w:date="2023-03-31T14:01:00Z">
        <w:r w:rsidRPr="006C17E1" w:rsidDel="00585B5E">
          <w:rPr>
            <w:noProof/>
            <w:sz w:val="18"/>
          </w:rPr>
          <w:delText>20</w:delText>
        </w:r>
        <w:r w:rsidR="00DE2075" w:rsidDel="00585B5E">
          <w:rPr>
            <w:noProof/>
            <w:sz w:val="18"/>
          </w:rPr>
          <w:delText>2</w:delText>
        </w:r>
        <w:r w:rsidR="00660A78" w:rsidDel="00585B5E">
          <w:rPr>
            <w:noProof/>
            <w:sz w:val="18"/>
          </w:rPr>
          <w:delText>2</w:delText>
        </w:r>
      </w:del>
      <w:ins w:id="9" w:author="MCC" w:date="2023-03-31T14:01:00Z">
        <w:r w:rsidR="00585B5E" w:rsidRPr="006C17E1">
          <w:rPr>
            <w:noProof/>
            <w:sz w:val="18"/>
          </w:rPr>
          <w:t>20</w:t>
        </w:r>
        <w:r w:rsidR="00585B5E">
          <w:rPr>
            <w:noProof/>
            <w:sz w:val="18"/>
          </w:rPr>
          <w:t>2</w:t>
        </w:r>
        <w:r w:rsidR="00585B5E">
          <w:rPr>
            <w:noProof/>
            <w:sz w:val="18"/>
          </w:rPr>
          <w:t>3</w:t>
        </w:r>
      </w:ins>
      <w:r w:rsidR="00080512" w:rsidRPr="006C17E1">
        <w:rPr>
          <w:noProof/>
          <w:sz w:val="18"/>
        </w:rPr>
        <w:t>, 3GPP Organizational Partners (ARIB, ATIS, CCSA, ETSI,</w:t>
      </w:r>
      <w:r w:rsidR="00F22EC7" w:rsidRPr="006C17E1">
        <w:rPr>
          <w:noProof/>
          <w:sz w:val="18"/>
        </w:rPr>
        <w:t xml:space="preserve"> TSDSI, </w:t>
      </w:r>
      <w:r w:rsidR="00080512" w:rsidRPr="006C17E1">
        <w:rPr>
          <w:noProof/>
          <w:sz w:val="18"/>
        </w:rPr>
        <w:t>TTA, TTC).</w:t>
      </w:r>
      <w:bookmarkStart w:id="10" w:name="copyrightaddon"/>
      <w:bookmarkEnd w:id="10"/>
    </w:p>
    <w:p w14:paraId="69D5C64A" w14:textId="77777777" w:rsidR="00734A5B" w:rsidRPr="006C17E1" w:rsidRDefault="00080512" w:rsidP="00FA1266">
      <w:pPr>
        <w:pStyle w:val="FP"/>
        <w:framePr w:h="3057" w:hRule="exact" w:wrap="notBeside" w:vAnchor="page" w:hAnchor="margin" w:y="12605"/>
        <w:jc w:val="center"/>
        <w:rPr>
          <w:noProof/>
          <w:sz w:val="18"/>
        </w:rPr>
      </w:pPr>
      <w:r w:rsidRPr="006C17E1">
        <w:rPr>
          <w:noProof/>
          <w:sz w:val="18"/>
        </w:rPr>
        <w:t>All rights reserved.</w:t>
      </w:r>
    </w:p>
    <w:p w14:paraId="4924F99F" w14:textId="77777777" w:rsidR="00FC1192" w:rsidRPr="006C17E1" w:rsidRDefault="00FC1192" w:rsidP="00FA1266">
      <w:pPr>
        <w:pStyle w:val="FP"/>
        <w:framePr w:h="3057" w:hRule="exact" w:wrap="notBeside" w:vAnchor="page" w:hAnchor="margin" w:y="12605"/>
        <w:rPr>
          <w:noProof/>
          <w:sz w:val="18"/>
        </w:rPr>
      </w:pPr>
    </w:p>
    <w:p w14:paraId="2A892274" w14:textId="77777777" w:rsidR="00734A5B" w:rsidRPr="006C17E1" w:rsidRDefault="00734A5B" w:rsidP="00FA1266">
      <w:pPr>
        <w:pStyle w:val="FP"/>
        <w:framePr w:h="3057" w:hRule="exact" w:wrap="notBeside" w:vAnchor="page" w:hAnchor="margin" w:y="12605"/>
        <w:rPr>
          <w:noProof/>
          <w:sz w:val="18"/>
        </w:rPr>
      </w:pPr>
      <w:r w:rsidRPr="006C17E1">
        <w:rPr>
          <w:noProof/>
          <w:sz w:val="18"/>
        </w:rPr>
        <w:t>UMTS™ is a Trade Mark of ETSI registered for the benefit of its members</w:t>
      </w:r>
    </w:p>
    <w:p w14:paraId="69FB7FE0" w14:textId="77777777" w:rsidR="00080512" w:rsidRPr="006C17E1" w:rsidRDefault="00734A5B" w:rsidP="00FA1266">
      <w:pPr>
        <w:pStyle w:val="FP"/>
        <w:framePr w:h="3057" w:hRule="exact" w:wrap="notBeside" w:vAnchor="page" w:hAnchor="margin" w:y="12605"/>
        <w:rPr>
          <w:noProof/>
          <w:sz w:val="18"/>
        </w:rPr>
      </w:pPr>
      <w:r w:rsidRPr="006C17E1">
        <w:rPr>
          <w:noProof/>
          <w:sz w:val="18"/>
        </w:rPr>
        <w:t>3GPP™ is a Trade Mark of ETSI registered for the benefit of its Members and of the 3GPP Organizational Partners</w:t>
      </w:r>
      <w:r w:rsidR="00080512" w:rsidRPr="006C17E1">
        <w:rPr>
          <w:noProof/>
          <w:sz w:val="18"/>
        </w:rPr>
        <w:br/>
      </w:r>
      <w:r w:rsidR="00FA1266" w:rsidRPr="006C17E1">
        <w:rPr>
          <w:noProof/>
          <w:sz w:val="18"/>
        </w:rPr>
        <w:t>LTE™ is a Trade Mark of ETSI registered for the benefit of its Members and of the 3GPP Organizational Partners</w:t>
      </w:r>
    </w:p>
    <w:p w14:paraId="70659601" w14:textId="77777777" w:rsidR="00FA1266" w:rsidRPr="006C17E1" w:rsidRDefault="00FA1266" w:rsidP="00FA1266">
      <w:pPr>
        <w:pStyle w:val="FP"/>
        <w:framePr w:h="3057" w:hRule="exact" w:wrap="notBeside" w:vAnchor="page" w:hAnchor="margin" w:y="12605"/>
        <w:rPr>
          <w:noProof/>
          <w:sz w:val="18"/>
        </w:rPr>
      </w:pPr>
      <w:r w:rsidRPr="006C17E1">
        <w:rPr>
          <w:noProof/>
          <w:sz w:val="18"/>
        </w:rPr>
        <w:t>GSM® and the GSM logo are registered and owned by the GSM Association</w:t>
      </w:r>
    </w:p>
    <w:bookmarkEnd w:id="7"/>
    <w:p w14:paraId="04389835" w14:textId="77777777" w:rsidR="002719E5" w:rsidRPr="006C17E1" w:rsidRDefault="002719E5" w:rsidP="0087599A"/>
    <w:p w14:paraId="0A33D5D7" w14:textId="77777777" w:rsidR="002719E5" w:rsidRPr="006C17E1" w:rsidRDefault="002719E5" w:rsidP="00BC74D6">
      <w:pPr>
        <w:jc w:val="center"/>
      </w:pPr>
    </w:p>
    <w:p w14:paraId="019F4F82" w14:textId="77777777" w:rsidR="002719E5" w:rsidRPr="006C17E1" w:rsidRDefault="002719E5" w:rsidP="00BC74D6"/>
    <w:p w14:paraId="57B9DCC2" w14:textId="77777777" w:rsidR="00080512" w:rsidRPr="006C17E1" w:rsidRDefault="00080512">
      <w:pPr>
        <w:pStyle w:val="TT"/>
      </w:pPr>
      <w:r w:rsidRPr="006C17E1">
        <w:br w:type="page"/>
      </w:r>
      <w:r w:rsidRPr="006C17E1">
        <w:lastRenderedPageBreak/>
        <w:t>Contents</w:t>
      </w:r>
    </w:p>
    <w:p w14:paraId="4CAE1D1C" w14:textId="50F15BA3" w:rsidR="00A7229A" w:rsidRDefault="00A7229A">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_Toc112424478 \h </w:instrText>
      </w:r>
      <w:r>
        <w:fldChar w:fldCharType="separate"/>
      </w:r>
      <w:r>
        <w:t>4</w:t>
      </w:r>
      <w:r>
        <w:fldChar w:fldCharType="end"/>
      </w:r>
    </w:p>
    <w:p w14:paraId="4E9FA160" w14:textId="6FECECD0" w:rsidR="00A7229A" w:rsidRDefault="00A7229A">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_Toc112424479 \h </w:instrText>
      </w:r>
      <w:r>
        <w:fldChar w:fldCharType="separate"/>
      </w:r>
      <w:r>
        <w:t>5</w:t>
      </w:r>
      <w:r>
        <w:fldChar w:fldCharType="end"/>
      </w:r>
    </w:p>
    <w:p w14:paraId="5CFEB06C" w14:textId="52852178" w:rsidR="00A7229A" w:rsidRDefault="00A7229A">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_Toc112424480 \h </w:instrText>
      </w:r>
      <w:r>
        <w:fldChar w:fldCharType="separate"/>
      </w:r>
      <w:r>
        <w:t>5</w:t>
      </w:r>
      <w:r>
        <w:fldChar w:fldCharType="end"/>
      </w:r>
    </w:p>
    <w:p w14:paraId="31C30331" w14:textId="618AF203" w:rsidR="00A7229A" w:rsidRDefault="00A7229A">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Abbreviations</w:t>
      </w:r>
      <w:r>
        <w:tab/>
      </w:r>
      <w:r>
        <w:fldChar w:fldCharType="begin" w:fldLock="1"/>
      </w:r>
      <w:r>
        <w:instrText xml:space="preserve"> PAGEREF _Toc112424481 \h </w:instrText>
      </w:r>
      <w:r>
        <w:fldChar w:fldCharType="separate"/>
      </w:r>
      <w:r>
        <w:t>5</w:t>
      </w:r>
      <w:r>
        <w:fldChar w:fldCharType="end"/>
      </w:r>
    </w:p>
    <w:p w14:paraId="215E2E1E" w14:textId="647063A2" w:rsidR="00A7229A" w:rsidRDefault="00A7229A">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Principles for the use of NGAP for non-3GPP access</w:t>
      </w:r>
      <w:r>
        <w:tab/>
      </w:r>
      <w:r>
        <w:fldChar w:fldCharType="begin" w:fldLock="1"/>
      </w:r>
      <w:r>
        <w:instrText xml:space="preserve"> PAGEREF _Toc112424482 \h </w:instrText>
      </w:r>
      <w:r>
        <w:fldChar w:fldCharType="separate"/>
      </w:r>
      <w:r>
        <w:t>5</w:t>
      </w:r>
      <w:r>
        <w:fldChar w:fldCharType="end"/>
      </w:r>
    </w:p>
    <w:p w14:paraId="351BFB08" w14:textId="79E3962C" w:rsidR="00A7229A" w:rsidRDefault="00A7229A">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General</w:t>
      </w:r>
      <w:r>
        <w:tab/>
      </w:r>
      <w:r>
        <w:fldChar w:fldCharType="begin" w:fldLock="1"/>
      </w:r>
      <w:r>
        <w:instrText xml:space="preserve"> PAGEREF _Toc112424483 \h </w:instrText>
      </w:r>
      <w:r>
        <w:fldChar w:fldCharType="separate"/>
      </w:r>
      <w:r>
        <w:t>5</w:t>
      </w:r>
      <w:r>
        <w:fldChar w:fldCharType="end"/>
      </w:r>
    </w:p>
    <w:p w14:paraId="0D7A3C59" w14:textId="2144F705" w:rsidR="00A7229A" w:rsidRDefault="00A7229A">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Non-3GPP access</w:t>
      </w:r>
      <w:r>
        <w:tab/>
      </w:r>
      <w:r>
        <w:fldChar w:fldCharType="begin" w:fldLock="1"/>
      </w:r>
      <w:r>
        <w:instrText xml:space="preserve"> PAGEREF _Toc112424484 \h </w:instrText>
      </w:r>
      <w:r>
        <w:fldChar w:fldCharType="separate"/>
      </w:r>
      <w:r>
        <w:t>6</w:t>
      </w:r>
      <w:r>
        <w:fldChar w:fldCharType="end"/>
      </w:r>
    </w:p>
    <w:p w14:paraId="2569DF07" w14:textId="24B528DE" w:rsidR="00A7229A" w:rsidRDefault="00A7229A">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Use of the NGAP for non-3GPP access</w:t>
      </w:r>
      <w:r>
        <w:tab/>
      </w:r>
      <w:r>
        <w:fldChar w:fldCharType="begin" w:fldLock="1"/>
      </w:r>
      <w:r>
        <w:instrText xml:space="preserve"> PAGEREF _Toc112424485 \h </w:instrText>
      </w:r>
      <w:r>
        <w:fldChar w:fldCharType="separate"/>
      </w:r>
      <w:r>
        <w:t>6</w:t>
      </w:r>
      <w:r>
        <w:fldChar w:fldCharType="end"/>
      </w:r>
    </w:p>
    <w:p w14:paraId="699DC7F6" w14:textId="719DEC4F" w:rsidR="00A7229A" w:rsidRDefault="00A7229A">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NGAP messages used for non-3GPP access</w:t>
      </w:r>
      <w:r>
        <w:tab/>
      </w:r>
      <w:r>
        <w:fldChar w:fldCharType="begin" w:fldLock="1"/>
      </w:r>
      <w:r>
        <w:instrText xml:space="preserve"> PAGEREF _Toc112424486 \h </w:instrText>
      </w:r>
      <w:r>
        <w:fldChar w:fldCharType="separate"/>
      </w:r>
      <w:r>
        <w:t>7</w:t>
      </w:r>
      <w:r>
        <w:fldChar w:fldCharType="end"/>
      </w:r>
    </w:p>
    <w:p w14:paraId="650D1FF3" w14:textId="4616D18A" w:rsidR="00A7229A" w:rsidRDefault="00A7229A">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Exceptions for NGAP message contents and information element coding when used for non-3GPP access</w:t>
      </w:r>
      <w:r>
        <w:tab/>
      </w:r>
      <w:r>
        <w:fldChar w:fldCharType="begin" w:fldLock="1"/>
      </w:r>
      <w:r>
        <w:instrText xml:space="preserve"> PAGEREF _Toc112424487 \h </w:instrText>
      </w:r>
      <w:r>
        <w:fldChar w:fldCharType="separate"/>
      </w:r>
      <w:r>
        <w:t>8</w:t>
      </w:r>
      <w:r>
        <w:fldChar w:fldCharType="end"/>
      </w:r>
    </w:p>
    <w:p w14:paraId="438FA995" w14:textId="158ADC77" w:rsidR="00A7229A" w:rsidRDefault="00A7229A">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Handling of NGAP messages not specified to be applicable between the Non-3GPP access network node and AMF</w:t>
      </w:r>
      <w:r>
        <w:tab/>
      </w:r>
      <w:r>
        <w:fldChar w:fldCharType="begin" w:fldLock="1"/>
      </w:r>
      <w:r>
        <w:instrText xml:space="preserve"> PAGEREF _Toc112424488 \h </w:instrText>
      </w:r>
      <w:r>
        <w:fldChar w:fldCharType="separate"/>
      </w:r>
      <w:r>
        <w:t>12</w:t>
      </w:r>
      <w:r>
        <w:fldChar w:fldCharType="end"/>
      </w:r>
    </w:p>
    <w:p w14:paraId="7969A014" w14:textId="75309948" w:rsidR="00A7229A" w:rsidRDefault="00A7229A">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_Toc112424489 \h </w:instrText>
      </w:r>
      <w:r>
        <w:fldChar w:fldCharType="separate"/>
      </w:r>
      <w:r>
        <w:t>13</w:t>
      </w:r>
      <w:r>
        <w:fldChar w:fldCharType="end"/>
      </w:r>
    </w:p>
    <w:p w14:paraId="658BFA4B" w14:textId="642F0F22" w:rsidR="00080512" w:rsidRPr="006C17E1" w:rsidRDefault="00A7229A">
      <w:r>
        <w:rPr>
          <w:noProof/>
          <w:sz w:val="22"/>
        </w:rPr>
        <w:fldChar w:fldCharType="end"/>
      </w:r>
    </w:p>
    <w:p w14:paraId="460DFEAA" w14:textId="77777777" w:rsidR="00080512" w:rsidRPr="006C17E1" w:rsidRDefault="00080512">
      <w:pPr>
        <w:pStyle w:val="Heading1"/>
      </w:pPr>
      <w:r w:rsidRPr="006C17E1">
        <w:br w:type="page"/>
      </w:r>
      <w:bookmarkStart w:id="11" w:name="_Toc20953277"/>
      <w:bookmarkStart w:id="12" w:name="_Toc45830731"/>
      <w:bookmarkStart w:id="13" w:name="_Toc51762182"/>
      <w:bookmarkStart w:id="14" w:name="_Toc56516243"/>
      <w:bookmarkStart w:id="15" w:name="_Toc81228375"/>
      <w:bookmarkStart w:id="16" w:name="_Toc112424478"/>
      <w:r w:rsidRPr="006C17E1">
        <w:lastRenderedPageBreak/>
        <w:t>Foreword</w:t>
      </w:r>
      <w:bookmarkEnd w:id="11"/>
      <w:bookmarkEnd w:id="12"/>
      <w:bookmarkEnd w:id="13"/>
      <w:bookmarkEnd w:id="14"/>
      <w:bookmarkEnd w:id="15"/>
      <w:bookmarkEnd w:id="16"/>
    </w:p>
    <w:p w14:paraId="21EF9D6C" w14:textId="77777777" w:rsidR="00080512" w:rsidRPr="006C17E1" w:rsidRDefault="00080512">
      <w:r w:rsidRPr="006C17E1">
        <w:t>This Technical Specification has been produced by the 3</w:t>
      </w:r>
      <w:r w:rsidR="00F04712" w:rsidRPr="006C17E1">
        <w:t>rd</w:t>
      </w:r>
      <w:r w:rsidRPr="006C17E1">
        <w:t xml:space="preserve"> Generation Partnership Project (3GPP).</w:t>
      </w:r>
    </w:p>
    <w:p w14:paraId="0076EDAA" w14:textId="77777777" w:rsidR="00080512" w:rsidRPr="006C17E1" w:rsidRDefault="00080512">
      <w:r w:rsidRPr="006C17E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88336D" w14:textId="77777777" w:rsidR="00080512" w:rsidRPr="006C17E1" w:rsidRDefault="00080512">
      <w:pPr>
        <w:pStyle w:val="B1"/>
      </w:pPr>
      <w:r w:rsidRPr="006C17E1">
        <w:t xml:space="preserve">Version </w:t>
      </w:r>
      <w:proofErr w:type="spellStart"/>
      <w:r w:rsidRPr="006C17E1">
        <w:t>x.y.z</w:t>
      </w:r>
      <w:proofErr w:type="spellEnd"/>
    </w:p>
    <w:p w14:paraId="1D29BDEF" w14:textId="77777777" w:rsidR="00080512" w:rsidRPr="006C17E1" w:rsidRDefault="00080512">
      <w:pPr>
        <w:pStyle w:val="B1"/>
      </w:pPr>
      <w:r w:rsidRPr="006C17E1">
        <w:t>where:</w:t>
      </w:r>
    </w:p>
    <w:p w14:paraId="6568370A" w14:textId="77777777" w:rsidR="00080512" w:rsidRPr="006C17E1" w:rsidRDefault="00080512">
      <w:pPr>
        <w:pStyle w:val="B2"/>
      </w:pPr>
      <w:r w:rsidRPr="006C17E1">
        <w:t>x</w:t>
      </w:r>
      <w:r w:rsidRPr="006C17E1">
        <w:tab/>
        <w:t>the first digit:</w:t>
      </w:r>
    </w:p>
    <w:p w14:paraId="6A1463D4" w14:textId="77777777" w:rsidR="00080512" w:rsidRPr="006C17E1" w:rsidRDefault="00080512">
      <w:pPr>
        <w:pStyle w:val="B3"/>
      </w:pPr>
      <w:r w:rsidRPr="006C17E1">
        <w:t>1</w:t>
      </w:r>
      <w:r w:rsidRPr="006C17E1">
        <w:tab/>
        <w:t>presented to TSG for information;</w:t>
      </w:r>
    </w:p>
    <w:p w14:paraId="2B46BD1E" w14:textId="77777777" w:rsidR="00080512" w:rsidRPr="006C17E1" w:rsidRDefault="00080512">
      <w:pPr>
        <w:pStyle w:val="B3"/>
      </w:pPr>
      <w:r w:rsidRPr="006C17E1">
        <w:t>2</w:t>
      </w:r>
      <w:r w:rsidRPr="006C17E1">
        <w:tab/>
        <w:t>presented to TSG for approval;</w:t>
      </w:r>
    </w:p>
    <w:p w14:paraId="53D20076" w14:textId="77777777" w:rsidR="00080512" w:rsidRPr="006C17E1" w:rsidRDefault="00080512">
      <w:pPr>
        <w:pStyle w:val="B3"/>
      </w:pPr>
      <w:r w:rsidRPr="006C17E1">
        <w:t>3</w:t>
      </w:r>
      <w:r w:rsidRPr="006C17E1">
        <w:tab/>
        <w:t>or greater indicates TSG approved document under change control.</w:t>
      </w:r>
    </w:p>
    <w:p w14:paraId="3A68A388" w14:textId="77777777" w:rsidR="00080512" w:rsidRPr="006C17E1" w:rsidRDefault="00080512">
      <w:pPr>
        <w:pStyle w:val="B2"/>
      </w:pPr>
      <w:r w:rsidRPr="006C17E1">
        <w:t>y</w:t>
      </w:r>
      <w:r w:rsidRPr="006C17E1">
        <w:tab/>
        <w:t>the second digit is incremented for all changes of substance, i.e. technical enhancements, corrections, updates, etc.</w:t>
      </w:r>
    </w:p>
    <w:p w14:paraId="5B566B20" w14:textId="77777777" w:rsidR="00080512" w:rsidRPr="006C17E1" w:rsidRDefault="00080512">
      <w:pPr>
        <w:pStyle w:val="B2"/>
      </w:pPr>
      <w:r w:rsidRPr="006C17E1">
        <w:t>z</w:t>
      </w:r>
      <w:r w:rsidRPr="006C17E1">
        <w:tab/>
        <w:t>the third digit is incremented when editorial only changes have been incorporated in the document.</w:t>
      </w:r>
    </w:p>
    <w:p w14:paraId="1D5898D9" w14:textId="77777777" w:rsidR="00080512" w:rsidRPr="006C17E1" w:rsidRDefault="00080512">
      <w:pPr>
        <w:pStyle w:val="Heading1"/>
      </w:pPr>
      <w:r w:rsidRPr="006C17E1">
        <w:br w:type="page"/>
      </w:r>
      <w:bookmarkStart w:id="17" w:name="_Toc20953278"/>
      <w:bookmarkStart w:id="18" w:name="_Toc45830732"/>
      <w:bookmarkStart w:id="19" w:name="_Toc51762183"/>
      <w:bookmarkStart w:id="20" w:name="_Toc56516244"/>
      <w:bookmarkStart w:id="21" w:name="_Toc81228376"/>
      <w:bookmarkStart w:id="22" w:name="_Toc112424479"/>
      <w:r w:rsidRPr="006C17E1">
        <w:lastRenderedPageBreak/>
        <w:t>1</w:t>
      </w:r>
      <w:r w:rsidRPr="006C17E1">
        <w:tab/>
        <w:t>Scope</w:t>
      </w:r>
      <w:bookmarkEnd w:id="17"/>
      <w:bookmarkEnd w:id="18"/>
      <w:bookmarkEnd w:id="19"/>
      <w:bookmarkEnd w:id="20"/>
      <w:bookmarkEnd w:id="21"/>
      <w:bookmarkEnd w:id="22"/>
    </w:p>
    <w:p w14:paraId="6AEC77B9" w14:textId="77777777" w:rsidR="00080512" w:rsidRPr="006C17E1" w:rsidRDefault="008878BF">
      <w:bookmarkStart w:id="23" w:name="_Hlk515535081"/>
      <w:r w:rsidRPr="006C17E1">
        <w:t xml:space="preserve">The present document describes the applicability of NG Application Protocol (NGAP) messages and procedures, defined in 3GPP TS </w:t>
      </w:r>
      <w:r w:rsidR="007A78AB" w:rsidRPr="006C17E1">
        <w:t>38.</w:t>
      </w:r>
      <w:r w:rsidRPr="006C17E1">
        <w:t>413 [</w:t>
      </w:r>
      <w:r w:rsidR="00A55E48" w:rsidRPr="006C17E1">
        <w:t>2</w:t>
      </w:r>
      <w:r w:rsidRPr="006C17E1">
        <w:t xml:space="preserve">], </w:t>
      </w:r>
      <w:r w:rsidR="007A78AB" w:rsidRPr="006C17E1">
        <w:t>to non-3GPP access</w:t>
      </w:r>
      <w:r w:rsidRPr="006C17E1">
        <w:t xml:space="preserve">. A general description </w:t>
      </w:r>
      <w:r w:rsidR="00E109EB" w:rsidRPr="006C17E1">
        <w:t xml:space="preserve">for non-3GPP access </w:t>
      </w:r>
      <w:r w:rsidRPr="006C17E1">
        <w:t>can be found in 3GPP TS 23.</w:t>
      </w:r>
      <w:r w:rsidR="007A78AB" w:rsidRPr="006C17E1">
        <w:t>501</w:t>
      </w:r>
      <w:r w:rsidRPr="006C17E1">
        <w:t xml:space="preserve"> [</w:t>
      </w:r>
      <w:r w:rsidR="00A55E48" w:rsidRPr="006C17E1">
        <w:t>3</w:t>
      </w:r>
      <w:r w:rsidRPr="006C17E1">
        <w:t>]</w:t>
      </w:r>
      <w:r w:rsidR="002A7B26">
        <w:t>,</w:t>
      </w:r>
      <w:r w:rsidR="002A7B26" w:rsidRPr="00745BA6">
        <w:t xml:space="preserve"> </w:t>
      </w:r>
      <w:r w:rsidRPr="006C17E1">
        <w:t xml:space="preserve"> 3GPP TS 23.</w:t>
      </w:r>
      <w:r w:rsidR="007A78AB" w:rsidRPr="006C17E1">
        <w:t>502</w:t>
      </w:r>
      <w:r w:rsidRPr="006C17E1">
        <w:t xml:space="preserve"> [</w:t>
      </w:r>
      <w:r w:rsidR="00A55E48" w:rsidRPr="006C17E1">
        <w:t>4</w:t>
      </w:r>
      <w:r w:rsidRPr="006C17E1">
        <w:t>]</w:t>
      </w:r>
      <w:r w:rsidR="002A7B26">
        <w:t>, and 3GPP TS 23.316 [6]</w:t>
      </w:r>
      <w:r w:rsidRPr="006C17E1">
        <w:t>.</w:t>
      </w:r>
    </w:p>
    <w:p w14:paraId="0CB9EB92" w14:textId="77777777" w:rsidR="00080512" w:rsidRPr="006C17E1" w:rsidRDefault="00080512">
      <w:pPr>
        <w:pStyle w:val="Heading1"/>
      </w:pPr>
      <w:bookmarkStart w:id="24" w:name="_Toc20953279"/>
      <w:bookmarkStart w:id="25" w:name="_Toc45830733"/>
      <w:bookmarkStart w:id="26" w:name="_Toc51762184"/>
      <w:bookmarkStart w:id="27" w:name="_Toc56516245"/>
      <w:bookmarkStart w:id="28" w:name="_Toc81228377"/>
      <w:bookmarkStart w:id="29" w:name="_Toc112424480"/>
      <w:bookmarkEnd w:id="23"/>
      <w:r w:rsidRPr="006C17E1">
        <w:t>2</w:t>
      </w:r>
      <w:r w:rsidRPr="006C17E1">
        <w:tab/>
        <w:t>References</w:t>
      </w:r>
      <w:bookmarkEnd w:id="24"/>
      <w:bookmarkEnd w:id="25"/>
      <w:bookmarkEnd w:id="26"/>
      <w:bookmarkEnd w:id="27"/>
      <w:bookmarkEnd w:id="28"/>
      <w:bookmarkEnd w:id="29"/>
    </w:p>
    <w:p w14:paraId="538F0127" w14:textId="77777777" w:rsidR="00080512" w:rsidRPr="006C17E1" w:rsidRDefault="00080512">
      <w:r w:rsidRPr="006C17E1">
        <w:t>The following documents contain provisions which, through reference in this text, constitute provisions of the present document.</w:t>
      </w:r>
    </w:p>
    <w:p w14:paraId="302C0917" w14:textId="77777777" w:rsidR="00080512" w:rsidRPr="006C17E1" w:rsidRDefault="00051834" w:rsidP="00051834">
      <w:pPr>
        <w:pStyle w:val="B1"/>
      </w:pPr>
      <w:bookmarkStart w:id="30" w:name="OLE_LINK1"/>
      <w:bookmarkStart w:id="31" w:name="OLE_LINK2"/>
      <w:bookmarkStart w:id="32" w:name="OLE_LINK3"/>
      <w:bookmarkStart w:id="33" w:name="OLE_LINK4"/>
      <w:r w:rsidRPr="006C17E1">
        <w:t>-</w:t>
      </w:r>
      <w:r w:rsidRPr="006C17E1">
        <w:tab/>
      </w:r>
      <w:r w:rsidR="00080512" w:rsidRPr="006C17E1">
        <w:t>References are either specific (identified by date of publication, edition numbe</w:t>
      </w:r>
      <w:r w:rsidR="00DC4DA2" w:rsidRPr="006C17E1">
        <w:t>r, version number, etc.) or non</w:t>
      </w:r>
      <w:r w:rsidR="00DC4DA2" w:rsidRPr="006C17E1">
        <w:noBreakHyphen/>
      </w:r>
      <w:r w:rsidR="00080512" w:rsidRPr="006C17E1">
        <w:t>specific.</w:t>
      </w:r>
    </w:p>
    <w:p w14:paraId="24657B9E" w14:textId="77777777" w:rsidR="00080512" w:rsidRPr="006C17E1" w:rsidRDefault="00051834" w:rsidP="00051834">
      <w:pPr>
        <w:pStyle w:val="B1"/>
      </w:pPr>
      <w:r w:rsidRPr="006C17E1">
        <w:t>-</w:t>
      </w:r>
      <w:r w:rsidRPr="006C17E1">
        <w:tab/>
      </w:r>
      <w:r w:rsidR="00080512" w:rsidRPr="006C17E1">
        <w:t>For a specific reference, subsequent revisions do not apply.</w:t>
      </w:r>
    </w:p>
    <w:p w14:paraId="64442214" w14:textId="77777777" w:rsidR="00080512" w:rsidRPr="006C17E1" w:rsidRDefault="00051834" w:rsidP="00051834">
      <w:pPr>
        <w:pStyle w:val="B1"/>
      </w:pPr>
      <w:r w:rsidRPr="006C17E1">
        <w:t>-</w:t>
      </w:r>
      <w:r w:rsidRPr="006C17E1">
        <w:tab/>
      </w:r>
      <w:r w:rsidR="00080512" w:rsidRPr="006C17E1">
        <w:t>For a non-specific reference, the latest version applies. In the case of a reference to a 3GPP document (including a GSM document), a non-specific reference implicitly refers to the latest version of that document</w:t>
      </w:r>
      <w:r w:rsidR="00080512" w:rsidRPr="006C17E1">
        <w:rPr>
          <w:i/>
        </w:rPr>
        <w:t xml:space="preserve"> in the same Release as the present document</w:t>
      </w:r>
      <w:r w:rsidR="00080512" w:rsidRPr="006C17E1">
        <w:t>.</w:t>
      </w:r>
    </w:p>
    <w:bookmarkEnd w:id="30"/>
    <w:bookmarkEnd w:id="31"/>
    <w:bookmarkEnd w:id="32"/>
    <w:bookmarkEnd w:id="33"/>
    <w:p w14:paraId="24DC569F" w14:textId="77777777" w:rsidR="00EC4A25" w:rsidRPr="006C17E1" w:rsidRDefault="00EC4A25" w:rsidP="00EC4A25">
      <w:pPr>
        <w:pStyle w:val="EX"/>
      </w:pPr>
      <w:r w:rsidRPr="006C17E1">
        <w:t>[1]</w:t>
      </w:r>
      <w:r w:rsidRPr="006C17E1">
        <w:tab/>
        <w:t>3GPP TR 21.905: "Vocabulary for 3GPP Specifications".</w:t>
      </w:r>
    </w:p>
    <w:p w14:paraId="33F3E72E" w14:textId="77777777" w:rsidR="007A78AB" w:rsidRPr="006C17E1" w:rsidRDefault="007A78AB" w:rsidP="007A78AB">
      <w:pPr>
        <w:pStyle w:val="EX"/>
      </w:pPr>
      <w:r w:rsidRPr="006C17E1">
        <w:t>[2]</w:t>
      </w:r>
      <w:r w:rsidRPr="006C17E1">
        <w:tab/>
      </w:r>
      <w:r w:rsidRPr="006C17E1">
        <w:rPr>
          <w:lang w:val="en-US"/>
        </w:rPr>
        <w:t xml:space="preserve">3GPP </w:t>
      </w:r>
      <w:r w:rsidRPr="006C17E1">
        <w:t>TS 38.413: "NG-RAN; NG Application Protocol (NGAP)".</w:t>
      </w:r>
    </w:p>
    <w:p w14:paraId="2EF8AC40" w14:textId="77777777" w:rsidR="007A78AB" w:rsidRPr="006C17E1" w:rsidRDefault="007A78AB" w:rsidP="007A78AB">
      <w:pPr>
        <w:pStyle w:val="EX"/>
      </w:pPr>
      <w:r w:rsidRPr="006C17E1">
        <w:t>[3]</w:t>
      </w:r>
      <w:r w:rsidRPr="006C17E1">
        <w:tab/>
      </w:r>
      <w:r w:rsidRPr="006C17E1">
        <w:rPr>
          <w:lang w:val="en-US"/>
        </w:rPr>
        <w:t xml:space="preserve">3GPP </w:t>
      </w:r>
      <w:r w:rsidRPr="006C17E1">
        <w:t>TS 23.501: "System Architecture for the 5G System".</w:t>
      </w:r>
    </w:p>
    <w:p w14:paraId="14F4D33E" w14:textId="77777777" w:rsidR="00D64F11" w:rsidRPr="006C17E1" w:rsidRDefault="007A78AB" w:rsidP="00D64F11">
      <w:pPr>
        <w:pStyle w:val="EX"/>
      </w:pPr>
      <w:r w:rsidRPr="006C17E1">
        <w:t>[4]</w:t>
      </w:r>
      <w:r w:rsidRPr="006C17E1">
        <w:tab/>
      </w:r>
      <w:r w:rsidRPr="006C17E1">
        <w:rPr>
          <w:lang w:val="en-US"/>
        </w:rPr>
        <w:t xml:space="preserve">3GPP </w:t>
      </w:r>
      <w:r w:rsidRPr="006C17E1">
        <w:t>TS 23.502: "Procedures for the 5G System".</w:t>
      </w:r>
    </w:p>
    <w:p w14:paraId="0F58A9A6" w14:textId="77777777" w:rsidR="007A78AB" w:rsidRDefault="00D64F11" w:rsidP="00D64F11">
      <w:pPr>
        <w:pStyle w:val="EX"/>
      </w:pPr>
      <w:r w:rsidRPr="006C17E1">
        <w:rPr>
          <w:rFonts w:hint="eastAsia"/>
          <w:lang w:eastAsia="zh-CN"/>
        </w:rPr>
        <w:t>[</w:t>
      </w:r>
      <w:r w:rsidRPr="006C17E1">
        <w:rPr>
          <w:lang w:eastAsia="zh-CN"/>
        </w:rPr>
        <w:t>5]</w:t>
      </w:r>
      <w:r w:rsidRPr="006C17E1">
        <w:rPr>
          <w:lang w:eastAsia="zh-CN"/>
        </w:rPr>
        <w:tab/>
      </w:r>
      <w:r w:rsidRPr="006C17E1">
        <w:rPr>
          <w:lang w:val="en-US"/>
        </w:rPr>
        <w:t xml:space="preserve">3GPP </w:t>
      </w:r>
      <w:r w:rsidRPr="006C17E1">
        <w:t>TS 33.501: "Security architecture and procedures for 5G system".</w:t>
      </w:r>
    </w:p>
    <w:p w14:paraId="5770FAA7" w14:textId="77777777" w:rsidR="002A7B26" w:rsidRPr="006C17E1" w:rsidRDefault="002A7B26" w:rsidP="00D64F11">
      <w:pPr>
        <w:pStyle w:val="EX"/>
      </w:pPr>
      <w:r w:rsidRPr="002A7B26">
        <w:t>[</w:t>
      </w:r>
      <w:r>
        <w:t>6</w:t>
      </w:r>
      <w:r w:rsidRPr="002A7B26">
        <w:t>]</w:t>
      </w:r>
      <w:r w:rsidRPr="002A7B26">
        <w:tab/>
        <w:t>3GPP TS 23.316: "Wireless and wireline convergence access support for the 5G System (5GS)".</w:t>
      </w:r>
    </w:p>
    <w:p w14:paraId="244CBF19" w14:textId="77777777" w:rsidR="00B21017" w:rsidRPr="006C17E1" w:rsidRDefault="00B21017" w:rsidP="00B21017">
      <w:pPr>
        <w:pStyle w:val="EX"/>
      </w:pPr>
      <w:bookmarkStart w:id="34" w:name="_Toc20953280"/>
      <w:bookmarkStart w:id="35" w:name="_Toc45830734"/>
      <w:bookmarkStart w:id="36" w:name="_Toc51762185"/>
      <w:r w:rsidRPr="002A7B26">
        <w:t>[</w:t>
      </w:r>
      <w:r>
        <w:t>7</w:t>
      </w:r>
      <w:r w:rsidRPr="002A7B26">
        <w:t>]</w:t>
      </w:r>
      <w:r w:rsidRPr="002A7B26">
        <w:tab/>
        <w:t>3GPP TS 2</w:t>
      </w:r>
      <w:r>
        <w:t>4</w:t>
      </w:r>
      <w:r w:rsidRPr="002A7B26">
        <w:t>.</w:t>
      </w:r>
      <w:r>
        <w:t>502</w:t>
      </w:r>
      <w:r w:rsidRPr="002A7B26">
        <w:t>: "</w:t>
      </w:r>
      <w:r>
        <w:t>Access to the 3GPP 5G Core Network (5GCN) via Non-3GPP Access Networks (N3AN)</w:t>
      </w:r>
      <w:r w:rsidRPr="002A7B26">
        <w:t>".</w:t>
      </w:r>
    </w:p>
    <w:p w14:paraId="2F4BE12C" w14:textId="77777777" w:rsidR="00080512" w:rsidRPr="006C17E1" w:rsidRDefault="00247899" w:rsidP="00C976CB">
      <w:pPr>
        <w:pStyle w:val="Heading1"/>
      </w:pPr>
      <w:bookmarkStart w:id="37" w:name="_Toc56516246"/>
      <w:bookmarkStart w:id="38" w:name="_Toc81228378"/>
      <w:bookmarkStart w:id="39" w:name="_Toc112424481"/>
      <w:r w:rsidRPr="006C17E1">
        <w:t>3</w:t>
      </w:r>
      <w:r w:rsidR="00080512" w:rsidRPr="006C17E1">
        <w:tab/>
        <w:t>Abbreviations</w:t>
      </w:r>
      <w:bookmarkEnd w:id="34"/>
      <w:bookmarkEnd w:id="35"/>
      <w:bookmarkEnd w:id="36"/>
      <w:bookmarkEnd w:id="37"/>
      <w:bookmarkEnd w:id="38"/>
      <w:bookmarkEnd w:id="39"/>
    </w:p>
    <w:p w14:paraId="0D0A2C94" w14:textId="77777777" w:rsidR="00080512" w:rsidRPr="006C17E1" w:rsidRDefault="00080512">
      <w:pPr>
        <w:keepNext/>
      </w:pPr>
      <w:r w:rsidRPr="006C17E1">
        <w:t>For the purposes of the present document, the abb</w:t>
      </w:r>
      <w:r w:rsidR="004D3578" w:rsidRPr="006C17E1">
        <w:t xml:space="preserve">reviations given in </w:t>
      </w:r>
      <w:r w:rsidR="00DF62CD" w:rsidRPr="006C17E1">
        <w:t xml:space="preserve">3GPP </w:t>
      </w:r>
      <w:r w:rsidR="004D3578" w:rsidRPr="006C17E1">
        <w:t>TR 21.905 [1</w:t>
      </w:r>
      <w:r w:rsidRPr="006C17E1">
        <w:t>] and the following apply. An abbreviation defined in the present document takes precedence over the definition of the same abbre</w:t>
      </w:r>
      <w:r w:rsidR="004D3578" w:rsidRPr="006C17E1">
        <w:t xml:space="preserve">viation, if any, in </w:t>
      </w:r>
      <w:r w:rsidR="00DF62CD" w:rsidRPr="006C17E1">
        <w:t xml:space="preserve">3GPP </w:t>
      </w:r>
      <w:r w:rsidR="004D3578" w:rsidRPr="006C17E1">
        <w:t>TR 21.905 [1</w:t>
      </w:r>
      <w:r w:rsidRPr="006C17E1">
        <w:t>].</w:t>
      </w:r>
    </w:p>
    <w:p w14:paraId="5A5CEA34" w14:textId="77777777" w:rsidR="002A7B26" w:rsidRDefault="002A7B26" w:rsidP="002A7B26">
      <w:pPr>
        <w:pStyle w:val="EW"/>
      </w:pPr>
      <w:r>
        <w:t>5G-RG</w:t>
      </w:r>
      <w:r>
        <w:tab/>
        <w:t>5G Residential Gateway</w:t>
      </w:r>
    </w:p>
    <w:p w14:paraId="3991AED3" w14:textId="77777777" w:rsidR="002A7B26" w:rsidRDefault="002A7B26" w:rsidP="002A7B26">
      <w:pPr>
        <w:pStyle w:val="EW"/>
      </w:pPr>
      <w:r>
        <w:t>FN-RG</w:t>
      </w:r>
      <w:r>
        <w:tab/>
        <w:t>Fixed Network Residential Gateway</w:t>
      </w:r>
    </w:p>
    <w:p w14:paraId="24EC97A4" w14:textId="77777777" w:rsidR="00C976CB" w:rsidRDefault="00C976CB" w:rsidP="002A7B26">
      <w:pPr>
        <w:pStyle w:val="EW"/>
      </w:pPr>
      <w:r w:rsidRPr="006C17E1">
        <w:t>N3IWF</w:t>
      </w:r>
      <w:r w:rsidRPr="006C17E1">
        <w:tab/>
        <w:t xml:space="preserve">Non-3GPP </w:t>
      </w:r>
      <w:proofErr w:type="spellStart"/>
      <w:r w:rsidRPr="006C17E1">
        <w:t>InterWorking</w:t>
      </w:r>
      <w:proofErr w:type="spellEnd"/>
      <w:r w:rsidRPr="006C17E1">
        <w:t xml:space="preserve"> Function</w:t>
      </w:r>
    </w:p>
    <w:p w14:paraId="238230E4" w14:textId="77777777" w:rsidR="002A7B26" w:rsidRDefault="002A7B26" w:rsidP="002A7B26">
      <w:pPr>
        <w:pStyle w:val="EW"/>
      </w:pPr>
      <w:r>
        <w:t>TNAP</w:t>
      </w:r>
      <w:r>
        <w:tab/>
        <w:t xml:space="preserve">Trusted Non-3GPP Access Point </w:t>
      </w:r>
    </w:p>
    <w:p w14:paraId="549A6B26" w14:textId="77777777" w:rsidR="002A7B26" w:rsidRDefault="002A7B26" w:rsidP="002A7B26">
      <w:pPr>
        <w:pStyle w:val="EW"/>
      </w:pPr>
      <w:r>
        <w:t>TNGF</w:t>
      </w:r>
      <w:r>
        <w:tab/>
        <w:t>Trusted Non-3GPP Gateway Function</w:t>
      </w:r>
    </w:p>
    <w:p w14:paraId="430D8638" w14:textId="77777777" w:rsidR="002A7B26" w:rsidRDefault="002A7B26" w:rsidP="002A7B26">
      <w:pPr>
        <w:pStyle w:val="EW"/>
      </w:pPr>
      <w:r>
        <w:t>TWIF</w:t>
      </w:r>
      <w:r>
        <w:tab/>
        <w:t>Trusted WLAN Interworking Function</w:t>
      </w:r>
    </w:p>
    <w:p w14:paraId="78E2DE05" w14:textId="77777777" w:rsidR="002A7B26" w:rsidRPr="006C17E1" w:rsidRDefault="002A7B26" w:rsidP="002A7B26">
      <w:pPr>
        <w:pStyle w:val="EW"/>
      </w:pPr>
      <w:r>
        <w:t>W-AGF</w:t>
      </w:r>
      <w:r>
        <w:tab/>
        <w:t>Wireline Access Gateway Function</w:t>
      </w:r>
    </w:p>
    <w:p w14:paraId="326C5131" w14:textId="77777777" w:rsidR="00080512" w:rsidRPr="006C17E1" w:rsidRDefault="00080512">
      <w:pPr>
        <w:pStyle w:val="Heading1"/>
      </w:pPr>
      <w:bookmarkStart w:id="40" w:name="_Toc20953281"/>
      <w:bookmarkStart w:id="41" w:name="_Toc45830735"/>
      <w:bookmarkStart w:id="42" w:name="_Toc51762186"/>
      <w:bookmarkStart w:id="43" w:name="_Toc56516247"/>
      <w:bookmarkStart w:id="44" w:name="_Toc81228379"/>
      <w:bookmarkStart w:id="45" w:name="_Toc112424482"/>
      <w:r w:rsidRPr="006C17E1">
        <w:t>4</w:t>
      </w:r>
      <w:r w:rsidRPr="006C17E1">
        <w:tab/>
      </w:r>
      <w:r w:rsidR="00925C19" w:rsidRPr="006C17E1">
        <w:t xml:space="preserve">Principles for the use of </w:t>
      </w:r>
      <w:r w:rsidR="00C54066" w:rsidRPr="006C17E1">
        <w:t>NG</w:t>
      </w:r>
      <w:r w:rsidR="00925C19" w:rsidRPr="006C17E1">
        <w:t xml:space="preserve">AP </w:t>
      </w:r>
      <w:r w:rsidR="006C1D7E" w:rsidRPr="006C17E1">
        <w:t>for non-3GPP access</w:t>
      </w:r>
      <w:bookmarkEnd w:id="40"/>
      <w:bookmarkEnd w:id="41"/>
      <w:bookmarkEnd w:id="42"/>
      <w:bookmarkEnd w:id="43"/>
      <w:bookmarkEnd w:id="44"/>
      <w:bookmarkEnd w:id="45"/>
    </w:p>
    <w:p w14:paraId="00738385" w14:textId="77777777" w:rsidR="00032B12" w:rsidRPr="006C17E1" w:rsidRDefault="00032B12" w:rsidP="00032B12">
      <w:pPr>
        <w:pStyle w:val="Heading2"/>
      </w:pPr>
      <w:bookmarkStart w:id="46" w:name="_Toc20953282"/>
      <w:bookmarkStart w:id="47" w:name="_Toc45830736"/>
      <w:bookmarkStart w:id="48" w:name="_Toc51762187"/>
      <w:bookmarkStart w:id="49" w:name="_Toc56516248"/>
      <w:bookmarkStart w:id="50" w:name="_Toc81228380"/>
      <w:bookmarkStart w:id="51" w:name="_Toc112424483"/>
      <w:r w:rsidRPr="006C17E1">
        <w:t>4.1</w:t>
      </w:r>
      <w:r w:rsidRPr="006C17E1">
        <w:tab/>
        <w:t>General</w:t>
      </w:r>
      <w:bookmarkEnd w:id="46"/>
      <w:bookmarkEnd w:id="47"/>
      <w:bookmarkEnd w:id="48"/>
      <w:bookmarkEnd w:id="49"/>
      <w:bookmarkEnd w:id="50"/>
      <w:bookmarkEnd w:id="51"/>
    </w:p>
    <w:p w14:paraId="6A893A10" w14:textId="77777777" w:rsidR="006C1D7E" w:rsidRPr="006C17E1" w:rsidRDefault="001D5319" w:rsidP="00E2003F">
      <w:pPr>
        <w:widowControl w:val="0"/>
        <w:spacing w:after="0"/>
      </w:pPr>
      <w:r w:rsidRPr="006C17E1">
        <w:t xml:space="preserve">TS 23.501 [3] specifies the NGAP used between the Non-3GPP </w:t>
      </w:r>
      <w:r w:rsidR="002A7B26">
        <w:t>access network node</w:t>
      </w:r>
      <w:r w:rsidRPr="006C17E1">
        <w:t xml:space="preserve"> and the AMF. </w:t>
      </w:r>
      <w:r w:rsidR="002A7B26">
        <w:t xml:space="preserve">The Non-3GPP access network node is either a </w:t>
      </w:r>
      <w:r w:rsidR="002A7B26" w:rsidRPr="00CA004E">
        <w:t xml:space="preserve">Non-3GPP </w:t>
      </w:r>
      <w:proofErr w:type="spellStart"/>
      <w:r w:rsidR="002A7B26" w:rsidRPr="00CA004E">
        <w:t>InterWorking</w:t>
      </w:r>
      <w:proofErr w:type="spellEnd"/>
      <w:r w:rsidR="002A7B26" w:rsidRPr="00CA004E">
        <w:t xml:space="preserve"> Function</w:t>
      </w:r>
      <w:r w:rsidR="002A7B26">
        <w:t xml:space="preserve"> (</w:t>
      </w:r>
      <w:r w:rsidR="002A7B26" w:rsidRPr="00CA004E">
        <w:t>N3IWF</w:t>
      </w:r>
      <w:r w:rsidR="002A7B26">
        <w:t>),</w:t>
      </w:r>
      <w:r w:rsidR="002A7B26" w:rsidRPr="00CA004E">
        <w:t xml:space="preserve"> </w:t>
      </w:r>
      <w:r w:rsidR="002A7B26">
        <w:t xml:space="preserve">or a </w:t>
      </w:r>
      <w:r w:rsidR="002A7B26" w:rsidRPr="00CA004E">
        <w:t>Trusted Non-3GPP Gateway Function</w:t>
      </w:r>
      <w:r w:rsidR="002A7B26">
        <w:t xml:space="preserve"> (</w:t>
      </w:r>
      <w:r w:rsidR="002A7B26" w:rsidRPr="00CA004E">
        <w:t>TNGF</w:t>
      </w:r>
      <w:r w:rsidR="002A7B26">
        <w:t xml:space="preserve">), or a Trusted WLAN Interworking Function (TWIF), or a </w:t>
      </w:r>
      <w:r w:rsidR="002A7B26" w:rsidRPr="00CA004E">
        <w:t>Wireline Access Gateway Function</w:t>
      </w:r>
      <w:r w:rsidR="002A7B26">
        <w:t xml:space="preserve"> (</w:t>
      </w:r>
      <w:r w:rsidR="002A7B26" w:rsidRPr="00CA004E">
        <w:t>W-AGF</w:t>
      </w:r>
      <w:r w:rsidR="002A7B26">
        <w:t xml:space="preserve">). </w:t>
      </w:r>
      <w:r w:rsidRPr="006C17E1">
        <w:t xml:space="preserve">NGAP is used as </w:t>
      </w:r>
      <w:r w:rsidRPr="006C17E1">
        <w:rPr>
          <w:lang w:eastAsia="zh-CN"/>
        </w:rPr>
        <w:t xml:space="preserve">specified </w:t>
      </w:r>
      <w:r w:rsidRPr="006C17E1">
        <w:t xml:space="preserve">in TS 38.413 [2] with clarifications or additions as </w:t>
      </w:r>
      <w:r w:rsidRPr="006C17E1">
        <w:rPr>
          <w:lang w:val="en-US" w:eastAsia="zh-CN"/>
        </w:rPr>
        <w:t>specified in Clause 5</w:t>
      </w:r>
      <w:r w:rsidR="00E2003F" w:rsidRPr="006C17E1">
        <w:t>.</w:t>
      </w:r>
    </w:p>
    <w:p w14:paraId="2D857339" w14:textId="77777777" w:rsidR="006C1D7E" w:rsidRPr="006C17E1" w:rsidRDefault="006C1D7E" w:rsidP="00E2003F">
      <w:pPr>
        <w:pStyle w:val="Heading1"/>
      </w:pPr>
      <w:bookmarkStart w:id="52" w:name="_Toc20953283"/>
      <w:bookmarkStart w:id="53" w:name="_Toc45830737"/>
      <w:bookmarkStart w:id="54" w:name="_Toc51762188"/>
      <w:bookmarkStart w:id="55" w:name="_Toc56516249"/>
      <w:bookmarkStart w:id="56" w:name="_Toc81228381"/>
      <w:bookmarkStart w:id="57" w:name="_Toc112424484"/>
      <w:r w:rsidRPr="006C17E1">
        <w:lastRenderedPageBreak/>
        <w:t>5</w:t>
      </w:r>
      <w:r w:rsidRPr="006C17E1">
        <w:tab/>
      </w:r>
      <w:r w:rsidR="00F11A2F" w:rsidRPr="006C17E1">
        <w:t>N</w:t>
      </w:r>
      <w:r w:rsidRPr="006C17E1">
        <w:t>on-3GPP access</w:t>
      </w:r>
      <w:bookmarkEnd w:id="52"/>
      <w:bookmarkEnd w:id="53"/>
      <w:bookmarkEnd w:id="54"/>
      <w:bookmarkEnd w:id="55"/>
      <w:bookmarkEnd w:id="56"/>
      <w:bookmarkEnd w:id="57"/>
    </w:p>
    <w:p w14:paraId="73A216DD" w14:textId="77777777" w:rsidR="00D005CD" w:rsidRPr="006C17E1" w:rsidRDefault="006C1D7E" w:rsidP="006C1D7E">
      <w:pPr>
        <w:pStyle w:val="Heading2"/>
      </w:pPr>
      <w:bookmarkStart w:id="58" w:name="_Toc20953284"/>
      <w:bookmarkStart w:id="59" w:name="_Toc45830738"/>
      <w:bookmarkStart w:id="60" w:name="_Toc51762189"/>
      <w:bookmarkStart w:id="61" w:name="_Toc56516250"/>
      <w:bookmarkStart w:id="62" w:name="_Toc81228382"/>
      <w:bookmarkStart w:id="63" w:name="_Toc112424485"/>
      <w:r w:rsidRPr="006C17E1">
        <w:t>5.1</w:t>
      </w:r>
      <w:r w:rsidRPr="006C17E1">
        <w:tab/>
      </w:r>
      <w:r w:rsidR="00D005CD" w:rsidRPr="006C17E1">
        <w:t>Use of the NGAP for non-3GPP access</w:t>
      </w:r>
      <w:bookmarkEnd w:id="58"/>
      <w:bookmarkEnd w:id="59"/>
      <w:bookmarkEnd w:id="60"/>
      <w:bookmarkEnd w:id="61"/>
      <w:bookmarkEnd w:id="62"/>
      <w:bookmarkEnd w:id="63"/>
    </w:p>
    <w:p w14:paraId="2C540F3A" w14:textId="77777777" w:rsidR="00092991" w:rsidRPr="006C17E1" w:rsidRDefault="00092991" w:rsidP="00092991">
      <w:pPr>
        <w:rPr>
          <w:lang w:eastAsia="zh-CN"/>
        </w:rPr>
      </w:pPr>
      <w:r w:rsidRPr="006C17E1">
        <w:rPr>
          <w:lang w:eastAsia="zh-CN"/>
        </w:rPr>
        <w:t xml:space="preserve">The following NGAP procedures are used between the </w:t>
      </w:r>
      <w:r w:rsidR="002A7B26">
        <w:rPr>
          <w:lang w:eastAsia="zh-CN"/>
        </w:rPr>
        <w:t>Non-3GPP access network node</w:t>
      </w:r>
      <w:r w:rsidR="002A7B26" w:rsidRPr="00745BA6">
        <w:rPr>
          <w:lang w:eastAsia="zh-CN"/>
        </w:rPr>
        <w:t xml:space="preserve"> </w:t>
      </w:r>
      <w:r w:rsidRPr="006C17E1">
        <w:rPr>
          <w:lang w:eastAsia="zh-CN"/>
        </w:rPr>
        <w:t>and the AMF:</w:t>
      </w:r>
    </w:p>
    <w:p w14:paraId="2FD8F020" w14:textId="77777777" w:rsidR="00092991" w:rsidRPr="006C17E1" w:rsidRDefault="00E2003F" w:rsidP="00E2003F">
      <w:pPr>
        <w:pStyle w:val="B1"/>
      </w:pPr>
      <w:r w:rsidRPr="006C17E1">
        <w:t>-</w:t>
      </w:r>
      <w:r w:rsidRPr="006C17E1">
        <w:tab/>
      </w:r>
      <w:r w:rsidR="00092991" w:rsidRPr="006C17E1">
        <w:t xml:space="preserve">PDU Session Management Procedures </w:t>
      </w:r>
    </w:p>
    <w:p w14:paraId="3080BD1D" w14:textId="77777777" w:rsidR="00092991" w:rsidRPr="006C17E1" w:rsidRDefault="00E2003F" w:rsidP="00E2003F">
      <w:pPr>
        <w:pStyle w:val="B2"/>
      </w:pPr>
      <w:r w:rsidRPr="006C17E1">
        <w:t>-</w:t>
      </w:r>
      <w:r w:rsidRPr="006C17E1">
        <w:tab/>
      </w:r>
      <w:r w:rsidR="00092991" w:rsidRPr="006C17E1">
        <w:t>PDU Session Resource Setup</w:t>
      </w:r>
    </w:p>
    <w:p w14:paraId="55E3D1EF" w14:textId="77777777" w:rsidR="00092991" w:rsidRPr="006C17E1" w:rsidRDefault="00E2003F" w:rsidP="00E2003F">
      <w:pPr>
        <w:pStyle w:val="B2"/>
      </w:pPr>
      <w:r w:rsidRPr="006C17E1">
        <w:t>-</w:t>
      </w:r>
      <w:r w:rsidRPr="006C17E1">
        <w:tab/>
      </w:r>
      <w:r w:rsidR="00092991" w:rsidRPr="006C17E1">
        <w:t>PDU Session Resource Release</w:t>
      </w:r>
    </w:p>
    <w:p w14:paraId="1FF993D8" w14:textId="77777777" w:rsidR="00092991" w:rsidRPr="006C17E1" w:rsidRDefault="00E2003F" w:rsidP="00E2003F">
      <w:pPr>
        <w:pStyle w:val="B2"/>
      </w:pPr>
      <w:r w:rsidRPr="006C17E1">
        <w:t>-</w:t>
      </w:r>
      <w:r w:rsidRPr="006C17E1">
        <w:tab/>
      </w:r>
      <w:r w:rsidR="00092991" w:rsidRPr="006C17E1">
        <w:t>PDU Session Resource Modify</w:t>
      </w:r>
    </w:p>
    <w:p w14:paraId="44A98D06" w14:textId="77777777" w:rsidR="00092991" w:rsidRPr="006C17E1" w:rsidRDefault="00E2003F" w:rsidP="00E2003F">
      <w:pPr>
        <w:pStyle w:val="B2"/>
      </w:pPr>
      <w:r w:rsidRPr="006C17E1">
        <w:t>-</w:t>
      </w:r>
      <w:r w:rsidRPr="006C17E1">
        <w:tab/>
      </w:r>
      <w:r w:rsidR="00092991" w:rsidRPr="006C17E1">
        <w:t>PDU Session Resource Notify</w:t>
      </w:r>
    </w:p>
    <w:p w14:paraId="37940AED" w14:textId="77777777" w:rsidR="00092991" w:rsidRPr="006C17E1" w:rsidRDefault="00E2003F" w:rsidP="00E2003F">
      <w:pPr>
        <w:pStyle w:val="B1"/>
      </w:pPr>
      <w:r w:rsidRPr="006C17E1">
        <w:t>-</w:t>
      </w:r>
      <w:r w:rsidRPr="006C17E1">
        <w:tab/>
      </w:r>
      <w:r w:rsidR="00092991" w:rsidRPr="006C17E1">
        <w:t xml:space="preserve">UE Context Management Procedures </w:t>
      </w:r>
    </w:p>
    <w:p w14:paraId="45740794" w14:textId="77777777" w:rsidR="00092991" w:rsidRPr="006C17E1" w:rsidRDefault="00E2003F" w:rsidP="00E2003F">
      <w:pPr>
        <w:pStyle w:val="B2"/>
      </w:pPr>
      <w:r w:rsidRPr="006C17E1">
        <w:t>-</w:t>
      </w:r>
      <w:r w:rsidRPr="006C17E1">
        <w:tab/>
      </w:r>
      <w:r w:rsidR="00092991" w:rsidRPr="006C17E1">
        <w:t>Initial Context Setup</w:t>
      </w:r>
    </w:p>
    <w:p w14:paraId="0F539EAC" w14:textId="77777777" w:rsidR="00092991" w:rsidRPr="006C17E1" w:rsidRDefault="00E2003F" w:rsidP="00E2003F">
      <w:pPr>
        <w:pStyle w:val="B2"/>
      </w:pPr>
      <w:r w:rsidRPr="006C17E1">
        <w:t>-</w:t>
      </w:r>
      <w:r w:rsidRPr="006C17E1">
        <w:tab/>
      </w:r>
      <w:r w:rsidR="00092991" w:rsidRPr="006C17E1">
        <w:t>UE Context Release Request</w:t>
      </w:r>
    </w:p>
    <w:p w14:paraId="15FAE129" w14:textId="77777777" w:rsidR="00092991" w:rsidRPr="006C17E1" w:rsidRDefault="00E2003F" w:rsidP="00E2003F">
      <w:pPr>
        <w:pStyle w:val="B2"/>
      </w:pPr>
      <w:r w:rsidRPr="006C17E1">
        <w:t>-</w:t>
      </w:r>
      <w:r w:rsidRPr="006C17E1">
        <w:tab/>
      </w:r>
      <w:r w:rsidR="00092991" w:rsidRPr="006C17E1">
        <w:t xml:space="preserve">UE Context Release </w:t>
      </w:r>
    </w:p>
    <w:p w14:paraId="549CAFF8" w14:textId="77777777" w:rsidR="00092991" w:rsidRPr="006C17E1" w:rsidRDefault="00E2003F" w:rsidP="00E2003F">
      <w:pPr>
        <w:pStyle w:val="B2"/>
      </w:pPr>
      <w:r w:rsidRPr="006C17E1">
        <w:t>-</w:t>
      </w:r>
      <w:r w:rsidRPr="006C17E1">
        <w:tab/>
      </w:r>
      <w:r w:rsidR="00092991" w:rsidRPr="006C17E1">
        <w:t>UE Context Modification</w:t>
      </w:r>
    </w:p>
    <w:p w14:paraId="1A17A147" w14:textId="77777777" w:rsidR="00092991" w:rsidRPr="006C17E1" w:rsidRDefault="00E2003F" w:rsidP="00E2003F">
      <w:pPr>
        <w:pStyle w:val="B1"/>
      </w:pPr>
      <w:r w:rsidRPr="006C17E1">
        <w:t>-</w:t>
      </w:r>
      <w:r w:rsidRPr="006C17E1">
        <w:tab/>
      </w:r>
      <w:r w:rsidR="00092991" w:rsidRPr="006C17E1">
        <w:t>Transport of NAS Messages Procedures</w:t>
      </w:r>
    </w:p>
    <w:p w14:paraId="1792CEA7" w14:textId="77777777" w:rsidR="00092991" w:rsidRPr="006C17E1" w:rsidRDefault="00E2003F" w:rsidP="00E2003F">
      <w:pPr>
        <w:pStyle w:val="B2"/>
      </w:pPr>
      <w:r w:rsidRPr="006C17E1">
        <w:t>-</w:t>
      </w:r>
      <w:r w:rsidRPr="006C17E1">
        <w:tab/>
      </w:r>
      <w:r w:rsidR="00092991" w:rsidRPr="006C17E1">
        <w:t>Initial UE Message</w:t>
      </w:r>
    </w:p>
    <w:p w14:paraId="760E966F" w14:textId="77777777" w:rsidR="00092991" w:rsidRPr="006C17E1" w:rsidRDefault="00E2003F" w:rsidP="00E2003F">
      <w:pPr>
        <w:pStyle w:val="B2"/>
      </w:pPr>
      <w:r w:rsidRPr="006C17E1">
        <w:t>-</w:t>
      </w:r>
      <w:r w:rsidRPr="006C17E1">
        <w:tab/>
      </w:r>
      <w:r w:rsidR="00092991" w:rsidRPr="006C17E1">
        <w:t>Downlink NAS Transport</w:t>
      </w:r>
    </w:p>
    <w:p w14:paraId="28AE2240" w14:textId="77777777" w:rsidR="00092991" w:rsidRPr="006C17E1" w:rsidRDefault="00E2003F" w:rsidP="00E2003F">
      <w:pPr>
        <w:pStyle w:val="B2"/>
      </w:pPr>
      <w:r w:rsidRPr="006C17E1">
        <w:t>-</w:t>
      </w:r>
      <w:r w:rsidRPr="006C17E1">
        <w:tab/>
      </w:r>
      <w:r w:rsidR="00092991" w:rsidRPr="006C17E1">
        <w:t>Uplink NAS Transport</w:t>
      </w:r>
    </w:p>
    <w:p w14:paraId="3B64C9E4" w14:textId="77777777" w:rsidR="00092991" w:rsidRPr="006C17E1" w:rsidRDefault="00E2003F" w:rsidP="00E2003F">
      <w:pPr>
        <w:pStyle w:val="B2"/>
      </w:pPr>
      <w:r w:rsidRPr="006C17E1">
        <w:t>-</w:t>
      </w:r>
      <w:r w:rsidRPr="006C17E1">
        <w:tab/>
      </w:r>
      <w:r w:rsidR="00092991" w:rsidRPr="006C17E1">
        <w:t>NAS Non Delivery Indication</w:t>
      </w:r>
    </w:p>
    <w:p w14:paraId="24A20519" w14:textId="77777777" w:rsidR="00092991" w:rsidRPr="006C17E1" w:rsidRDefault="00E2003F" w:rsidP="00E2003F">
      <w:pPr>
        <w:pStyle w:val="B2"/>
      </w:pPr>
      <w:r w:rsidRPr="006C17E1">
        <w:t>-</w:t>
      </w:r>
      <w:r w:rsidRPr="006C17E1">
        <w:tab/>
      </w:r>
      <w:r w:rsidR="00092991" w:rsidRPr="006C17E1">
        <w:t>Reroute NAS Request</w:t>
      </w:r>
    </w:p>
    <w:p w14:paraId="76AA5EAE" w14:textId="77777777" w:rsidR="00092991" w:rsidRPr="006C17E1" w:rsidRDefault="00E2003F" w:rsidP="00E2003F">
      <w:pPr>
        <w:pStyle w:val="B1"/>
      </w:pPr>
      <w:r w:rsidRPr="006C17E1">
        <w:t>-</w:t>
      </w:r>
      <w:r w:rsidRPr="006C17E1">
        <w:tab/>
      </w:r>
      <w:r w:rsidR="00092991" w:rsidRPr="006C17E1">
        <w:t>Interface Management Procedures</w:t>
      </w:r>
    </w:p>
    <w:p w14:paraId="00FF27CF" w14:textId="77777777" w:rsidR="00092991" w:rsidRPr="006C17E1" w:rsidRDefault="00E2003F" w:rsidP="00E2003F">
      <w:pPr>
        <w:pStyle w:val="B2"/>
      </w:pPr>
      <w:r w:rsidRPr="006C17E1">
        <w:t>-</w:t>
      </w:r>
      <w:r w:rsidRPr="006C17E1">
        <w:tab/>
      </w:r>
      <w:r w:rsidR="00092991" w:rsidRPr="006C17E1">
        <w:t>NG Setup</w:t>
      </w:r>
    </w:p>
    <w:p w14:paraId="57A6E792" w14:textId="77777777" w:rsidR="00092991" w:rsidRPr="006C17E1" w:rsidRDefault="00E2003F" w:rsidP="00E2003F">
      <w:pPr>
        <w:pStyle w:val="B2"/>
      </w:pPr>
      <w:r w:rsidRPr="006C17E1">
        <w:t>-</w:t>
      </w:r>
      <w:r w:rsidRPr="006C17E1">
        <w:tab/>
      </w:r>
      <w:r w:rsidR="00092991" w:rsidRPr="006C17E1">
        <w:t xml:space="preserve">RAN Configuration Update </w:t>
      </w:r>
    </w:p>
    <w:p w14:paraId="390EAECC" w14:textId="77777777" w:rsidR="00092991" w:rsidRPr="006C17E1" w:rsidRDefault="00E2003F" w:rsidP="00E2003F">
      <w:pPr>
        <w:pStyle w:val="B2"/>
      </w:pPr>
      <w:r w:rsidRPr="006C17E1">
        <w:t>-</w:t>
      </w:r>
      <w:r w:rsidRPr="006C17E1">
        <w:tab/>
      </w:r>
      <w:r w:rsidR="00092991" w:rsidRPr="006C17E1">
        <w:t>AMF Configuration Update</w:t>
      </w:r>
    </w:p>
    <w:p w14:paraId="0354967D" w14:textId="77777777" w:rsidR="00092991" w:rsidRPr="006C17E1" w:rsidRDefault="00E2003F" w:rsidP="00E2003F">
      <w:pPr>
        <w:pStyle w:val="B2"/>
      </w:pPr>
      <w:r w:rsidRPr="006C17E1">
        <w:t>-</w:t>
      </w:r>
      <w:r w:rsidRPr="006C17E1">
        <w:tab/>
      </w:r>
      <w:r w:rsidR="00092991" w:rsidRPr="006C17E1">
        <w:t>NG Reset</w:t>
      </w:r>
    </w:p>
    <w:p w14:paraId="5F1DECBC" w14:textId="77777777" w:rsidR="00092991" w:rsidRPr="006C17E1" w:rsidRDefault="00E2003F" w:rsidP="00E2003F">
      <w:pPr>
        <w:pStyle w:val="B2"/>
      </w:pPr>
      <w:r w:rsidRPr="006C17E1">
        <w:t>-</w:t>
      </w:r>
      <w:r w:rsidRPr="006C17E1">
        <w:tab/>
      </w:r>
      <w:r w:rsidR="00092991" w:rsidRPr="006C17E1">
        <w:t>Error Indication</w:t>
      </w:r>
    </w:p>
    <w:p w14:paraId="1A0FD266" w14:textId="77777777" w:rsidR="00985D58" w:rsidRPr="006C17E1" w:rsidRDefault="00E2003F" w:rsidP="00985D58">
      <w:pPr>
        <w:pStyle w:val="B2"/>
      </w:pPr>
      <w:r w:rsidRPr="006C17E1">
        <w:t>-</w:t>
      </w:r>
      <w:r w:rsidRPr="006C17E1">
        <w:tab/>
      </w:r>
      <w:r w:rsidR="00092991" w:rsidRPr="006C17E1">
        <w:t>AMF Status Indication</w:t>
      </w:r>
    </w:p>
    <w:p w14:paraId="6C076553" w14:textId="77777777" w:rsidR="00985D58" w:rsidRPr="006C17E1" w:rsidRDefault="00985D58" w:rsidP="00985D58">
      <w:pPr>
        <w:pStyle w:val="B2"/>
      </w:pPr>
      <w:r w:rsidRPr="006C17E1">
        <w:t>-</w:t>
      </w:r>
      <w:r w:rsidRPr="006C17E1">
        <w:tab/>
        <w:t>Overload Start</w:t>
      </w:r>
    </w:p>
    <w:p w14:paraId="72C70BEC" w14:textId="77777777" w:rsidR="00985D58" w:rsidRPr="006C17E1" w:rsidRDefault="00985D58" w:rsidP="00985D58">
      <w:pPr>
        <w:pStyle w:val="B2"/>
      </w:pPr>
      <w:r w:rsidRPr="006C17E1">
        <w:t>-</w:t>
      </w:r>
      <w:r w:rsidRPr="006C17E1">
        <w:tab/>
        <w:t>Overload Stop</w:t>
      </w:r>
    </w:p>
    <w:p w14:paraId="592156CB" w14:textId="77777777" w:rsidR="00985D58" w:rsidRPr="006C17E1" w:rsidRDefault="00985D58" w:rsidP="00985D58">
      <w:pPr>
        <w:pStyle w:val="B1"/>
      </w:pPr>
      <w:r w:rsidRPr="006C17E1">
        <w:t>-</w:t>
      </w:r>
      <w:r w:rsidRPr="006C17E1">
        <w:tab/>
        <w:t>UE TNLA Binding Procedures</w:t>
      </w:r>
    </w:p>
    <w:p w14:paraId="6F0B7F89" w14:textId="77777777" w:rsidR="00092991" w:rsidRPr="006C17E1" w:rsidRDefault="00985D58" w:rsidP="00E2003F">
      <w:pPr>
        <w:pStyle w:val="B2"/>
      </w:pPr>
      <w:r w:rsidRPr="006C17E1">
        <w:t>-</w:t>
      </w:r>
      <w:r w:rsidRPr="006C17E1">
        <w:tab/>
        <w:t>UE TNLA Binding Release</w:t>
      </w:r>
    </w:p>
    <w:p w14:paraId="2728AA26" w14:textId="77777777" w:rsidR="00D005CD" w:rsidRPr="006C17E1" w:rsidRDefault="00092991" w:rsidP="00E2003F">
      <w:r w:rsidRPr="006C17E1">
        <w:rPr>
          <w:lang w:val="en-US"/>
        </w:rPr>
        <w:t xml:space="preserve">For the NGAP procedures used between the </w:t>
      </w:r>
      <w:r w:rsidR="002A7B26">
        <w:rPr>
          <w:lang w:eastAsia="zh-CN"/>
        </w:rPr>
        <w:t>Non-3GPP access network node</w:t>
      </w:r>
      <w:r w:rsidRPr="006C17E1">
        <w:rPr>
          <w:lang w:val="en-US"/>
        </w:rPr>
        <w:t xml:space="preserve"> and the AMF, the </w:t>
      </w:r>
      <w:r w:rsidR="002A7B26">
        <w:rPr>
          <w:lang w:eastAsia="zh-CN"/>
        </w:rPr>
        <w:t>Non-3GPP access network node</w:t>
      </w:r>
      <w:r w:rsidRPr="006C17E1">
        <w:rPr>
          <w:lang w:val="en-US"/>
        </w:rPr>
        <w:t xml:space="preserve"> fulfils the </w:t>
      </w:r>
      <w:proofErr w:type="spellStart"/>
      <w:r w:rsidRPr="006C17E1">
        <w:rPr>
          <w:lang w:val="en-US"/>
        </w:rPr>
        <w:t>behaviour</w:t>
      </w:r>
      <w:proofErr w:type="spellEnd"/>
      <w:r w:rsidRPr="006C17E1">
        <w:rPr>
          <w:lang w:val="en-US"/>
        </w:rPr>
        <w:t xml:space="preserve"> of the NG-RAN node as specified in clause 8 of TS 38.413 [2], with clarifications as specified in Clause 5.3. The text in clause 8 of TS 38.413 [2] referring to </w:t>
      </w:r>
      <w:proofErr w:type="spellStart"/>
      <w:r w:rsidRPr="006C17E1">
        <w:rPr>
          <w:lang w:val="en-US"/>
        </w:rPr>
        <w:t>Uu</w:t>
      </w:r>
      <w:proofErr w:type="spellEnd"/>
      <w:r w:rsidRPr="006C17E1">
        <w:rPr>
          <w:lang w:val="en-US"/>
        </w:rPr>
        <w:t xml:space="preserve"> should be understood as referring to the Y2 reference point as specified in TS 23.501 [3]</w:t>
      </w:r>
      <w:r w:rsidRPr="006C17E1">
        <w:t>.</w:t>
      </w:r>
    </w:p>
    <w:p w14:paraId="5E14458D" w14:textId="77777777" w:rsidR="00D005CD" w:rsidRPr="006C17E1" w:rsidRDefault="00D005CD" w:rsidP="00D005CD">
      <w:pPr>
        <w:pStyle w:val="Heading2"/>
      </w:pPr>
      <w:bookmarkStart w:id="64" w:name="_Toc20953285"/>
      <w:bookmarkStart w:id="65" w:name="_Toc45830739"/>
      <w:bookmarkStart w:id="66" w:name="_Toc51762190"/>
      <w:bookmarkStart w:id="67" w:name="_Toc56516251"/>
      <w:bookmarkStart w:id="68" w:name="_Toc81228383"/>
      <w:bookmarkStart w:id="69" w:name="_Toc112424486"/>
      <w:r w:rsidRPr="006C17E1">
        <w:lastRenderedPageBreak/>
        <w:t>5</w:t>
      </w:r>
      <w:r w:rsidR="009D2823" w:rsidRPr="006C17E1">
        <w:t>.2</w:t>
      </w:r>
      <w:r w:rsidRPr="006C17E1">
        <w:tab/>
        <w:t xml:space="preserve">NGAP messages </w:t>
      </w:r>
      <w:r w:rsidR="009C4D2A" w:rsidRPr="006C17E1">
        <w:t>used</w:t>
      </w:r>
      <w:r w:rsidRPr="006C17E1">
        <w:t xml:space="preserve"> for non-3GPP access</w:t>
      </w:r>
      <w:bookmarkEnd w:id="64"/>
      <w:bookmarkEnd w:id="65"/>
      <w:bookmarkEnd w:id="66"/>
      <w:bookmarkEnd w:id="67"/>
      <w:bookmarkEnd w:id="68"/>
      <w:bookmarkEnd w:id="69"/>
    </w:p>
    <w:p w14:paraId="4ABD1295" w14:textId="77777777" w:rsidR="00092991" w:rsidRPr="006C17E1" w:rsidRDefault="00092991" w:rsidP="00092991">
      <w:pPr>
        <w:widowControl w:val="0"/>
        <w:spacing w:after="0"/>
        <w:rPr>
          <w:lang w:val="en-US" w:eastAsia="zh-CN"/>
        </w:rPr>
      </w:pPr>
      <w:r w:rsidRPr="006C17E1">
        <w:rPr>
          <w:lang w:val="en-US" w:eastAsia="zh-CN"/>
        </w:rPr>
        <w:t xml:space="preserve">The list given below shows the NGAP messages, </w:t>
      </w:r>
      <w:r w:rsidRPr="006C17E1">
        <w:rPr>
          <w:lang w:val="en-US"/>
        </w:rPr>
        <w:t>as specified</w:t>
      </w:r>
      <w:r w:rsidRPr="006C17E1">
        <w:rPr>
          <w:lang w:val="en-US" w:eastAsia="zh-CN"/>
        </w:rPr>
        <w:t xml:space="preserve"> in TS 38.413 [2] subclause 9.2 (tabular format) and 9.4</w:t>
      </w:r>
    </w:p>
    <w:p w14:paraId="527EA83B" w14:textId="77777777" w:rsidR="00092991" w:rsidRPr="006C17E1" w:rsidRDefault="00092991" w:rsidP="00092991">
      <w:pPr>
        <w:rPr>
          <w:lang w:val="en-US" w:eastAsia="zh-CN"/>
        </w:rPr>
      </w:pPr>
      <w:r w:rsidRPr="006C17E1">
        <w:rPr>
          <w:lang w:val="en-US" w:eastAsia="zh-CN"/>
        </w:rPr>
        <w:t xml:space="preserve">(ASN.1 notation) that are used between the </w:t>
      </w:r>
      <w:r w:rsidR="002A7B26">
        <w:rPr>
          <w:lang w:eastAsia="zh-CN"/>
        </w:rPr>
        <w:t>Non-3GPP access network node</w:t>
      </w:r>
      <w:r w:rsidRPr="006C17E1">
        <w:rPr>
          <w:lang w:val="en-US" w:eastAsia="zh-CN"/>
        </w:rPr>
        <w:t xml:space="preserve"> and the AMF.</w:t>
      </w:r>
    </w:p>
    <w:p w14:paraId="6008D1EC" w14:textId="77777777" w:rsidR="00092991" w:rsidRPr="006C17E1" w:rsidRDefault="00E2003F" w:rsidP="00E2003F">
      <w:pPr>
        <w:pStyle w:val="B1"/>
      </w:pPr>
      <w:r w:rsidRPr="006C17E1">
        <w:t>-</w:t>
      </w:r>
      <w:r w:rsidRPr="006C17E1">
        <w:tab/>
      </w:r>
      <w:r w:rsidR="00092991" w:rsidRPr="006C17E1">
        <w:t>PDU SESSION RESOURCE SETUP REQUEST</w:t>
      </w:r>
    </w:p>
    <w:p w14:paraId="4D6A398E" w14:textId="77777777" w:rsidR="00092991" w:rsidRPr="006C17E1" w:rsidRDefault="00E2003F" w:rsidP="00E2003F">
      <w:pPr>
        <w:pStyle w:val="B1"/>
      </w:pPr>
      <w:r w:rsidRPr="006C17E1">
        <w:t>-</w:t>
      </w:r>
      <w:r w:rsidRPr="006C17E1">
        <w:tab/>
      </w:r>
      <w:r w:rsidR="00092991" w:rsidRPr="006C17E1">
        <w:t>PDU SESSION RESOURCE SETUP RESPONSE</w:t>
      </w:r>
    </w:p>
    <w:p w14:paraId="7F2EC8DC" w14:textId="77777777" w:rsidR="00092991" w:rsidRPr="006C17E1" w:rsidRDefault="00E2003F" w:rsidP="00E2003F">
      <w:pPr>
        <w:pStyle w:val="B1"/>
      </w:pPr>
      <w:r w:rsidRPr="006C17E1">
        <w:t>-</w:t>
      </w:r>
      <w:r w:rsidRPr="006C17E1">
        <w:tab/>
      </w:r>
      <w:r w:rsidR="00092991" w:rsidRPr="006C17E1">
        <w:t>PDU SESSION RESOURCE RELEASE COMMAND</w:t>
      </w:r>
      <w:r w:rsidR="00092991" w:rsidRPr="006C17E1">
        <w:tab/>
      </w:r>
    </w:p>
    <w:p w14:paraId="40DC9CAE" w14:textId="77777777" w:rsidR="00092991" w:rsidRPr="006C17E1" w:rsidRDefault="00E2003F" w:rsidP="00E2003F">
      <w:pPr>
        <w:pStyle w:val="B1"/>
      </w:pPr>
      <w:r w:rsidRPr="006C17E1">
        <w:t>-</w:t>
      </w:r>
      <w:r w:rsidRPr="006C17E1">
        <w:tab/>
      </w:r>
      <w:r w:rsidR="00092991" w:rsidRPr="006C17E1">
        <w:t>PDU SESSION RESOURCE RELEASE RESPONSE</w:t>
      </w:r>
    </w:p>
    <w:p w14:paraId="6A738352" w14:textId="77777777" w:rsidR="00092991" w:rsidRPr="006C17E1" w:rsidRDefault="00E2003F" w:rsidP="00E2003F">
      <w:pPr>
        <w:pStyle w:val="B1"/>
      </w:pPr>
      <w:r w:rsidRPr="006C17E1">
        <w:t>-</w:t>
      </w:r>
      <w:r w:rsidRPr="006C17E1">
        <w:tab/>
      </w:r>
      <w:r w:rsidR="00092991" w:rsidRPr="006C17E1">
        <w:t>PDU SESSION RESOURCE MODIFY REQUEST</w:t>
      </w:r>
      <w:r w:rsidR="00092991" w:rsidRPr="006C17E1">
        <w:tab/>
      </w:r>
    </w:p>
    <w:p w14:paraId="6C81BEE6" w14:textId="77777777" w:rsidR="00092991" w:rsidRPr="00CE7C74" w:rsidRDefault="00E2003F" w:rsidP="00E2003F">
      <w:pPr>
        <w:pStyle w:val="B1"/>
        <w:rPr>
          <w:lang w:val="fr-FR"/>
        </w:rPr>
      </w:pPr>
      <w:r w:rsidRPr="00CE7C74">
        <w:rPr>
          <w:lang w:val="fr-FR"/>
        </w:rPr>
        <w:t>-</w:t>
      </w:r>
      <w:r w:rsidRPr="00CE7C74">
        <w:rPr>
          <w:lang w:val="fr-FR"/>
        </w:rPr>
        <w:tab/>
      </w:r>
      <w:r w:rsidR="00092991" w:rsidRPr="00CE7C74">
        <w:rPr>
          <w:lang w:val="fr-FR"/>
        </w:rPr>
        <w:t>PDU SESSION RESOURCE MODIFY RESPONSE</w:t>
      </w:r>
    </w:p>
    <w:p w14:paraId="48855CCA" w14:textId="77777777" w:rsidR="00092991" w:rsidRPr="00CE7C74" w:rsidRDefault="00E2003F" w:rsidP="00E2003F">
      <w:pPr>
        <w:pStyle w:val="B1"/>
        <w:rPr>
          <w:lang w:val="fr-FR"/>
        </w:rPr>
      </w:pPr>
      <w:r w:rsidRPr="00CE7C74">
        <w:rPr>
          <w:lang w:val="fr-FR"/>
        </w:rPr>
        <w:t>-</w:t>
      </w:r>
      <w:r w:rsidRPr="00CE7C74">
        <w:rPr>
          <w:lang w:val="fr-FR"/>
        </w:rPr>
        <w:tab/>
      </w:r>
      <w:r w:rsidR="00092991" w:rsidRPr="00CE7C74">
        <w:rPr>
          <w:lang w:val="fr-FR"/>
        </w:rPr>
        <w:t>PDU SESSION RESOURCE NOTIFY</w:t>
      </w:r>
    </w:p>
    <w:p w14:paraId="3F458621" w14:textId="77777777" w:rsidR="00092991" w:rsidRPr="006C17E1" w:rsidRDefault="00E2003F" w:rsidP="00E2003F">
      <w:pPr>
        <w:pStyle w:val="B1"/>
      </w:pPr>
      <w:r w:rsidRPr="006C17E1">
        <w:t>-</w:t>
      </w:r>
      <w:r w:rsidRPr="006C17E1">
        <w:tab/>
      </w:r>
      <w:r w:rsidR="00092991" w:rsidRPr="006C17E1">
        <w:t>INITIAL CONTEXT SETUP REQUEST</w:t>
      </w:r>
      <w:r w:rsidR="00092991" w:rsidRPr="006C17E1">
        <w:tab/>
      </w:r>
    </w:p>
    <w:p w14:paraId="6937642C" w14:textId="77777777" w:rsidR="00092991" w:rsidRPr="006C17E1" w:rsidRDefault="00E2003F" w:rsidP="00E2003F">
      <w:pPr>
        <w:pStyle w:val="B1"/>
      </w:pPr>
      <w:r w:rsidRPr="006C17E1">
        <w:t>-</w:t>
      </w:r>
      <w:r w:rsidRPr="006C17E1">
        <w:tab/>
      </w:r>
      <w:r w:rsidR="00092991" w:rsidRPr="006C17E1">
        <w:t>INITIAL CONTEXT SETUP RESPONSE</w:t>
      </w:r>
      <w:r w:rsidR="00092991" w:rsidRPr="006C17E1">
        <w:tab/>
      </w:r>
    </w:p>
    <w:p w14:paraId="0D0AD111" w14:textId="77777777" w:rsidR="00092991" w:rsidRPr="006C17E1" w:rsidRDefault="00E2003F" w:rsidP="00E2003F">
      <w:pPr>
        <w:pStyle w:val="B1"/>
      </w:pPr>
      <w:r w:rsidRPr="006C17E1">
        <w:t>-</w:t>
      </w:r>
      <w:r w:rsidRPr="006C17E1">
        <w:tab/>
      </w:r>
      <w:r w:rsidR="00092991" w:rsidRPr="006C17E1">
        <w:t>INITIAL CONTEXT SETUP FAILURE</w:t>
      </w:r>
    </w:p>
    <w:p w14:paraId="73032DEC" w14:textId="77777777" w:rsidR="00092991" w:rsidRPr="006C17E1" w:rsidRDefault="00E2003F" w:rsidP="00E2003F">
      <w:pPr>
        <w:pStyle w:val="B1"/>
      </w:pPr>
      <w:r w:rsidRPr="006C17E1">
        <w:t>-</w:t>
      </w:r>
      <w:r w:rsidRPr="006C17E1">
        <w:tab/>
      </w:r>
      <w:r w:rsidR="00092991" w:rsidRPr="006C17E1">
        <w:t>UE CONTEXT RELEASE REQUEST</w:t>
      </w:r>
    </w:p>
    <w:p w14:paraId="5C05B224" w14:textId="77777777" w:rsidR="00092991" w:rsidRPr="006C17E1" w:rsidRDefault="00E2003F" w:rsidP="00E2003F">
      <w:pPr>
        <w:pStyle w:val="B1"/>
      </w:pPr>
      <w:r w:rsidRPr="006C17E1">
        <w:t>-</w:t>
      </w:r>
      <w:r w:rsidRPr="006C17E1">
        <w:tab/>
      </w:r>
      <w:r w:rsidR="00092991" w:rsidRPr="006C17E1">
        <w:t>UE CONTEXT RELEASE COMMAND</w:t>
      </w:r>
      <w:r w:rsidR="00092991" w:rsidRPr="006C17E1">
        <w:tab/>
      </w:r>
    </w:p>
    <w:p w14:paraId="618FEF36" w14:textId="77777777" w:rsidR="00092991" w:rsidRPr="006C17E1" w:rsidRDefault="00E2003F" w:rsidP="00E2003F">
      <w:pPr>
        <w:pStyle w:val="B1"/>
      </w:pPr>
      <w:r w:rsidRPr="006C17E1">
        <w:t>-</w:t>
      </w:r>
      <w:r w:rsidRPr="006C17E1">
        <w:tab/>
      </w:r>
      <w:r w:rsidR="00092991" w:rsidRPr="006C17E1">
        <w:t>UE CONTEXT RELEASE COMPLETE</w:t>
      </w:r>
      <w:r w:rsidR="00092991" w:rsidRPr="006C17E1">
        <w:tab/>
      </w:r>
    </w:p>
    <w:p w14:paraId="69D8C62D" w14:textId="77777777" w:rsidR="00092991" w:rsidRPr="006C17E1" w:rsidRDefault="00E2003F" w:rsidP="00E2003F">
      <w:pPr>
        <w:pStyle w:val="B1"/>
      </w:pPr>
      <w:r w:rsidRPr="006C17E1">
        <w:t>-</w:t>
      </w:r>
      <w:r w:rsidRPr="006C17E1">
        <w:tab/>
      </w:r>
      <w:r w:rsidR="00092991" w:rsidRPr="006C17E1">
        <w:t>UE CONTEXT MODIFICATION REQUEST</w:t>
      </w:r>
      <w:r w:rsidR="00092991" w:rsidRPr="006C17E1">
        <w:tab/>
      </w:r>
    </w:p>
    <w:p w14:paraId="3C37AB34" w14:textId="77777777" w:rsidR="00092991" w:rsidRPr="006C17E1" w:rsidRDefault="00E2003F" w:rsidP="00E2003F">
      <w:pPr>
        <w:pStyle w:val="B1"/>
      </w:pPr>
      <w:r w:rsidRPr="006C17E1">
        <w:t>-</w:t>
      </w:r>
      <w:r w:rsidRPr="006C17E1">
        <w:tab/>
      </w:r>
      <w:r w:rsidR="00092991" w:rsidRPr="006C17E1">
        <w:t>UE CONTEXT MODIFICATION RESPONSE</w:t>
      </w:r>
      <w:r w:rsidR="00092991" w:rsidRPr="006C17E1">
        <w:tab/>
      </w:r>
    </w:p>
    <w:p w14:paraId="3EAFB139" w14:textId="77777777" w:rsidR="00092991" w:rsidRPr="00CE7C74" w:rsidRDefault="00E2003F" w:rsidP="00E2003F">
      <w:pPr>
        <w:pStyle w:val="B1"/>
        <w:rPr>
          <w:lang w:val="fr-FR"/>
        </w:rPr>
      </w:pPr>
      <w:r w:rsidRPr="00CE7C74">
        <w:rPr>
          <w:lang w:val="fr-FR"/>
        </w:rPr>
        <w:t>-</w:t>
      </w:r>
      <w:r w:rsidRPr="00CE7C74">
        <w:rPr>
          <w:lang w:val="fr-FR"/>
        </w:rPr>
        <w:tab/>
      </w:r>
      <w:r w:rsidR="00092991" w:rsidRPr="00CE7C74">
        <w:rPr>
          <w:lang w:val="fr-FR"/>
        </w:rPr>
        <w:t>UE CONTEXT MODIFICATION FAILURE</w:t>
      </w:r>
    </w:p>
    <w:p w14:paraId="752EAE8C" w14:textId="77777777" w:rsidR="00092991" w:rsidRPr="00CE7C74" w:rsidRDefault="00E2003F" w:rsidP="00E2003F">
      <w:pPr>
        <w:pStyle w:val="B1"/>
        <w:rPr>
          <w:lang w:val="fr-FR"/>
        </w:rPr>
      </w:pPr>
      <w:r w:rsidRPr="00CE7C74">
        <w:rPr>
          <w:lang w:val="fr-FR"/>
        </w:rPr>
        <w:t>-</w:t>
      </w:r>
      <w:r w:rsidRPr="00CE7C74">
        <w:rPr>
          <w:lang w:val="fr-FR"/>
        </w:rPr>
        <w:tab/>
      </w:r>
      <w:r w:rsidR="00092991" w:rsidRPr="00CE7C74">
        <w:rPr>
          <w:lang w:val="fr-FR"/>
        </w:rPr>
        <w:t>INITIAL UE MESSAGE</w:t>
      </w:r>
    </w:p>
    <w:p w14:paraId="1AEB1EB5" w14:textId="77777777" w:rsidR="00092991" w:rsidRPr="006C17E1" w:rsidRDefault="00E2003F" w:rsidP="00E2003F">
      <w:pPr>
        <w:pStyle w:val="B1"/>
      </w:pPr>
      <w:r w:rsidRPr="006C17E1">
        <w:t>-</w:t>
      </w:r>
      <w:r w:rsidRPr="006C17E1">
        <w:tab/>
      </w:r>
      <w:r w:rsidR="00092991" w:rsidRPr="006C17E1">
        <w:t>DOWNLINK NAS TRANSPORT</w:t>
      </w:r>
    </w:p>
    <w:p w14:paraId="4905C452" w14:textId="77777777" w:rsidR="00092991" w:rsidRPr="006C17E1" w:rsidRDefault="00E2003F" w:rsidP="00E2003F">
      <w:pPr>
        <w:pStyle w:val="B1"/>
      </w:pPr>
      <w:r w:rsidRPr="006C17E1">
        <w:t>-</w:t>
      </w:r>
      <w:r w:rsidRPr="006C17E1">
        <w:tab/>
      </w:r>
      <w:r w:rsidR="00092991" w:rsidRPr="006C17E1">
        <w:t>UPLINK NAS TRANSPORT</w:t>
      </w:r>
    </w:p>
    <w:p w14:paraId="7D494AF6" w14:textId="77777777" w:rsidR="00092991" w:rsidRPr="006C17E1" w:rsidRDefault="00E2003F" w:rsidP="00E2003F">
      <w:pPr>
        <w:pStyle w:val="B1"/>
      </w:pPr>
      <w:r w:rsidRPr="006C17E1">
        <w:t>-</w:t>
      </w:r>
      <w:r w:rsidRPr="006C17E1">
        <w:tab/>
      </w:r>
      <w:r w:rsidR="00092991" w:rsidRPr="006C17E1">
        <w:t>NAS NON DELIVERY INDICATION</w:t>
      </w:r>
    </w:p>
    <w:p w14:paraId="7FCDC303" w14:textId="77777777" w:rsidR="00092991" w:rsidRPr="006C17E1" w:rsidRDefault="00E2003F" w:rsidP="00E2003F">
      <w:pPr>
        <w:pStyle w:val="B1"/>
      </w:pPr>
      <w:r w:rsidRPr="006C17E1">
        <w:t>-</w:t>
      </w:r>
      <w:r w:rsidRPr="006C17E1">
        <w:tab/>
      </w:r>
      <w:r w:rsidR="00092991" w:rsidRPr="006C17E1">
        <w:t>REROUTE NAS REQUEST</w:t>
      </w:r>
    </w:p>
    <w:p w14:paraId="13BF4FD7" w14:textId="77777777" w:rsidR="00092991" w:rsidRPr="006C17E1" w:rsidRDefault="00E2003F" w:rsidP="00E2003F">
      <w:pPr>
        <w:pStyle w:val="B1"/>
      </w:pPr>
      <w:r w:rsidRPr="006C17E1">
        <w:t>-</w:t>
      </w:r>
      <w:r w:rsidRPr="006C17E1">
        <w:tab/>
      </w:r>
      <w:r w:rsidR="00092991" w:rsidRPr="006C17E1">
        <w:t>NG SETUP REQUEST</w:t>
      </w:r>
      <w:r w:rsidR="00092991" w:rsidRPr="006C17E1">
        <w:tab/>
      </w:r>
    </w:p>
    <w:p w14:paraId="2D66A76D" w14:textId="77777777" w:rsidR="00092991" w:rsidRPr="006C17E1" w:rsidRDefault="00E2003F" w:rsidP="00E2003F">
      <w:pPr>
        <w:pStyle w:val="B1"/>
      </w:pPr>
      <w:r w:rsidRPr="006C17E1">
        <w:t>-</w:t>
      </w:r>
      <w:r w:rsidRPr="006C17E1">
        <w:tab/>
      </w:r>
      <w:r w:rsidR="00092991" w:rsidRPr="006C17E1">
        <w:t>NG SETUP RESPONSE</w:t>
      </w:r>
      <w:r w:rsidR="00092991" w:rsidRPr="006C17E1">
        <w:tab/>
      </w:r>
    </w:p>
    <w:p w14:paraId="5631BC8A" w14:textId="77777777" w:rsidR="00092991" w:rsidRPr="006C17E1" w:rsidRDefault="00E2003F" w:rsidP="00E2003F">
      <w:pPr>
        <w:pStyle w:val="B1"/>
      </w:pPr>
      <w:r w:rsidRPr="006C17E1">
        <w:t>-</w:t>
      </w:r>
      <w:r w:rsidRPr="006C17E1">
        <w:tab/>
      </w:r>
      <w:r w:rsidR="00092991" w:rsidRPr="006C17E1">
        <w:t>NG SETUP FAILURE</w:t>
      </w:r>
    </w:p>
    <w:p w14:paraId="4D1ADFF6" w14:textId="77777777" w:rsidR="00092991" w:rsidRPr="006C17E1" w:rsidRDefault="00E2003F" w:rsidP="00E2003F">
      <w:pPr>
        <w:pStyle w:val="B1"/>
      </w:pPr>
      <w:r w:rsidRPr="006C17E1">
        <w:t>-</w:t>
      </w:r>
      <w:r w:rsidRPr="006C17E1">
        <w:tab/>
      </w:r>
      <w:r w:rsidR="00092991" w:rsidRPr="006C17E1">
        <w:t>RAN CONFIGURATION UPDATE</w:t>
      </w:r>
      <w:r w:rsidR="00092991" w:rsidRPr="006C17E1">
        <w:tab/>
      </w:r>
    </w:p>
    <w:p w14:paraId="1B0EB470" w14:textId="77777777" w:rsidR="00092991" w:rsidRPr="006C17E1" w:rsidRDefault="00E2003F" w:rsidP="00E2003F">
      <w:pPr>
        <w:pStyle w:val="B1"/>
      </w:pPr>
      <w:r w:rsidRPr="006C17E1">
        <w:t>-</w:t>
      </w:r>
      <w:r w:rsidRPr="006C17E1">
        <w:tab/>
      </w:r>
      <w:r w:rsidR="00092991" w:rsidRPr="006C17E1">
        <w:t>RAN CONFIGURATION UPDATE ACKNOWLEDGE</w:t>
      </w:r>
      <w:r w:rsidR="00092991" w:rsidRPr="006C17E1">
        <w:tab/>
      </w:r>
    </w:p>
    <w:p w14:paraId="1E2CFEE3" w14:textId="77777777" w:rsidR="00092991" w:rsidRPr="006C17E1" w:rsidRDefault="00E2003F" w:rsidP="00E2003F">
      <w:pPr>
        <w:pStyle w:val="B1"/>
      </w:pPr>
      <w:r w:rsidRPr="006C17E1">
        <w:t>-</w:t>
      </w:r>
      <w:r w:rsidRPr="006C17E1">
        <w:tab/>
      </w:r>
      <w:r w:rsidR="00092991" w:rsidRPr="006C17E1">
        <w:t>RAN CONFIGURATION UPDATE FAILURE</w:t>
      </w:r>
    </w:p>
    <w:p w14:paraId="3F3B07E8" w14:textId="77777777" w:rsidR="00092991" w:rsidRPr="006C17E1" w:rsidRDefault="00E2003F" w:rsidP="00E2003F">
      <w:pPr>
        <w:pStyle w:val="B1"/>
      </w:pPr>
      <w:r w:rsidRPr="006C17E1">
        <w:t>-</w:t>
      </w:r>
      <w:r w:rsidRPr="006C17E1">
        <w:tab/>
      </w:r>
      <w:r w:rsidR="00092991" w:rsidRPr="006C17E1">
        <w:t>AMF CONFIGURATION UPDATE</w:t>
      </w:r>
      <w:r w:rsidR="00092991" w:rsidRPr="006C17E1">
        <w:tab/>
      </w:r>
    </w:p>
    <w:p w14:paraId="56AB2705" w14:textId="77777777" w:rsidR="00092991" w:rsidRPr="006C17E1" w:rsidRDefault="00E2003F" w:rsidP="00E2003F">
      <w:pPr>
        <w:pStyle w:val="B1"/>
      </w:pPr>
      <w:r w:rsidRPr="006C17E1">
        <w:t>-</w:t>
      </w:r>
      <w:r w:rsidRPr="006C17E1">
        <w:tab/>
      </w:r>
      <w:r w:rsidR="00092991" w:rsidRPr="006C17E1">
        <w:t>AMF CONFIGURATION UPDATE ACKNOWLEDGE</w:t>
      </w:r>
      <w:r w:rsidR="00092991" w:rsidRPr="006C17E1">
        <w:tab/>
      </w:r>
    </w:p>
    <w:p w14:paraId="7F04DF8D" w14:textId="77777777" w:rsidR="00092991" w:rsidRPr="006C17E1" w:rsidRDefault="00E2003F" w:rsidP="00E2003F">
      <w:pPr>
        <w:pStyle w:val="B1"/>
      </w:pPr>
      <w:r w:rsidRPr="006C17E1">
        <w:t>-</w:t>
      </w:r>
      <w:r w:rsidRPr="006C17E1">
        <w:tab/>
      </w:r>
      <w:r w:rsidR="00092991" w:rsidRPr="006C17E1">
        <w:t>AMF CONFIGURATION UPDATE FAILURE</w:t>
      </w:r>
    </w:p>
    <w:p w14:paraId="79012446" w14:textId="77777777" w:rsidR="00092991" w:rsidRPr="006C17E1" w:rsidRDefault="00E2003F" w:rsidP="00E2003F">
      <w:pPr>
        <w:pStyle w:val="B1"/>
      </w:pPr>
      <w:r w:rsidRPr="006C17E1">
        <w:t>-</w:t>
      </w:r>
      <w:r w:rsidRPr="006C17E1">
        <w:tab/>
      </w:r>
      <w:r w:rsidR="00092991" w:rsidRPr="006C17E1">
        <w:t>NG RESET</w:t>
      </w:r>
      <w:r w:rsidR="00092991" w:rsidRPr="006C17E1">
        <w:tab/>
      </w:r>
    </w:p>
    <w:p w14:paraId="3BD97B9B" w14:textId="77777777" w:rsidR="00092991" w:rsidRPr="006C17E1" w:rsidRDefault="00E2003F" w:rsidP="00E2003F">
      <w:pPr>
        <w:pStyle w:val="B1"/>
      </w:pPr>
      <w:r w:rsidRPr="006C17E1">
        <w:t>-</w:t>
      </w:r>
      <w:r w:rsidRPr="006C17E1">
        <w:tab/>
      </w:r>
      <w:r w:rsidR="00092991" w:rsidRPr="006C17E1">
        <w:t>NG RESET ACKNOWLEDGE</w:t>
      </w:r>
      <w:r w:rsidR="00092991" w:rsidRPr="006C17E1">
        <w:tab/>
      </w:r>
    </w:p>
    <w:p w14:paraId="2167AB9F" w14:textId="77777777" w:rsidR="00092991" w:rsidRPr="006C17E1" w:rsidRDefault="00E2003F" w:rsidP="00E2003F">
      <w:pPr>
        <w:pStyle w:val="B1"/>
      </w:pPr>
      <w:r w:rsidRPr="006C17E1">
        <w:lastRenderedPageBreak/>
        <w:t>-</w:t>
      </w:r>
      <w:r w:rsidRPr="006C17E1">
        <w:tab/>
      </w:r>
      <w:r w:rsidR="00092991" w:rsidRPr="006C17E1">
        <w:t>ERROR INDICATION</w:t>
      </w:r>
    </w:p>
    <w:p w14:paraId="212FC316" w14:textId="77777777" w:rsidR="00985D58" w:rsidRPr="006C17E1" w:rsidRDefault="00E2003F" w:rsidP="00985D58">
      <w:pPr>
        <w:pStyle w:val="B1"/>
      </w:pPr>
      <w:r w:rsidRPr="006C17E1">
        <w:t>-</w:t>
      </w:r>
      <w:r w:rsidRPr="006C17E1">
        <w:tab/>
      </w:r>
      <w:r w:rsidR="00092991" w:rsidRPr="006C17E1">
        <w:t>AMF STATUS INDICATION</w:t>
      </w:r>
    </w:p>
    <w:p w14:paraId="405BF20B" w14:textId="77777777" w:rsidR="00985D58" w:rsidRPr="006C17E1" w:rsidRDefault="00985D58" w:rsidP="00985D58">
      <w:pPr>
        <w:pStyle w:val="B1"/>
      </w:pPr>
      <w:r w:rsidRPr="006C17E1">
        <w:t>-</w:t>
      </w:r>
      <w:r w:rsidRPr="006C17E1">
        <w:tab/>
        <w:t>OVERLOAD START</w:t>
      </w:r>
    </w:p>
    <w:p w14:paraId="22615BAD" w14:textId="77777777" w:rsidR="00D005CD" w:rsidRPr="006C17E1" w:rsidRDefault="00985D58" w:rsidP="00985D58">
      <w:pPr>
        <w:pStyle w:val="B1"/>
      </w:pPr>
      <w:r w:rsidRPr="006C17E1">
        <w:t>-</w:t>
      </w:r>
      <w:r w:rsidRPr="006C17E1">
        <w:tab/>
        <w:t>OVERLOAD STOP</w:t>
      </w:r>
    </w:p>
    <w:p w14:paraId="0C06C0DC" w14:textId="77777777" w:rsidR="00985D58" w:rsidRPr="006C17E1" w:rsidRDefault="00985D58" w:rsidP="00985D58">
      <w:pPr>
        <w:pStyle w:val="B1"/>
      </w:pPr>
      <w:r w:rsidRPr="006C17E1">
        <w:t>-</w:t>
      </w:r>
      <w:r w:rsidRPr="006C17E1">
        <w:tab/>
        <w:t>UE TNLA BINDING RELEASE REQUEST</w:t>
      </w:r>
    </w:p>
    <w:p w14:paraId="7A21768F" w14:textId="77777777" w:rsidR="009D2823" w:rsidRPr="006C17E1" w:rsidRDefault="009D2823" w:rsidP="009D2823">
      <w:pPr>
        <w:pStyle w:val="Heading2"/>
      </w:pPr>
      <w:bookmarkStart w:id="70" w:name="_Toc20953286"/>
      <w:bookmarkStart w:id="71" w:name="_Toc45830740"/>
      <w:bookmarkStart w:id="72" w:name="_Toc51762191"/>
      <w:bookmarkStart w:id="73" w:name="_Toc56516252"/>
      <w:bookmarkStart w:id="74" w:name="_Toc81228384"/>
      <w:bookmarkStart w:id="75" w:name="_Toc112424487"/>
      <w:r w:rsidRPr="006C17E1">
        <w:t>5.3</w:t>
      </w:r>
      <w:r w:rsidRPr="006C17E1">
        <w:tab/>
        <w:t xml:space="preserve">Exceptions for NGAP message contents and information element coding when </w:t>
      </w:r>
      <w:r w:rsidR="00DE7F62" w:rsidRPr="006C17E1">
        <w:t>used</w:t>
      </w:r>
      <w:r w:rsidRPr="006C17E1">
        <w:t xml:space="preserve"> for non-3GPP access</w:t>
      </w:r>
      <w:bookmarkEnd w:id="70"/>
      <w:bookmarkEnd w:id="71"/>
      <w:bookmarkEnd w:id="72"/>
      <w:bookmarkEnd w:id="73"/>
      <w:bookmarkEnd w:id="74"/>
      <w:bookmarkEnd w:id="75"/>
      <w:r w:rsidRPr="006C17E1">
        <w:t xml:space="preserve"> </w:t>
      </w:r>
    </w:p>
    <w:p w14:paraId="70CE4674" w14:textId="77777777" w:rsidR="00092991" w:rsidRPr="006C17E1" w:rsidRDefault="00092991" w:rsidP="00092991">
      <w:pPr>
        <w:rPr>
          <w:rFonts w:eastAsia="DengXian"/>
        </w:rPr>
      </w:pPr>
      <w:r w:rsidRPr="006C17E1">
        <w:t xml:space="preserve">For the NGAP messages transferred between the </w:t>
      </w:r>
      <w:r w:rsidR="002A7B26">
        <w:rPr>
          <w:lang w:eastAsia="zh-CN"/>
        </w:rPr>
        <w:t>Non-3GPP access network node</w:t>
      </w:r>
      <w:r w:rsidRPr="006C17E1">
        <w:t xml:space="preserve"> and the AMF, the following exceptions to the specification in TS 38.413 [2] shall be applied:</w:t>
      </w:r>
    </w:p>
    <w:p w14:paraId="3471CFBF" w14:textId="77777777" w:rsidR="00F7117D" w:rsidRPr="006C17E1" w:rsidRDefault="00F7117D" w:rsidP="00F7117D">
      <w:r w:rsidRPr="006C17E1">
        <w:t>PDU SESSION RESOURCE SETUP REQUEST message:</w:t>
      </w:r>
    </w:p>
    <w:p w14:paraId="0D3B92C1" w14:textId="77777777" w:rsidR="00F7117D" w:rsidRPr="006C17E1" w:rsidRDefault="00E2003F" w:rsidP="00E2003F">
      <w:pPr>
        <w:pStyle w:val="B1"/>
      </w:pPr>
      <w:r w:rsidRPr="006C17E1">
        <w:t>-</w:t>
      </w:r>
      <w:r w:rsidRPr="006C17E1">
        <w:tab/>
      </w:r>
      <w:r w:rsidR="00F7117D" w:rsidRPr="006C17E1">
        <w:t>the following IEs shall be ignored, when received:</w:t>
      </w:r>
    </w:p>
    <w:p w14:paraId="4179AAB7" w14:textId="77777777" w:rsidR="00F7117D" w:rsidRDefault="00E2003F" w:rsidP="00E2003F">
      <w:pPr>
        <w:pStyle w:val="B2"/>
      </w:pPr>
      <w:r w:rsidRPr="006C17E1">
        <w:t>-</w:t>
      </w:r>
      <w:r w:rsidRPr="006C17E1">
        <w:tab/>
      </w:r>
      <w:r w:rsidR="00F7117D" w:rsidRPr="006C17E1">
        <w:rPr>
          <w:i/>
        </w:rPr>
        <w:t>RAN Paging Priority</w:t>
      </w:r>
      <w:r w:rsidR="00F7117D" w:rsidRPr="006C17E1">
        <w:t xml:space="preserve"> IE</w:t>
      </w:r>
    </w:p>
    <w:p w14:paraId="7396F596" w14:textId="77777777" w:rsidR="00182C70" w:rsidRDefault="002A7B26" w:rsidP="00182C70">
      <w:pPr>
        <w:pStyle w:val="B2"/>
      </w:pPr>
      <w:r w:rsidRPr="00745BA6">
        <w:t>-</w:t>
      </w:r>
      <w:r w:rsidRPr="00745BA6">
        <w:tab/>
      </w:r>
      <w:r w:rsidRPr="008F3D4F">
        <w:rPr>
          <w:rFonts w:eastAsia="MS Mincho" w:cs="Arial"/>
          <w:i/>
          <w:lang w:eastAsia="ja-JP"/>
        </w:rPr>
        <w:t>UE Aggregate Maximum Bit Rate</w:t>
      </w:r>
      <w:r w:rsidRPr="00745BA6">
        <w:t xml:space="preserve"> IE</w:t>
      </w:r>
      <w:r>
        <w:t xml:space="preserve"> (except for non-trusted non-3GPP access, trusted non-3GPP access and trusted WLAN access as specified in TS 23.501 [3]).</w:t>
      </w:r>
    </w:p>
    <w:p w14:paraId="015863CC" w14:textId="77777777" w:rsidR="00182C70" w:rsidRDefault="00182C70" w:rsidP="00182C70">
      <w:pPr>
        <w:pStyle w:val="B2"/>
      </w:pPr>
      <w:r>
        <w:t>-</w:t>
      </w:r>
      <w:r>
        <w:tab/>
      </w:r>
      <w:r>
        <w:rPr>
          <w:i/>
        </w:rPr>
        <w:t>Notification Control</w:t>
      </w:r>
      <w:r w:rsidRPr="006C17E1">
        <w:t xml:space="preserve"> IE</w:t>
      </w:r>
      <w:r>
        <w:t xml:space="preserve"> included in the </w:t>
      </w:r>
      <w:r w:rsidRPr="004A2680">
        <w:rPr>
          <w:i/>
        </w:rPr>
        <w:t>QoS Flow Level QoS Parameters</w:t>
      </w:r>
      <w:r>
        <w:t xml:space="preserve"> IE</w:t>
      </w:r>
    </w:p>
    <w:p w14:paraId="5912C42E" w14:textId="77777777" w:rsidR="004F1D83" w:rsidRDefault="00182C70" w:rsidP="004F1D83">
      <w:pPr>
        <w:pStyle w:val="B2"/>
      </w:pPr>
      <w:r>
        <w:t>-</w:t>
      </w:r>
      <w:r>
        <w:tab/>
      </w:r>
      <w:r w:rsidRPr="00AA142A">
        <w:rPr>
          <w:i/>
        </w:rPr>
        <w:t>Alternative QoS Parameters Set List</w:t>
      </w:r>
      <w:r>
        <w:t xml:space="preserve"> IE included in the </w:t>
      </w:r>
      <w:r w:rsidRPr="004A2680">
        <w:rPr>
          <w:i/>
        </w:rPr>
        <w:t>QoS Flow Level QoS Parameters</w:t>
      </w:r>
      <w:r>
        <w:t xml:space="preserve"> IE</w:t>
      </w:r>
    </w:p>
    <w:p w14:paraId="36F93697" w14:textId="3FFCEE34" w:rsidR="002A7B26" w:rsidRPr="006C17E1" w:rsidRDefault="004F1D83" w:rsidP="004F1D83">
      <w:pPr>
        <w:pStyle w:val="B2"/>
      </w:pPr>
      <w:r w:rsidRPr="006C17E1">
        <w:t>-</w:t>
      </w:r>
      <w:r w:rsidRPr="006C17E1">
        <w:tab/>
      </w:r>
      <w:r w:rsidRPr="00574BAF">
        <w:rPr>
          <w:i/>
        </w:rPr>
        <w:t>UE Slice Maximum Bit Rate List</w:t>
      </w:r>
      <w:r w:rsidRPr="006C17E1">
        <w:t xml:space="preserve"> IE</w:t>
      </w:r>
    </w:p>
    <w:p w14:paraId="11B02284" w14:textId="77777777" w:rsidR="00F7117D" w:rsidRPr="006C17E1" w:rsidRDefault="00F7117D" w:rsidP="00F7117D">
      <w:r w:rsidRPr="006C17E1">
        <w:t>PDU SESSION RESOURCE RELEASE COMMAND message:</w:t>
      </w:r>
    </w:p>
    <w:p w14:paraId="2D28D0DC" w14:textId="77777777" w:rsidR="00F7117D" w:rsidRPr="006C17E1" w:rsidRDefault="00E2003F" w:rsidP="00E2003F">
      <w:pPr>
        <w:pStyle w:val="B1"/>
      </w:pPr>
      <w:r w:rsidRPr="006C17E1">
        <w:t>-</w:t>
      </w:r>
      <w:r w:rsidRPr="006C17E1">
        <w:tab/>
      </w:r>
      <w:r w:rsidR="00F7117D" w:rsidRPr="006C17E1">
        <w:t>the following IEs shall be ignored, when received:</w:t>
      </w:r>
    </w:p>
    <w:p w14:paraId="11E15686" w14:textId="77777777" w:rsidR="00F7117D" w:rsidRPr="006C17E1" w:rsidRDefault="00E2003F" w:rsidP="00E2003F">
      <w:pPr>
        <w:pStyle w:val="B2"/>
      </w:pPr>
      <w:r w:rsidRPr="006C17E1">
        <w:t>-</w:t>
      </w:r>
      <w:r w:rsidRPr="006C17E1">
        <w:tab/>
      </w:r>
      <w:r w:rsidR="00F7117D" w:rsidRPr="006C17E1">
        <w:rPr>
          <w:i/>
        </w:rPr>
        <w:t>RAN Paging Priority</w:t>
      </w:r>
      <w:r w:rsidR="00F7117D" w:rsidRPr="006C17E1">
        <w:t xml:space="preserve"> IE</w:t>
      </w:r>
    </w:p>
    <w:p w14:paraId="0CC11AEA" w14:textId="77777777" w:rsidR="00F7117D" w:rsidRPr="006C17E1" w:rsidRDefault="00F7117D" w:rsidP="00F7117D">
      <w:r w:rsidRPr="006C17E1">
        <w:t>PDU SESSION RESOURCE MODIFY REQUEST message:</w:t>
      </w:r>
    </w:p>
    <w:p w14:paraId="67323A61" w14:textId="77777777" w:rsidR="00F7117D" w:rsidRPr="006C17E1" w:rsidRDefault="00E2003F" w:rsidP="00E2003F">
      <w:pPr>
        <w:pStyle w:val="B1"/>
      </w:pPr>
      <w:r w:rsidRPr="006C17E1">
        <w:t>-</w:t>
      </w:r>
      <w:r w:rsidRPr="006C17E1">
        <w:tab/>
      </w:r>
      <w:r w:rsidR="00F7117D" w:rsidRPr="006C17E1">
        <w:t>the following IEs shall be ignored, when received:</w:t>
      </w:r>
    </w:p>
    <w:p w14:paraId="0CF67DFF" w14:textId="77777777" w:rsidR="00182C70" w:rsidRDefault="00E2003F" w:rsidP="00182C70">
      <w:pPr>
        <w:pStyle w:val="B2"/>
      </w:pPr>
      <w:r w:rsidRPr="006C17E1">
        <w:t>-</w:t>
      </w:r>
      <w:r w:rsidRPr="006C17E1">
        <w:tab/>
      </w:r>
      <w:r w:rsidR="00F7117D" w:rsidRPr="006C17E1">
        <w:rPr>
          <w:i/>
        </w:rPr>
        <w:t>RAN Paging Priority</w:t>
      </w:r>
      <w:r w:rsidR="00F7117D" w:rsidRPr="006C17E1">
        <w:t xml:space="preserve"> IE</w:t>
      </w:r>
    </w:p>
    <w:p w14:paraId="674C628C" w14:textId="77777777" w:rsidR="00182C70" w:rsidRDefault="00182C70" w:rsidP="00182C70">
      <w:pPr>
        <w:pStyle w:val="B2"/>
      </w:pPr>
      <w:r>
        <w:t>-</w:t>
      </w:r>
      <w:r>
        <w:tab/>
      </w:r>
      <w:r>
        <w:rPr>
          <w:i/>
        </w:rPr>
        <w:t>Notification Control</w:t>
      </w:r>
      <w:r w:rsidRPr="006C17E1">
        <w:t xml:space="preserve"> IE</w:t>
      </w:r>
      <w:r>
        <w:t xml:space="preserve"> included in the </w:t>
      </w:r>
      <w:r w:rsidRPr="004A2680">
        <w:rPr>
          <w:i/>
        </w:rPr>
        <w:t>QoS Flow Level QoS Parameters</w:t>
      </w:r>
      <w:r>
        <w:t xml:space="preserve"> IE</w:t>
      </w:r>
    </w:p>
    <w:p w14:paraId="786D7690" w14:textId="77777777" w:rsidR="00F7117D" w:rsidRPr="006C17E1" w:rsidRDefault="00182C70" w:rsidP="00182C70">
      <w:pPr>
        <w:pStyle w:val="B2"/>
      </w:pPr>
      <w:r>
        <w:t>-</w:t>
      </w:r>
      <w:r>
        <w:tab/>
      </w:r>
      <w:r w:rsidRPr="00AA142A">
        <w:rPr>
          <w:i/>
        </w:rPr>
        <w:t>Alternative QoS Parameters Set List</w:t>
      </w:r>
      <w:r>
        <w:t xml:space="preserve"> IE included in the </w:t>
      </w:r>
      <w:r w:rsidRPr="004A2680">
        <w:rPr>
          <w:i/>
        </w:rPr>
        <w:t>QoS Flow Level QoS Parameters</w:t>
      </w:r>
      <w:r>
        <w:t xml:space="preserve"> IE</w:t>
      </w:r>
    </w:p>
    <w:p w14:paraId="1A6A6D1F" w14:textId="77777777" w:rsidR="00092991" w:rsidRPr="006C17E1" w:rsidRDefault="00092991" w:rsidP="00092991">
      <w:r w:rsidRPr="006C17E1">
        <w:t>INITIAL CONTEXT SETUP REQUEST</w:t>
      </w:r>
      <w:r w:rsidRPr="006C17E1">
        <w:tab/>
        <w:t>message:</w:t>
      </w:r>
    </w:p>
    <w:p w14:paraId="7FE90D02" w14:textId="77777777" w:rsidR="00092991" w:rsidRPr="006C17E1" w:rsidRDefault="00E2003F" w:rsidP="00E2003F">
      <w:pPr>
        <w:pStyle w:val="B1"/>
      </w:pPr>
      <w:r w:rsidRPr="006C17E1">
        <w:t>-</w:t>
      </w:r>
      <w:r w:rsidRPr="006C17E1">
        <w:tab/>
      </w:r>
      <w:r w:rsidR="00092991" w:rsidRPr="006C17E1">
        <w:t>the following IEs shall be ignored, when received:</w:t>
      </w:r>
    </w:p>
    <w:p w14:paraId="2AA50242" w14:textId="77777777" w:rsidR="00092991" w:rsidRPr="006C17E1" w:rsidRDefault="00E2003F" w:rsidP="00E2003F">
      <w:pPr>
        <w:pStyle w:val="B2"/>
      </w:pPr>
      <w:r w:rsidRPr="006C17E1">
        <w:t>-</w:t>
      </w:r>
      <w:r w:rsidRPr="006C17E1">
        <w:tab/>
      </w:r>
      <w:r w:rsidR="00985D58" w:rsidRPr="006C17E1">
        <w:rPr>
          <w:i/>
        </w:rPr>
        <w:t>Core Network</w:t>
      </w:r>
      <w:r w:rsidR="00092991" w:rsidRPr="006C17E1">
        <w:rPr>
          <w:i/>
        </w:rPr>
        <w:t xml:space="preserve"> Assistance Information</w:t>
      </w:r>
      <w:r w:rsidR="00092991" w:rsidRPr="006C17E1">
        <w:t xml:space="preserve"> </w:t>
      </w:r>
      <w:bookmarkStart w:id="76" w:name="_Hlk509393909"/>
      <w:r w:rsidR="009F789C" w:rsidRPr="00C31CB7">
        <w:rPr>
          <w:i/>
        </w:rPr>
        <w:t>for RRC INACTIVE</w:t>
      </w:r>
      <w:r w:rsidR="009F789C" w:rsidRPr="006C17E1">
        <w:t xml:space="preserve"> </w:t>
      </w:r>
      <w:r w:rsidR="00092991" w:rsidRPr="006C17E1">
        <w:t>IE</w:t>
      </w:r>
      <w:bookmarkEnd w:id="76"/>
    </w:p>
    <w:p w14:paraId="1754739F" w14:textId="77777777" w:rsidR="00092991" w:rsidRPr="006C17E1" w:rsidRDefault="00E2003F" w:rsidP="00E2003F">
      <w:pPr>
        <w:pStyle w:val="B2"/>
      </w:pPr>
      <w:r w:rsidRPr="006C17E1">
        <w:t>-</w:t>
      </w:r>
      <w:r w:rsidRPr="006C17E1">
        <w:tab/>
      </w:r>
      <w:r w:rsidR="00092991" w:rsidRPr="006C17E1">
        <w:rPr>
          <w:i/>
        </w:rPr>
        <w:t>Trace Activation</w:t>
      </w:r>
      <w:r w:rsidR="00092991" w:rsidRPr="006C17E1">
        <w:t xml:space="preserve"> IE</w:t>
      </w:r>
    </w:p>
    <w:p w14:paraId="1DE465D8" w14:textId="77777777" w:rsidR="00092991" w:rsidRPr="006C17E1" w:rsidRDefault="00E2003F" w:rsidP="00E2003F">
      <w:pPr>
        <w:pStyle w:val="B2"/>
      </w:pPr>
      <w:r w:rsidRPr="006C17E1">
        <w:t>-</w:t>
      </w:r>
      <w:r w:rsidRPr="006C17E1">
        <w:tab/>
      </w:r>
      <w:r w:rsidR="00985D58" w:rsidRPr="006C17E1">
        <w:rPr>
          <w:i/>
        </w:rPr>
        <w:t>Mobility</w:t>
      </w:r>
      <w:r w:rsidR="00AD1727">
        <w:rPr>
          <w:i/>
        </w:rPr>
        <w:t xml:space="preserve"> </w:t>
      </w:r>
      <w:r w:rsidR="00092991" w:rsidRPr="006C17E1">
        <w:rPr>
          <w:i/>
        </w:rPr>
        <w:t>Restriction List</w:t>
      </w:r>
      <w:r w:rsidR="00092991" w:rsidRPr="006C17E1">
        <w:t xml:space="preserve"> IE</w:t>
      </w:r>
    </w:p>
    <w:p w14:paraId="5E23C318" w14:textId="77777777" w:rsidR="00092991" w:rsidRPr="006C17E1" w:rsidRDefault="00E2003F" w:rsidP="00E2003F">
      <w:pPr>
        <w:pStyle w:val="B2"/>
      </w:pPr>
      <w:r w:rsidRPr="006C17E1">
        <w:t>-</w:t>
      </w:r>
      <w:r w:rsidRPr="006C17E1">
        <w:tab/>
      </w:r>
      <w:r w:rsidR="00092991" w:rsidRPr="006C17E1">
        <w:rPr>
          <w:i/>
        </w:rPr>
        <w:t>UE Radio Capability</w:t>
      </w:r>
      <w:r w:rsidR="00092991" w:rsidRPr="006C17E1">
        <w:t xml:space="preserve"> IE</w:t>
      </w:r>
    </w:p>
    <w:p w14:paraId="1D004F54" w14:textId="77777777" w:rsidR="00092991" w:rsidRPr="006C17E1" w:rsidRDefault="00E2003F" w:rsidP="00E2003F">
      <w:pPr>
        <w:pStyle w:val="B2"/>
      </w:pPr>
      <w:r w:rsidRPr="006C17E1">
        <w:t>-</w:t>
      </w:r>
      <w:r w:rsidRPr="006C17E1">
        <w:tab/>
      </w:r>
      <w:r w:rsidR="00092991" w:rsidRPr="006C17E1">
        <w:rPr>
          <w:i/>
        </w:rPr>
        <w:t>Index to RAT/Frequency Selection Priority</w:t>
      </w:r>
      <w:r w:rsidR="00092991" w:rsidRPr="006C17E1">
        <w:t xml:space="preserve"> IE </w:t>
      </w:r>
    </w:p>
    <w:p w14:paraId="2FF01AAA" w14:textId="77777777" w:rsidR="00985D58" w:rsidRPr="006C17E1" w:rsidRDefault="00E2003F" w:rsidP="00985D58">
      <w:pPr>
        <w:pStyle w:val="B2"/>
      </w:pPr>
      <w:r w:rsidRPr="006C17E1">
        <w:t>-</w:t>
      </w:r>
      <w:r w:rsidRPr="006C17E1">
        <w:tab/>
      </w:r>
      <w:r w:rsidR="00092991" w:rsidRPr="006C17E1">
        <w:rPr>
          <w:i/>
        </w:rPr>
        <w:t>Emergency Fallback Indicator</w:t>
      </w:r>
      <w:r w:rsidR="00092991" w:rsidRPr="006C17E1">
        <w:t xml:space="preserve"> IE</w:t>
      </w:r>
    </w:p>
    <w:p w14:paraId="293BBABC" w14:textId="77777777" w:rsidR="00092991" w:rsidRPr="006C17E1" w:rsidRDefault="00985D58" w:rsidP="00985D58">
      <w:pPr>
        <w:pStyle w:val="B2"/>
      </w:pPr>
      <w:r w:rsidRPr="006C17E1">
        <w:t>-</w:t>
      </w:r>
      <w:r w:rsidRPr="006C17E1">
        <w:tab/>
      </w:r>
      <w:r w:rsidRPr="006C17E1">
        <w:rPr>
          <w:i/>
        </w:rPr>
        <w:t>RRC Inactive Transition Report Request</w:t>
      </w:r>
      <w:r w:rsidRPr="006C17E1">
        <w:t xml:space="preserve"> IE</w:t>
      </w:r>
    </w:p>
    <w:p w14:paraId="73778301" w14:textId="77777777" w:rsidR="00985D58" w:rsidRDefault="00985D58" w:rsidP="00985D58">
      <w:pPr>
        <w:pStyle w:val="B2"/>
      </w:pPr>
      <w:r w:rsidRPr="006C17E1">
        <w:t>-</w:t>
      </w:r>
      <w:r w:rsidRPr="006C17E1">
        <w:tab/>
      </w:r>
      <w:r w:rsidRPr="006C17E1">
        <w:rPr>
          <w:i/>
        </w:rPr>
        <w:t>UE Radio Capability for Paging</w:t>
      </w:r>
      <w:r w:rsidRPr="006C17E1">
        <w:t xml:space="preserve"> IE</w:t>
      </w:r>
    </w:p>
    <w:p w14:paraId="4AE9ACDB" w14:textId="77777777" w:rsidR="009F789C" w:rsidRPr="006C17E1" w:rsidRDefault="009F789C" w:rsidP="009F789C">
      <w:pPr>
        <w:pStyle w:val="B2"/>
      </w:pPr>
      <w:r w:rsidRPr="006C17E1">
        <w:lastRenderedPageBreak/>
        <w:t>-</w:t>
      </w:r>
      <w:r w:rsidRPr="006C17E1">
        <w:tab/>
      </w:r>
      <w:r w:rsidRPr="002B38DE">
        <w:rPr>
          <w:i/>
          <w:iCs/>
        </w:rPr>
        <w:t xml:space="preserve">Redirection for Voice EPS Fallback </w:t>
      </w:r>
      <w:r w:rsidRPr="006C17E1">
        <w:t>IE</w:t>
      </w:r>
    </w:p>
    <w:p w14:paraId="01993231" w14:textId="77777777" w:rsidR="009F789C" w:rsidRPr="006C17E1" w:rsidRDefault="009F789C" w:rsidP="009F789C">
      <w:pPr>
        <w:pStyle w:val="B2"/>
      </w:pPr>
      <w:r w:rsidRPr="006C17E1">
        <w:t>-</w:t>
      </w:r>
      <w:r w:rsidRPr="006C17E1">
        <w:tab/>
      </w:r>
      <w:r w:rsidRPr="002B38DE">
        <w:rPr>
          <w:i/>
          <w:iCs/>
        </w:rPr>
        <w:t>Location Reporting Request Type</w:t>
      </w:r>
      <w:r w:rsidRPr="006C17E1">
        <w:t xml:space="preserve"> IE</w:t>
      </w:r>
    </w:p>
    <w:p w14:paraId="6D27331A" w14:textId="77777777" w:rsidR="009F789C" w:rsidRDefault="009F789C" w:rsidP="009F789C">
      <w:pPr>
        <w:pStyle w:val="B2"/>
      </w:pPr>
      <w:r w:rsidRPr="006C17E1">
        <w:t>-</w:t>
      </w:r>
      <w:r w:rsidRPr="006C17E1">
        <w:tab/>
      </w:r>
      <w:r w:rsidRPr="002B38DE">
        <w:rPr>
          <w:i/>
          <w:iCs/>
        </w:rPr>
        <w:t>CN Assisted RAN Parameters Tuning</w:t>
      </w:r>
      <w:r w:rsidRPr="006C17E1">
        <w:t xml:space="preserve"> IE</w:t>
      </w:r>
    </w:p>
    <w:p w14:paraId="13E05A38" w14:textId="77777777" w:rsidR="00ED0469" w:rsidRDefault="00ED0469" w:rsidP="00ED0469">
      <w:pPr>
        <w:pStyle w:val="B2"/>
      </w:pPr>
      <w:r w:rsidRPr="006C17E1">
        <w:t>-</w:t>
      </w:r>
      <w:r w:rsidRPr="006C17E1">
        <w:tab/>
      </w:r>
      <w:r w:rsidRPr="00F4422A">
        <w:rPr>
          <w:i/>
          <w:iCs/>
        </w:rPr>
        <w:t>SRVCC Operation Possible</w:t>
      </w:r>
      <w:r>
        <w:rPr>
          <w:i/>
          <w:iCs/>
        </w:rPr>
        <w:t xml:space="preserve"> </w:t>
      </w:r>
      <w:r w:rsidRPr="006C17E1">
        <w:t>IE</w:t>
      </w:r>
    </w:p>
    <w:p w14:paraId="20F1D968" w14:textId="77777777" w:rsidR="00ED0469" w:rsidRDefault="00ED0469" w:rsidP="00ED0469">
      <w:pPr>
        <w:pStyle w:val="B2"/>
      </w:pPr>
      <w:r w:rsidRPr="006C17E1">
        <w:t>-</w:t>
      </w:r>
      <w:r w:rsidRPr="006C17E1">
        <w:tab/>
      </w:r>
      <w:r w:rsidRPr="00F4422A">
        <w:rPr>
          <w:i/>
          <w:iCs/>
        </w:rPr>
        <w:t>IAB Authorized</w:t>
      </w:r>
      <w:r>
        <w:rPr>
          <w:i/>
          <w:iCs/>
        </w:rPr>
        <w:t xml:space="preserve"> </w:t>
      </w:r>
      <w:r w:rsidRPr="006C17E1">
        <w:t>IE</w:t>
      </w:r>
    </w:p>
    <w:p w14:paraId="792E340F" w14:textId="77777777" w:rsidR="00ED0469" w:rsidRDefault="00ED0469" w:rsidP="00ED0469">
      <w:pPr>
        <w:pStyle w:val="B2"/>
      </w:pPr>
      <w:r w:rsidRPr="006C17E1">
        <w:t>-</w:t>
      </w:r>
      <w:r w:rsidRPr="006C17E1">
        <w:tab/>
      </w:r>
      <w:r w:rsidRPr="00F4422A">
        <w:rPr>
          <w:i/>
          <w:iCs/>
        </w:rPr>
        <w:t>Enhanced Coverage Restriction</w:t>
      </w:r>
      <w:r w:rsidRPr="006C17E1">
        <w:t xml:space="preserve"> IE</w:t>
      </w:r>
    </w:p>
    <w:p w14:paraId="7C901603" w14:textId="77777777" w:rsidR="00ED0469" w:rsidRDefault="00ED0469" w:rsidP="00ED0469">
      <w:pPr>
        <w:pStyle w:val="B2"/>
      </w:pPr>
      <w:r w:rsidRPr="006C17E1">
        <w:t>-</w:t>
      </w:r>
      <w:r w:rsidRPr="006C17E1">
        <w:tab/>
      </w:r>
      <w:r w:rsidRPr="00F4422A">
        <w:rPr>
          <w:i/>
          <w:iCs/>
        </w:rPr>
        <w:t>Extended Connected Time</w:t>
      </w:r>
      <w:r w:rsidRPr="006C17E1">
        <w:t xml:space="preserve"> IE</w:t>
      </w:r>
    </w:p>
    <w:p w14:paraId="3EA966F4" w14:textId="77777777" w:rsidR="00ED0469" w:rsidRDefault="00ED0469" w:rsidP="00ED0469">
      <w:pPr>
        <w:pStyle w:val="B2"/>
      </w:pPr>
      <w:r w:rsidRPr="006C17E1">
        <w:t>-</w:t>
      </w:r>
      <w:r w:rsidRPr="006C17E1">
        <w:tab/>
      </w:r>
      <w:r w:rsidRPr="000673CE">
        <w:rPr>
          <w:i/>
          <w:iCs/>
        </w:rPr>
        <w:t>UE Differentiation Information</w:t>
      </w:r>
      <w:r w:rsidRPr="006C17E1">
        <w:t xml:space="preserve"> IE</w:t>
      </w:r>
    </w:p>
    <w:p w14:paraId="03DF6DD8" w14:textId="77777777" w:rsidR="00ED0469" w:rsidRDefault="00ED0469" w:rsidP="00ED0469">
      <w:pPr>
        <w:pStyle w:val="B2"/>
      </w:pPr>
      <w:r w:rsidRPr="006C17E1">
        <w:t>-</w:t>
      </w:r>
      <w:r w:rsidRPr="006C17E1">
        <w:tab/>
      </w:r>
      <w:r w:rsidRPr="00576B14">
        <w:rPr>
          <w:i/>
          <w:iCs/>
        </w:rPr>
        <w:t>NR V2X Services Authorized</w:t>
      </w:r>
      <w:r w:rsidRPr="006C17E1">
        <w:t xml:space="preserve"> IE</w:t>
      </w:r>
    </w:p>
    <w:p w14:paraId="2D85AAB9" w14:textId="77777777" w:rsidR="00ED0469" w:rsidRDefault="00ED0469" w:rsidP="00ED0469">
      <w:pPr>
        <w:pStyle w:val="B2"/>
      </w:pPr>
      <w:r w:rsidRPr="006C17E1">
        <w:t>-</w:t>
      </w:r>
      <w:r w:rsidRPr="006C17E1">
        <w:tab/>
      </w:r>
      <w:r w:rsidRPr="00E00471">
        <w:rPr>
          <w:i/>
          <w:iCs/>
        </w:rPr>
        <w:t>LTE V2X Services Authorized</w:t>
      </w:r>
      <w:r w:rsidRPr="006C17E1">
        <w:t xml:space="preserve"> IE</w:t>
      </w:r>
    </w:p>
    <w:p w14:paraId="7BF337F8" w14:textId="77777777" w:rsidR="00ED0469" w:rsidRDefault="00ED0469" w:rsidP="00ED0469">
      <w:pPr>
        <w:pStyle w:val="B2"/>
      </w:pPr>
      <w:r w:rsidRPr="006C17E1">
        <w:t>-</w:t>
      </w:r>
      <w:r w:rsidRPr="006C17E1">
        <w:tab/>
      </w:r>
      <w:r w:rsidRPr="008E38E2">
        <w:rPr>
          <w:i/>
          <w:iCs/>
        </w:rPr>
        <w:t xml:space="preserve">NR UE </w:t>
      </w:r>
      <w:proofErr w:type="spellStart"/>
      <w:r w:rsidRPr="008E38E2">
        <w:rPr>
          <w:i/>
          <w:iCs/>
        </w:rPr>
        <w:t>Sidelink</w:t>
      </w:r>
      <w:proofErr w:type="spellEnd"/>
      <w:r w:rsidRPr="008E38E2">
        <w:rPr>
          <w:i/>
          <w:iCs/>
        </w:rPr>
        <w:t xml:space="preserve"> Aggregate Maximum Bit Rate</w:t>
      </w:r>
      <w:r w:rsidRPr="006C17E1">
        <w:t xml:space="preserve"> IE</w:t>
      </w:r>
    </w:p>
    <w:p w14:paraId="3CB73136" w14:textId="77777777" w:rsidR="00ED0469" w:rsidRDefault="00ED0469" w:rsidP="00ED0469">
      <w:pPr>
        <w:pStyle w:val="B2"/>
      </w:pPr>
      <w:r w:rsidRPr="006C17E1">
        <w:t>-</w:t>
      </w:r>
      <w:r w:rsidRPr="006C17E1">
        <w:tab/>
      </w:r>
      <w:r w:rsidRPr="008E38E2">
        <w:rPr>
          <w:i/>
          <w:iCs/>
        </w:rPr>
        <w:t xml:space="preserve">LTE UE </w:t>
      </w:r>
      <w:proofErr w:type="spellStart"/>
      <w:r w:rsidRPr="008E38E2">
        <w:rPr>
          <w:i/>
          <w:iCs/>
        </w:rPr>
        <w:t>Sidelink</w:t>
      </w:r>
      <w:proofErr w:type="spellEnd"/>
      <w:r w:rsidRPr="008E38E2">
        <w:rPr>
          <w:i/>
          <w:iCs/>
        </w:rPr>
        <w:t xml:space="preserve"> Aggregate Maximum Bit Rate</w:t>
      </w:r>
      <w:r w:rsidRPr="006C17E1">
        <w:t xml:space="preserve"> IE</w:t>
      </w:r>
    </w:p>
    <w:p w14:paraId="5AE7B1DE" w14:textId="77777777" w:rsidR="00ED0469" w:rsidRPr="00CE7C74" w:rsidRDefault="00ED0469" w:rsidP="00ED0469">
      <w:pPr>
        <w:pStyle w:val="B2"/>
        <w:rPr>
          <w:lang w:val="fr-FR"/>
        </w:rPr>
      </w:pPr>
      <w:r w:rsidRPr="00CE7C74">
        <w:rPr>
          <w:lang w:val="fr-FR"/>
        </w:rPr>
        <w:t>-</w:t>
      </w:r>
      <w:r w:rsidRPr="00CE7C74">
        <w:rPr>
          <w:lang w:val="fr-FR"/>
        </w:rPr>
        <w:tab/>
      </w:r>
      <w:r w:rsidRPr="00CE7C74">
        <w:rPr>
          <w:i/>
          <w:iCs/>
          <w:lang w:val="fr-FR"/>
        </w:rPr>
        <w:t xml:space="preserve">PC5 QoS </w:t>
      </w:r>
      <w:proofErr w:type="spellStart"/>
      <w:r w:rsidRPr="00CE7C74">
        <w:rPr>
          <w:i/>
          <w:iCs/>
          <w:lang w:val="fr-FR"/>
        </w:rPr>
        <w:t>Parameters</w:t>
      </w:r>
      <w:proofErr w:type="spellEnd"/>
      <w:r w:rsidRPr="00CE7C74">
        <w:rPr>
          <w:i/>
          <w:iCs/>
          <w:lang w:val="fr-FR"/>
        </w:rPr>
        <w:t xml:space="preserve"> </w:t>
      </w:r>
      <w:r w:rsidRPr="00CE7C74">
        <w:rPr>
          <w:lang w:val="fr-FR"/>
        </w:rPr>
        <w:t>IE</w:t>
      </w:r>
    </w:p>
    <w:p w14:paraId="059F75E8" w14:textId="77777777" w:rsidR="00ED0469" w:rsidRPr="00CE7C74" w:rsidRDefault="00ED0469" w:rsidP="00ED0469">
      <w:pPr>
        <w:pStyle w:val="B2"/>
        <w:rPr>
          <w:lang w:val="fr-FR"/>
        </w:rPr>
      </w:pPr>
      <w:r w:rsidRPr="00CE7C74">
        <w:rPr>
          <w:lang w:val="fr-FR"/>
        </w:rPr>
        <w:t>-</w:t>
      </w:r>
      <w:r w:rsidRPr="00CE7C74">
        <w:rPr>
          <w:lang w:val="fr-FR"/>
        </w:rPr>
        <w:tab/>
      </w:r>
      <w:r w:rsidRPr="00CE7C74">
        <w:rPr>
          <w:i/>
          <w:iCs/>
          <w:lang w:val="fr-FR"/>
        </w:rPr>
        <w:t xml:space="preserve">CE-mode-B </w:t>
      </w:r>
      <w:proofErr w:type="spellStart"/>
      <w:r w:rsidRPr="00CE7C74">
        <w:rPr>
          <w:i/>
          <w:iCs/>
          <w:lang w:val="fr-FR"/>
        </w:rPr>
        <w:t>Restricted</w:t>
      </w:r>
      <w:proofErr w:type="spellEnd"/>
      <w:r w:rsidRPr="00CE7C74">
        <w:rPr>
          <w:lang w:val="fr-FR"/>
        </w:rPr>
        <w:t xml:space="preserve"> IE</w:t>
      </w:r>
    </w:p>
    <w:p w14:paraId="517AFA1B" w14:textId="77777777" w:rsidR="00ED0469" w:rsidRDefault="00ED0469" w:rsidP="00ED0469">
      <w:pPr>
        <w:pStyle w:val="B2"/>
      </w:pPr>
      <w:r w:rsidRPr="006C17E1">
        <w:t>-</w:t>
      </w:r>
      <w:r w:rsidRPr="006C17E1">
        <w:tab/>
      </w:r>
      <w:r w:rsidRPr="008E38E2">
        <w:rPr>
          <w:i/>
          <w:iCs/>
        </w:rPr>
        <w:t xml:space="preserve">UE User Plane </w:t>
      </w:r>
      <w:proofErr w:type="spellStart"/>
      <w:r w:rsidRPr="008E38E2">
        <w:rPr>
          <w:i/>
          <w:iCs/>
        </w:rPr>
        <w:t>CIoT</w:t>
      </w:r>
      <w:proofErr w:type="spellEnd"/>
      <w:r w:rsidRPr="008E38E2">
        <w:rPr>
          <w:i/>
          <w:iCs/>
        </w:rPr>
        <w:t xml:space="preserve"> Support Indicator</w:t>
      </w:r>
      <w:r w:rsidRPr="006C17E1">
        <w:t xml:space="preserve"> IE</w:t>
      </w:r>
    </w:p>
    <w:p w14:paraId="75D9B9D1" w14:textId="77777777" w:rsidR="00ED0469" w:rsidRDefault="00ED0469" w:rsidP="00ED0469">
      <w:pPr>
        <w:pStyle w:val="B2"/>
      </w:pPr>
      <w:r w:rsidRPr="006C17E1">
        <w:t>-</w:t>
      </w:r>
      <w:r w:rsidRPr="006C17E1">
        <w:tab/>
      </w:r>
      <w:r w:rsidRPr="008F2C0D">
        <w:rPr>
          <w:i/>
          <w:iCs/>
        </w:rPr>
        <w:t>Management Based MDT PLMN List</w:t>
      </w:r>
      <w:r w:rsidRPr="006C17E1">
        <w:t xml:space="preserve"> IE</w:t>
      </w:r>
    </w:p>
    <w:p w14:paraId="3CBA893A" w14:textId="77777777" w:rsidR="00ED0469" w:rsidRDefault="00ED0469" w:rsidP="00ED0469">
      <w:pPr>
        <w:pStyle w:val="B2"/>
      </w:pPr>
      <w:r w:rsidRPr="006C17E1">
        <w:t>-</w:t>
      </w:r>
      <w:r w:rsidRPr="006C17E1">
        <w:tab/>
      </w:r>
      <w:r w:rsidRPr="008F2C0D">
        <w:rPr>
          <w:i/>
          <w:iCs/>
        </w:rPr>
        <w:t>UE Radio Capability ID</w:t>
      </w:r>
      <w:r w:rsidRPr="006C17E1">
        <w:t xml:space="preserve"> IE</w:t>
      </w:r>
    </w:p>
    <w:p w14:paraId="5B2F4B1D" w14:textId="77777777" w:rsidR="002A7B26" w:rsidRDefault="002A7B26" w:rsidP="002B38DE">
      <w:pPr>
        <w:pStyle w:val="B2"/>
      </w:pPr>
      <w:r w:rsidRPr="00745BA6">
        <w:t>-</w:t>
      </w:r>
      <w:r w:rsidRPr="00745BA6">
        <w:tab/>
      </w:r>
      <w:r w:rsidRPr="008F3D4F">
        <w:rPr>
          <w:rFonts w:eastAsia="MS Mincho" w:cs="Arial"/>
          <w:i/>
          <w:lang w:eastAsia="ja-JP"/>
        </w:rPr>
        <w:t>UE Aggregate Maximum Bit Rate</w:t>
      </w:r>
      <w:r w:rsidRPr="00745BA6">
        <w:t xml:space="preserve"> IE</w:t>
      </w:r>
      <w:r>
        <w:t xml:space="preserve"> (except for non-trusted non-3GPP access, trusted non-3GPP access and trusted WLAN access as specified in TS 23.501 [3])</w:t>
      </w:r>
    </w:p>
    <w:p w14:paraId="40617798" w14:textId="77777777" w:rsidR="004E7FEA" w:rsidRDefault="004E7FEA" w:rsidP="004E7FEA">
      <w:pPr>
        <w:pStyle w:val="B2"/>
      </w:pPr>
      <w:r w:rsidRPr="006C17E1">
        <w:t>-</w:t>
      </w:r>
      <w:r w:rsidRPr="006C17E1">
        <w:tab/>
      </w:r>
      <w:r w:rsidRPr="005E1D16">
        <w:rPr>
          <w:i/>
          <w:iCs/>
        </w:rPr>
        <w:t>UE Security Capabilities</w:t>
      </w:r>
      <w:r w:rsidRPr="006C17E1">
        <w:t xml:space="preserve"> IE</w:t>
      </w:r>
    </w:p>
    <w:p w14:paraId="6491AA5D" w14:textId="77777777" w:rsidR="004F1D83" w:rsidRDefault="004F1D83" w:rsidP="004F1D83">
      <w:pPr>
        <w:pStyle w:val="B2"/>
      </w:pPr>
      <w:r w:rsidRPr="006C17E1">
        <w:t>-</w:t>
      </w:r>
      <w:r w:rsidRPr="006C17E1">
        <w:tab/>
      </w:r>
      <w:r w:rsidRPr="00F34982">
        <w:rPr>
          <w:i/>
          <w:iCs/>
        </w:rPr>
        <w:t>Time Synchronisation Assistance Information</w:t>
      </w:r>
      <w:r w:rsidRPr="006C17E1">
        <w:t xml:space="preserve"> IE</w:t>
      </w:r>
    </w:p>
    <w:p w14:paraId="4341A0FB" w14:textId="77777777" w:rsidR="004F1D83" w:rsidRDefault="004F1D83" w:rsidP="004F1D83">
      <w:pPr>
        <w:pStyle w:val="B2"/>
      </w:pPr>
      <w:r w:rsidRPr="006C17E1">
        <w:t>-</w:t>
      </w:r>
      <w:r w:rsidRPr="006C17E1">
        <w:tab/>
      </w:r>
      <w:r w:rsidRPr="00536807">
        <w:rPr>
          <w:i/>
          <w:iCs/>
        </w:rPr>
        <w:t>QMC Configuration Information</w:t>
      </w:r>
      <w:r w:rsidRPr="006C17E1">
        <w:t xml:space="preserve"> IE</w:t>
      </w:r>
    </w:p>
    <w:p w14:paraId="47C985F0" w14:textId="77777777" w:rsidR="004F1D83" w:rsidRPr="006C17E1" w:rsidRDefault="004F1D83" w:rsidP="004F1D83">
      <w:pPr>
        <w:pStyle w:val="B2"/>
      </w:pPr>
      <w:r w:rsidRPr="006C17E1">
        <w:t>-</w:t>
      </w:r>
      <w:r w:rsidRPr="006C17E1">
        <w:tab/>
      </w:r>
      <w:r w:rsidRPr="00C65E29">
        <w:rPr>
          <w:i/>
        </w:rPr>
        <w:t>Target NSSAI Information</w:t>
      </w:r>
      <w:r w:rsidRPr="006C17E1">
        <w:t xml:space="preserve"> IE</w:t>
      </w:r>
    </w:p>
    <w:p w14:paraId="19243057" w14:textId="77777777" w:rsidR="004F1D83" w:rsidRPr="006C17E1" w:rsidRDefault="004F1D83" w:rsidP="004F1D83">
      <w:pPr>
        <w:pStyle w:val="B2"/>
      </w:pPr>
      <w:r w:rsidRPr="006C17E1">
        <w:t>-</w:t>
      </w:r>
      <w:r w:rsidRPr="006C17E1">
        <w:tab/>
      </w:r>
      <w:r w:rsidRPr="00574BAF">
        <w:rPr>
          <w:i/>
        </w:rPr>
        <w:t>UE Slice Maximum Bit Rate List</w:t>
      </w:r>
      <w:r w:rsidRPr="006C17E1">
        <w:t xml:space="preserve"> IE</w:t>
      </w:r>
    </w:p>
    <w:p w14:paraId="1C5F3F84" w14:textId="77777777" w:rsidR="004F1D83" w:rsidRDefault="004F1D83" w:rsidP="004F1D83">
      <w:pPr>
        <w:pStyle w:val="B2"/>
      </w:pPr>
      <w:r w:rsidRPr="006C17E1">
        <w:t>-</w:t>
      </w:r>
      <w:r w:rsidRPr="006C17E1">
        <w:tab/>
      </w:r>
      <w:r w:rsidRPr="00536807">
        <w:rPr>
          <w:i/>
          <w:iCs/>
        </w:rPr>
        <w:t xml:space="preserve">5G </w:t>
      </w:r>
      <w:proofErr w:type="spellStart"/>
      <w:r w:rsidRPr="00536807">
        <w:rPr>
          <w:i/>
          <w:iCs/>
        </w:rPr>
        <w:t>ProSe</w:t>
      </w:r>
      <w:proofErr w:type="spellEnd"/>
      <w:r w:rsidRPr="00536807">
        <w:rPr>
          <w:i/>
          <w:iCs/>
        </w:rPr>
        <w:t xml:space="preserve"> Authorized</w:t>
      </w:r>
      <w:r w:rsidRPr="006C17E1">
        <w:t xml:space="preserve"> IE</w:t>
      </w:r>
    </w:p>
    <w:p w14:paraId="0D14707D" w14:textId="77777777" w:rsidR="004F1D83" w:rsidRDefault="004F1D83" w:rsidP="004F1D83">
      <w:pPr>
        <w:pStyle w:val="B2"/>
      </w:pPr>
      <w:r w:rsidRPr="006C17E1">
        <w:t>-</w:t>
      </w:r>
      <w:r w:rsidRPr="006C17E1">
        <w:tab/>
      </w:r>
      <w:r w:rsidRPr="00536807">
        <w:rPr>
          <w:i/>
          <w:iCs/>
        </w:rPr>
        <w:t xml:space="preserve">5G </w:t>
      </w:r>
      <w:proofErr w:type="spellStart"/>
      <w:r w:rsidRPr="00536807">
        <w:rPr>
          <w:i/>
          <w:iCs/>
        </w:rPr>
        <w:t>ProSe</w:t>
      </w:r>
      <w:proofErr w:type="spellEnd"/>
      <w:r w:rsidRPr="00536807">
        <w:rPr>
          <w:i/>
          <w:iCs/>
        </w:rPr>
        <w:t xml:space="preserve"> UE PC5 Aggregate Maximum Bit Rate</w:t>
      </w:r>
      <w:r w:rsidRPr="00C06D87">
        <w:rPr>
          <w:i/>
          <w:iCs/>
        </w:rPr>
        <w:t xml:space="preserve"> </w:t>
      </w:r>
      <w:r w:rsidRPr="006C17E1">
        <w:t>IE</w:t>
      </w:r>
    </w:p>
    <w:p w14:paraId="7635D6CF" w14:textId="0643B4CF" w:rsidR="00182C70" w:rsidRDefault="004F1D83" w:rsidP="00182C70">
      <w:pPr>
        <w:pStyle w:val="B1"/>
      </w:pPr>
      <w:r w:rsidRPr="006C17E1">
        <w:t>-</w:t>
      </w:r>
      <w:r w:rsidRPr="006C17E1">
        <w:tab/>
      </w:r>
      <w:r w:rsidRPr="00536807">
        <w:rPr>
          <w:i/>
          <w:iCs/>
        </w:rPr>
        <w:t xml:space="preserve">5G </w:t>
      </w:r>
      <w:proofErr w:type="spellStart"/>
      <w:r w:rsidRPr="00536807">
        <w:rPr>
          <w:i/>
          <w:iCs/>
        </w:rPr>
        <w:t>ProSe</w:t>
      </w:r>
      <w:proofErr w:type="spellEnd"/>
      <w:r w:rsidRPr="00536807">
        <w:rPr>
          <w:i/>
          <w:iCs/>
        </w:rPr>
        <w:t xml:space="preserve"> PC5 QoS Parameters</w:t>
      </w:r>
      <w:r w:rsidRPr="006C17E1">
        <w:t xml:space="preserve"> IE</w:t>
      </w:r>
      <w:r w:rsidR="002A7B26" w:rsidRPr="00EA3035">
        <w:t>-</w:t>
      </w:r>
      <w:r w:rsidR="002A7B26" w:rsidRPr="00EA3035">
        <w:tab/>
      </w:r>
      <w:r w:rsidR="002A7B26" w:rsidRPr="00243895">
        <w:rPr>
          <w:i/>
        </w:rPr>
        <w:t>RG Level Wireline Access Characteristics</w:t>
      </w:r>
      <w:r w:rsidR="002A7B26" w:rsidRPr="00EA3035">
        <w:t xml:space="preserve"> IE: the information given within this IE </w:t>
      </w:r>
      <w:r w:rsidR="002A7B26">
        <w:t xml:space="preserve">between the W-AGF and the AMF shall be stored in the UE context by the W-AGF </w:t>
      </w:r>
      <w:r w:rsidR="002A7B26" w:rsidRPr="00243895">
        <w:rPr>
          <w:rFonts w:hint="eastAsia"/>
        </w:rPr>
        <w:t xml:space="preserve">as specified in </w:t>
      </w:r>
      <w:r w:rsidR="002A7B26">
        <w:t>TS 23.316 [6]</w:t>
      </w:r>
      <w:r w:rsidR="002A7B26" w:rsidRPr="00EA3035">
        <w:t>.</w:t>
      </w:r>
    </w:p>
    <w:p w14:paraId="0A7EC62D" w14:textId="77777777" w:rsidR="00182C70" w:rsidRDefault="00182C70" w:rsidP="00182C70">
      <w:pPr>
        <w:pStyle w:val="B1"/>
      </w:pPr>
      <w:r>
        <w:t>-</w:t>
      </w:r>
      <w:r>
        <w:tab/>
      </w:r>
      <w:r w:rsidRPr="00EF1624">
        <w:rPr>
          <w:i/>
        </w:rPr>
        <w:t xml:space="preserve">Notification Control </w:t>
      </w:r>
      <w:r w:rsidRPr="006C17E1">
        <w:t>IE</w:t>
      </w:r>
      <w:r>
        <w:t xml:space="preserve"> included in the </w:t>
      </w:r>
      <w:r w:rsidRPr="004A2680">
        <w:rPr>
          <w:i/>
        </w:rPr>
        <w:t>QoS Flow Level QoS Parameters</w:t>
      </w:r>
      <w:r>
        <w:t xml:space="preserve"> IE</w:t>
      </w:r>
    </w:p>
    <w:p w14:paraId="3C85734E" w14:textId="77777777" w:rsidR="002A7B26" w:rsidRPr="006C17E1" w:rsidRDefault="00182C70" w:rsidP="00182C70">
      <w:pPr>
        <w:pStyle w:val="B1"/>
      </w:pPr>
      <w:r>
        <w:t>-</w:t>
      </w:r>
      <w:r>
        <w:tab/>
      </w:r>
      <w:r w:rsidRPr="00EF1624">
        <w:rPr>
          <w:i/>
        </w:rPr>
        <w:t>Alternative QoS Parameters Set List</w:t>
      </w:r>
      <w:r>
        <w:t xml:space="preserve"> IE included in the </w:t>
      </w:r>
      <w:r w:rsidRPr="004A2680">
        <w:rPr>
          <w:i/>
        </w:rPr>
        <w:t>QoS Flow Level QoS Parameters</w:t>
      </w:r>
      <w:r>
        <w:t xml:space="preserve"> IE</w:t>
      </w:r>
    </w:p>
    <w:p w14:paraId="66A551B3" w14:textId="77777777" w:rsidR="00092991" w:rsidRPr="006C17E1" w:rsidRDefault="00092991" w:rsidP="00092991">
      <w:r w:rsidRPr="006C17E1">
        <w:t>UE CONTEXT RELEASE COMPLETE message:</w:t>
      </w:r>
    </w:p>
    <w:p w14:paraId="6F3C1C1D" w14:textId="77777777" w:rsidR="00092991" w:rsidRPr="006C17E1" w:rsidRDefault="00E2003F" w:rsidP="00E2003F">
      <w:pPr>
        <w:pStyle w:val="B1"/>
      </w:pPr>
      <w:r w:rsidRPr="006C17E1">
        <w:t>-</w:t>
      </w:r>
      <w:r w:rsidRPr="006C17E1">
        <w:tab/>
      </w:r>
      <w:r w:rsidR="00092991" w:rsidRPr="006C17E1">
        <w:t>the following IEs shall be ignored, when received:</w:t>
      </w:r>
    </w:p>
    <w:p w14:paraId="700F6770" w14:textId="77777777" w:rsidR="00092991" w:rsidRPr="006C17E1" w:rsidRDefault="00E2003F" w:rsidP="00E2003F">
      <w:pPr>
        <w:pStyle w:val="B2"/>
      </w:pPr>
      <w:r w:rsidRPr="006C17E1">
        <w:t>-</w:t>
      </w:r>
      <w:r w:rsidRPr="006C17E1">
        <w:tab/>
      </w:r>
      <w:r w:rsidR="00092991" w:rsidRPr="006C17E1">
        <w:rPr>
          <w:i/>
        </w:rPr>
        <w:t>Information on Recommended Cells and RAN Nodes for Paging</w:t>
      </w:r>
      <w:r w:rsidR="00092991" w:rsidRPr="006C17E1">
        <w:t xml:space="preserve"> IE</w:t>
      </w:r>
    </w:p>
    <w:p w14:paraId="1A002AE7" w14:textId="77777777" w:rsidR="00661D54" w:rsidRPr="006C17E1" w:rsidRDefault="00661D54" w:rsidP="00661D54">
      <w:pPr>
        <w:pStyle w:val="B2"/>
      </w:pPr>
      <w:r w:rsidRPr="006C17E1">
        <w:t>-</w:t>
      </w:r>
      <w:r w:rsidRPr="006C17E1">
        <w:tab/>
      </w:r>
      <w:r w:rsidRPr="00946265">
        <w:rPr>
          <w:i/>
        </w:rPr>
        <w:t>Paging Assistance Data for CE Capable UE</w:t>
      </w:r>
      <w:r w:rsidRPr="006C17E1">
        <w:t xml:space="preserve"> IE</w:t>
      </w:r>
    </w:p>
    <w:p w14:paraId="137A9319" w14:textId="77777777" w:rsidR="00092991" w:rsidRPr="006C17E1" w:rsidRDefault="00092991" w:rsidP="00092991">
      <w:r w:rsidRPr="006C17E1">
        <w:t>UE CONTEXT MODIFICATION REQUEST message:</w:t>
      </w:r>
    </w:p>
    <w:p w14:paraId="6069DBE1" w14:textId="77777777" w:rsidR="00092991" w:rsidRPr="006C17E1" w:rsidRDefault="00E2003F" w:rsidP="00E2003F">
      <w:pPr>
        <w:pStyle w:val="B1"/>
      </w:pPr>
      <w:r w:rsidRPr="006C17E1">
        <w:lastRenderedPageBreak/>
        <w:t>-</w:t>
      </w:r>
      <w:r w:rsidRPr="006C17E1">
        <w:tab/>
      </w:r>
      <w:r w:rsidR="00092991" w:rsidRPr="006C17E1">
        <w:t>the following IEs shall be ignored, when received:</w:t>
      </w:r>
    </w:p>
    <w:p w14:paraId="5825309C" w14:textId="77777777" w:rsidR="00F7117D" w:rsidRPr="006C17E1" w:rsidRDefault="00E2003F" w:rsidP="00E2003F">
      <w:pPr>
        <w:pStyle w:val="B2"/>
      </w:pPr>
      <w:r w:rsidRPr="006C17E1">
        <w:t>-</w:t>
      </w:r>
      <w:r w:rsidRPr="006C17E1">
        <w:tab/>
      </w:r>
      <w:r w:rsidR="00F7117D" w:rsidRPr="006C17E1">
        <w:rPr>
          <w:i/>
        </w:rPr>
        <w:t>RAN Paging Priority</w:t>
      </w:r>
      <w:r w:rsidR="00F7117D" w:rsidRPr="006C17E1">
        <w:t xml:space="preserve"> IE</w:t>
      </w:r>
    </w:p>
    <w:p w14:paraId="25C6C3C3" w14:textId="77777777" w:rsidR="00092991" w:rsidRPr="006C17E1" w:rsidRDefault="00E2003F" w:rsidP="00E2003F">
      <w:pPr>
        <w:pStyle w:val="B2"/>
      </w:pPr>
      <w:r w:rsidRPr="006C17E1">
        <w:t>-</w:t>
      </w:r>
      <w:r w:rsidRPr="006C17E1">
        <w:tab/>
      </w:r>
      <w:r w:rsidR="00092991" w:rsidRPr="006C17E1">
        <w:rPr>
          <w:i/>
        </w:rPr>
        <w:t>Index to RAT/Frequency Selection Priority</w:t>
      </w:r>
      <w:r w:rsidR="00092991" w:rsidRPr="006C17E1">
        <w:t xml:space="preserve"> IE </w:t>
      </w:r>
    </w:p>
    <w:p w14:paraId="5550E9AE" w14:textId="77777777" w:rsidR="00092991" w:rsidRPr="006C17E1" w:rsidRDefault="00E2003F" w:rsidP="00E2003F">
      <w:pPr>
        <w:pStyle w:val="B2"/>
      </w:pPr>
      <w:r w:rsidRPr="006C17E1">
        <w:t>-</w:t>
      </w:r>
      <w:r w:rsidRPr="006C17E1">
        <w:tab/>
      </w:r>
      <w:r w:rsidR="00985D58" w:rsidRPr="006C17E1">
        <w:rPr>
          <w:i/>
        </w:rPr>
        <w:t>Core Network</w:t>
      </w:r>
      <w:r w:rsidR="00092991" w:rsidRPr="006C17E1">
        <w:rPr>
          <w:i/>
        </w:rPr>
        <w:t xml:space="preserve"> Assistance Information</w:t>
      </w:r>
      <w:r w:rsidR="00092991" w:rsidRPr="006C17E1">
        <w:t xml:space="preserve"> IE</w:t>
      </w:r>
    </w:p>
    <w:p w14:paraId="1C2189E3" w14:textId="77777777" w:rsidR="00985D58" w:rsidRPr="006C17E1" w:rsidRDefault="00E2003F" w:rsidP="00985D58">
      <w:pPr>
        <w:pStyle w:val="B2"/>
      </w:pPr>
      <w:r w:rsidRPr="006C17E1">
        <w:t>-</w:t>
      </w:r>
      <w:r w:rsidRPr="006C17E1">
        <w:tab/>
      </w:r>
      <w:r w:rsidR="00092991" w:rsidRPr="006C17E1">
        <w:rPr>
          <w:i/>
        </w:rPr>
        <w:t>Emergency Fallback Indicator</w:t>
      </w:r>
      <w:r w:rsidR="00092991" w:rsidRPr="006C17E1">
        <w:t xml:space="preserve"> IE</w:t>
      </w:r>
    </w:p>
    <w:p w14:paraId="4DB37C7E" w14:textId="77777777" w:rsidR="00092991" w:rsidRDefault="00985D58" w:rsidP="00985D58">
      <w:pPr>
        <w:pStyle w:val="B2"/>
      </w:pPr>
      <w:r w:rsidRPr="006C17E1">
        <w:t>-</w:t>
      </w:r>
      <w:r w:rsidRPr="006C17E1">
        <w:tab/>
      </w:r>
      <w:r w:rsidRPr="006C17E1">
        <w:rPr>
          <w:i/>
        </w:rPr>
        <w:t>RRC Inactive Transition Report Request</w:t>
      </w:r>
      <w:r w:rsidRPr="006C17E1">
        <w:t xml:space="preserve"> IE</w:t>
      </w:r>
    </w:p>
    <w:p w14:paraId="79BBBBFF" w14:textId="77777777" w:rsidR="009F789C" w:rsidRDefault="009F789C" w:rsidP="009F789C">
      <w:pPr>
        <w:pStyle w:val="B2"/>
      </w:pPr>
      <w:r w:rsidRPr="006C17E1">
        <w:t>-</w:t>
      </w:r>
      <w:r w:rsidRPr="006C17E1">
        <w:tab/>
      </w:r>
      <w:r w:rsidRPr="00BF0913">
        <w:rPr>
          <w:i/>
          <w:iCs/>
        </w:rPr>
        <w:t>CN Assisted RAN Parameters Tuning</w:t>
      </w:r>
      <w:r w:rsidRPr="006C17E1">
        <w:t xml:space="preserve"> IE</w:t>
      </w:r>
    </w:p>
    <w:p w14:paraId="322817C1" w14:textId="77777777" w:rsidR="00ED0469" w:rsidRDefault="00ED0469" w:rsidP="00ED0469">
      <w:pPr>
        <w:pStyle w:val="B2"/>
      </w:pPr>
      <w:r w:rsidRPr="006C17E1">
        <w:t>-</w:t>
      </w:r>
      <w:r w:rsidRPr="006C17E1">
        <w:tab/>
      </w:r>
      <w:r w:rsidRPr="00F4422A">
        <w:rPr>
          <w:i/>
          <w:iCs/>
        </w:rPr>
        <w:t>SRVCC Operation Possible</w:t>
      </w:r>
      <w:r>
        <w:rPr>
          <w:i/>
          <w:iCs/>
        </w:rPr>
        <w:t xml:space="preserve"> </w:t>
      </w:r>
      <w:r w:rsidRPr="006C17E1">
        <w:t>IE</w:t>
      </w:r>
    </w:p>
    <w:p w14:paraId="4724132A" w14:textId="77777777" w:rsidR="00ED0469" w:rsidRDefault="00ED0469" w:rsidP="00ED0469">
      <w:pPr>
        <w:pStyle w:val="B2"/>
      </w:pPr>
      <w:r w:rsidRPr="006C17E1">
        <w:t>-</w:t>
      </w:r>
      <w:r w:rsidRPr="006C17E1">
        <w:tab/>
      </w:r>
      <w:r w:rsidRPr="00F4422A">
        <w:rPr>
          <w:i/>
          <w:iCs/>
        </w:rPr>
        <w:t>IAB Authorized</w:t>
      </w:r>
      <w:r>
        <w:rPr>
          <w:i/>
          <w:iCs/>
        </w:rPr>
        <w:t xml:space="preserve"> </w:t>
      </w:r>
      <w:r w:rsidRPr="006C17E1">
        <w:t>IE</w:t>
      </w:r>
    </w:p>
    <w:p w14:paraId="4E001A1C" w14:textId="77777777" w:rsidR="00ED0469" w:rsidRDefault="00ED0469" w:rsidP="00ED0469">
      <w:pPr>
        <w:pStyle w:val="B2"/>
      </w:pPr>
      <w:r w:rsidRPr="006C17E1">
        <w:t>-</w:t>
      </w:r>
      <w:r w:rsidRPr="006C17E1">
        <w:tab/>
      </w:r>
      <w:r w:rsidRPr="00576B14">
        <w:rPr>
          <w:i/>
          <w:iCs/>
        </w:rPr>
        <w:t>NR V2X Services Authorized</w:t>
      </w:r>
      <w:r w:rsidRPr="006C17E1">
        <w:t xml:space="preserve"> IE</w:t>
      </w:r>
    </w:p>
    <w:p w14:paraId="74F67491" w14:textId="77777777" w:rsidR="00ED0469" w:rsidRDefault="00ED0469" w:rsidP="00ED0469">
      <w:pPr>
        <w:pStyle w:val="B2"/>
      </w:pPr>
      <w:r w:rsidRPr="006C17E1">
        <w:t>-</w:t>
      </w:r>
      <w:r w:rsidRPr="006C17E1">
        <w:tab/>
      </w:r>
      <w:r w:rsidRPr="00E00471">
        <w:rPr>
          <w:i/>
          <w:iCs/>
        </w:rPr>
        <w:t>LTE V2X Services Authorized</w:t>
      </w:r>
      <w:r w:rsidRPr="006C17E1">
        <w:t xml:space="preserve"> IE</w:t>
      </w:r>
    </w:p>
    <w:p w14:paraId="2DE2DB0F" w14:textId="77777777" w:rsidR="00ED0469" w:rsidRDefault="00ED0469" w:rsidP="00ED0469">
      <w:pPr>
        <w:pStyle w:val="B2"/>
      </w:pPr>
      <w:r w:rsidRPr="006C17E1">
        <w:t>-</w:t>
      </w:r>
      <w:r w:rsidRPr="006C17E1">
        <w:tab/>
      </w:r>
      <w:r w:rsidRPr="008E38E2">
        <w:rPr>
          <w:i/>
          <w:iCs/>
        </w:rPr>
        <w:t xml:space="preserve">NR UE </w:t>
      </w:r>
      <w:proofErr w:type="spellStart"/>
      <w:r w:rsidRPr="008E38E2">
        <w:rPr>
          <w:i/>
          <w:iCs/>
        </w:rPr>
        <w:t>Sidelink</w:t>
      </w:r>
      <w:proofErr w:type="spellEnd"/>
      <w:r w:rsidRPr="008E38E2">
        <w:rPr>
          <w:i/>
          <w:iCs/>
        </w:rPr>
        <w:t xml:space="preserve"> Aggregate Maximum Bit Rate</w:t>
      </w:r>
      <w:r w:rsidRPr="006C17E1">
        <w:t xml:space="preserve"> IE</w:t>
      </w:r>
    </w:p>
    <w:p w14:paraId="72FA9601" w14:textId="77777777" w:rsidR="00ED0469" w:rsidRDefault="00ED0469" w:rsidP="00ED0469">
      <w:pPr>
        <w:pStyle w:val="B2"/>
      </w:pPr>
      <w:r w:rsidRPr="006C17E1">
        <w:t>-</w:t>
      </w:r>
      <w:r w:rsidRPr="006C17E1">
        <w:tab/>
      </w:r>
      <w:r w:rsidRPr="008E38E2">
        <w:rPr>
          <w:i/>
          <w:iCs/>
        </w:rPr>
        <w:t xml:space="preserve">LTE UE </w:t>
      </w:r>
      <w:proofErr w:type="spellStart"/>
      <w:r w:rsidRPr="008E38E2">
        <w:rPr>
          <w:i/>
          <w:iCs/>
        </w:rPr>
        <w:t>Sidelink</w:t>
      </w:r>
      <w:proofErr w:type="spellEnd"/>
      <w:r w:rsidRPr="008E38E2">
        <w:rPr>
          <w:i/>
          <w:iCs/>
        </w:rPr>
        <w:t xml:space="preserve"> Aggregate Maximum Bit Rate</w:t>
      </w:r>
      <w:r w:rsidRPr="006C17E1">
        <w:t xml:space="preserve"> IE</w:t>
      </w:r>
    </w:p>
    <w:p w14:paraId="1259901D" w14:textId="77777777" w:rsidR="00ED0469" w:rsidRDefault="00ED0469" w:rsidP="00ED0469">
      <w:pPr>
        <w:pStyle w:val="B2"/>
      </w:pPr>
      <w:r w:rsidRPr="006C17E1">
        <w:t>-</w:t>
      </w:r>
      <w:r w:rsidRPr="006C17E1">
        <w:tab/>
      </w:r>
      <w:r w:rsidRPr="008E38E2">
        <w:rPr>
          <w:i/>
          <w:iCs/>
        </w:rPr>
        <w:t>PC5 QoS Parameters</w:t>
      </w:r>
      <w:r>
        <w:rPr>
          <w:i/>
          <w:iCs/>
        </w:rPr>
        <w:t xml:space="preserve"> </w:t>
      </w:r>
      <w:r w:rsidRPr="006C17E1">
        <w:t>IE</w:t>
      </w:r>
    </w:p>
    <w:p w14:paraId="10FA63CE" w14:textId="77777777" w:rsidR="00ED0469" w:rsidRDefault="00ED0469" w:rsidP="00ED0469">
      <w:pPr>
        <w:pStyle w:val="B2"/>
      </w:pPr>
      <w:r w:rsidRPr="006C17E1">
        <w:t>-</w:t>
      </w:r>
      <w:r w:rsidRPr="006C17E1">
        <w:tab/>
      </w:r>
      <w:r w:rsidRPr="008F2C0D">
        <w:rPr>
          <w:i/>
          <w:iCs/>
        </w:rPr>
        <w:t>UE Radio Capability ID</w:t>
      </w:r>
      <w:r w:rsidRPr="006C17E1">
        <w:t xml:space="preserve"> IE</w:t>
      </w:r>
    </w:p>
    <w:p w14:paraId="70D3A34F" w14:textId="77777777" w:rsidR="002A7B26" w:rsidRPr="006C17E1" w:rsidRDefault="002A7B26" w:rsidP="00985D58">
      <w:pPr>
        <w:pStyle w:val="B2"/>
      </w:pPr>
      <w:r w:rsidRPr="00745BA6">
        <w:t>-</w:t>
      </w:r>
      <w:r w:rsidRPr="00745BA6">
        <w:tab/>
      </w:r>
      <w:r w:rsidRPr="008F3D4F">
        <w:rPr>
          <w:rFonts w:eastAsia="MS Mincho" w:cs="Arial"/>
          <w:i/>
          <w:lang w:eastAsia="ja-JP"/>
        </w:rPr>
        <w:t>UE Aggregate Maximum Bit Rate</w:t>
      </w:r>
      <w:r w:rsidRPr="00745BA6">
        <w:t xml:space="preserve"> IE</w:t>
      </w:r>
      <w:r>
        <w:t xml:space="preserve"> (except for non-trusted non-3GPP access, trusted non-3GPP access and trusted WLAN access as specified in TS 23.501 [3])</w:t>
      </w:r>
    </w:p>
    <w:p w14:paraId="365BB9AF" w14:textId="77777777" w:rsidR="004F1D83" w:rsidRDefault="004E7FEA" w:rsidP="004F1D83">
      <w:pPr>
        <w:pStyle w:val="B2"/>
      </w:pPr>
      <w:r w:rsidRPr="006C17E1">
        <w:t>-</w:t>
      </w:r>
      <w:r w:rsidRPr="006C17E1">
        <w:tab/>
      </w:r>
      <w:r w:rsidRPr="005E1D16">
        <w:rPr>
          <w:i/>
          <w:iCs/>
        </w:rPr>
        <w:t>UE Security Capabilities</w:t>
      </w:r>
      <w:r w:rsidRPr="006C17E1">
        <w:t xml:space="preserve"> IE</w:t>
      </w:r>
    </w:p>
    <w:p w14:paraId="77EF494F" w14:textId="77777777" w:rsidR="004F1D83" w:rsidRDefault="004F1D83" w:rsidP="004F1D83">
      <w:pPr>
        <w:pStyle w:val="B2"/>
      </w:pPr>
      <w:r w:rsidRPr="006C17E1">
        <w:t>-</w:t>
      </w:r>
      <w:r w:rsidRPr="006C17E1">
        <w:tab/>
      </w:r>
      <w:r w:rsidRPr="00F34982">
        <w:rPr>
          <w:i/>
          <w:iCs/>
        </w:rPr>
        <w:t>Time Synchronisation Assistance Information</w:t>
      </w:r>
      <w:r w:rsidRPr="006C17E1">
        <w:t xml:space="preserve"> IE</w:t>
      </w:r>
    </w:p>
    <w:p w14:paraId="31DC5AA1" w14:textId="77777777" w:rsidR="004F1D83" w:rsidRDefault="004F1D83" w:rsidP="004F1D83">
      <w:pPr>
        <w:pStyle w:val="B2"/>
      </w:pPr>
      <w:r w:rsidRPr="006C17E1">
        <w:t>-</w:t>
      </w:r>
      <w:r w:rsidRPr="006C17E1">
        <w:tab/>
      </w:r>
      <w:r w:rsidRPr="00536807">
        <w:rPr>
          <w:i/>
          <w:iCs/>
        </w:rPr>
        <w:t>QMC Configuration Information</w:t>
      </w:r>
      <w:r w:rsidRPr="006C17E1">
        <w:t xml:space="preserve"> IE</w:t>
      </w:r>
    </w:p>
    <w:p w14:paraId="6D8DA0F0" w14:textId="77777777" w:rsidR="004F1D83" w:rsidRDefault="004F1D83" w:rsidP="004F1D83">
      <w:pPr>
        <w:pStyle w:val="B2"/>
      </w:pPr>
      <w:r w:rsidRPr="006C17E1">
        <w:t>-</w:t>
      </w:r>
      <w:r w:rsidRPr="006C17E1">
        <w:tab/>
      </w:r>
      <w:r w:rsidRPr="00536807">
        <w:rPr>
          <w:i/>
          <w:iCs/>
        </w:rPr>
        <w:t xml:space="preserve">QMC Deactivation </w:t>
      </w:r>
      <w:r w:rsidRPr="006C17E1">
        <w:t>IE</w:t>
      </w:r>
    </w:p>
    <w:p w14:paraId="6D63F7D8" w14:textId="77777777" w:rsidR="004F1D83" w:rsidRPr="006C17E1" w:rsidRDefault="004F1D83" w:rsidP="004F1D83">
      <w:pPr>
        <w:pStyle w:val="B2"/>
      </w:pPr>
      <w:r w:rsidRPr="006C17E1">
        <w:t>-</w:t>
      </w:r>
      <w:r w:rsidRPr="006C17E1">
        <w:tab/>
      </w:r>
      <w:r w:rsidRPr="00574BAF">
        <w:rPr>
          <w:i/>
        </w:rPr>
        <w:t>UE Slice Maximum Bit Rate List</w:t>
      </w:r>
      <w:r w:rsidRPr="006C17E1">
        <w:t xml:space="preserve"> IE</w:t>
      </w:r>
    </w:p>
    <w:p w14:paraId="2F27FF99" w14:textId="77777777" w:rsidR="004F1D83" w:rsidRDefault="004F1D83" w:rsidP="004F1D83">
      <w:pPr>
        <w:pStyle w:val="B2"/>
      </w:pPr>
      <w:r w:rsidRPr="006C17E1">
        <w:t>-</w:t>
      </w:r>
      <w:r w:rsidRPr="006C17E1">
        <w:tab/>
      </w:r>
      <w:r w:rsidRPr="00536807">
        <w:rPr>
          <w:i/>
          <w:iCs/>
        </w:rPr>
        <w:t>Management Based MDT PLMN Modification List</w:t>
      </w:r>
      <w:r w:rsidRPr="00F800B8">
        <w:rPr>
          <w:i/>
          <w:iCs/>
        </w:rPr>
        <w:t xml:space="preserve"> </w:t>
      </w:r>
      <w:r w:rsidRPr="006C17E1">
        <w:t>IE</w:t>
      </w:r>
    </w:p>
    <w:p w14:paraId="2C855A3D" w14:textId="77777777" w:rsidR="004F1D83" w:rsidRDefault="004F1D83" w:rsidP="004F1D83">
      <w:pPr>
        <w:pStyle w:val="B2"/>
      </w:pPr>
      <w:r w:rsidRPr="006C17E1">
        <w:t>-</w:t>
      </w:r>
      <w:r w:rsidRPr="006C17E1">
        <w:tab/>
      </w:r>
      <w:r w:rsidRPr="00F800B8">
        <w:rPr>
          <w:i/>
          <w:iCs/>
        </w:rPr>
        <w:t xml:space="preserve">5G </w:t>
      </w:r>
      <w:proofErr w:type="spellStart"/>
      <w:r w:rsidRPr="00F800B8">
        <w:rPr>
          <w:i/>
          <w:iCs/>
        </w:rPr>
        <w:t>ProSe</w:t>
      </w:r>
      <w:proofErr w:type="spellEnd"/>
      <w:r w:rsidRPr="00F800B8">
        <w:rPr>
          <w:i/>
          <w:iCs/>
        </w:rPr>
        <w:t xml:space="preserve"> Authorized</w:t>
      </w:r>
      <w:r w:rsidRPr="006C17E1">
        <w:t xml:space="preserve"> IE</w:t>
      </w:r>
    </w:p>
    <w:p w14:paraId="12E39ED8" w14:textId="77777777" w:rsidR="004F1D83" w:rsidRDefault="004F1D83" w:rsidP="004F1D83">
      <w:pPr>
        <w:pStyle w:val="B2"/>
      </w:pPr>
      <w:r w:rsidRPr="006C17E1">
        <w:t>-</w:t>
      </w:r>
      <w:r w:rsidRPr="006C17E1">
        <w:tab/>
      </w:r>
      <w:r w:rsidRPr="00F800B8">
        <w:rPr>
          <w:i/>
          <w:iCs/>
        </w:rPr>
        <w:t xml:space="preserve">5G </w:t>
      </w:r>
      <w:proofErr w:type="spellStart"/>
      <w:r w:rsidRPr="00F800B8">
        <w:rPr>
          <w:i/>
          <w:iCs/>
        </w:rPr>
        <w:t>ProSe</w:t>
      </w:r>
      <w:proofErr w:type="spellEnd"/>
      <w:r w:rsidRPr="00F800B8">
        <w:rPr>
          <w:i/>
          <w:iCs/>
        </w:rPr>
        <w:t xml:space="preserve"> UE PC5 Aggregate Maximum Bit Rate </w:t>
      </w:r>
      <w:r w:rsidRPr="006C17E1">
        <w:t>IE</w:t>
      </w:r>
    </w:p>
    <w:p w14:paraId="022D06DD" w14:textId="41517F4A" w:rsidR="004E7FEA" w:rsidRPr="006C17E1" w:rsidRDefault="004F1D83" w:rsidP="004F1D83">
      <w:pPr>
        <w:pStyle w:val="B2"/>
      </w:pPr>
      <w:r w:rsidRPr="006C17E1">
        <w:t>-</w:t>
      </w:r>
      <w:r w:rsidRPr="006C17E1">
        <w:tab/>
      </w:r>
      <w:r w:rsidRPr="00F800B8">
        <w:rPr>
          <w:i/>
          <w:iCs/>
        </w:rPr>
        <w:t xml:space="preserve">5G </w:t>
      </w:r>
      <w:proofErr w:type="spellStart"/>
      <w:r w:rsidRPr="00F800B8">
        <w:rPr>
          <w:i/>
          <w:iCs/>
        </w:rPr>
        <w:t>ProSe</w:t>
      </w:r>
      <w:proofErr w:type="spellEnd"/>
      <w:r w:rsidRPr="00F800B8">
        <w:rPr>
          <w:i/>
          <w:iCs/>
        </w:rPr>
        <w:t xml:space="preserve"> PC5 QoS Parameters</w:t>
      </w:r>
      <w:r w:rsidRPr="006C17E1">
        <w:t xml:space="preserve"> IE</w:t>
      </w:r>
    </w:p>
    <w:p w14:paraId="146CF4D3" w14:textId="77777777" w:rsidR="0067342E" w:rsidRPr="006C17E1" w:rsidRDefault="0067342E" w:rsidP="003B7D55">
      <w:pPr>
        <w:pStyle w:val="B1"/>
        <w:rPr>
          <w:lang w:val="ru-RU"/>
        </w:rPr>
      </w:pPr>
      <w:r w:rsidRPr="006C17E1">
        <w:t>-</w:t>
      </w:r>
      <w:r w:rsidRPr="006C17E1">
        <w:tab/>
        <w:t xml:space="preserve">if this is the first message received from a new AMF, the N3IWF shall identify the old AMF and the UE using the received </w:t>
      </w:r>
      <w:r w:rsidRPr="006C17E1">
        <w:rPr>
          <w:i/>
          <w:iCs/>
        </w:rPr>
        <w:t>RAN UE NGAP ID,</w:t>
      </w:r>
      <w:r w:rsidRPr="006C17E1">
        <w:t xml:space="preserve"> release the UE-associated logical NG-connection to the old AMF and create a new UE-associated logical NG-connection to the new AMF</w:t>
      </w:r>
      <w:r w:rsidR="009F789C">
        <w:t>.</w:t>
      </w:r>
    </w:p>
    <w:p w14:paraId="32F90066" w14:textId="77777777" w:rsidR="00661D54" w:rsidRPr="00CF54D1" w:rsidRDefault="00661D54" w:rsidP="00661D54">
      <w:pPr>
        <w:pStyle w:val="B1"/>
      </w:pPr>
      <w:r w:rsidRPr="00EA3035">
        <w:t>-</w:t>
      </w:r>
      <w:r w:rsidRPr="00EA3035">
        <w:tab/>
      </w:r>
      <w:r w:rsidRPr="006307CF">
        <w:rPr>
          <w:i/>
          <w:iCs/>
        </w:rPr>
        <w:t>RG Level Wireline Access Characteristics</w:t>
      </w:r>
      <w:r w:rsidRPr="00EA3035">
        <w:t xml:space="preserve"> IE: the information given within this IE </w:t>
      </w:r>
      <w:r>
        <w:t xml:space="preserve">between the W-AGF and the AMF shall be stored in the UE context by the W-AGF </w:t>
      </w:r>
      <w:r w:rsidRPr="00243895">
        <w:rPr>
          <w:rFonts w:hint="eastAsia"/>
        </w:rPr>
        <w:t xml:space="preserve">as specified in </w:t>
      </w:r>
      <w:r>
        <w:t>TS 23.316 [6]</w:t>
      </w:r>
      <w:r w:rsidRPr="00EA3035">
        <w:t>.</w:t>
      </w:r>
    </w:p>
    <w:p w14:paraId="159106F3" w14:textId="77777777" w:rsidR="00985D58" w:rsidRPr="00CE7C74" w:rsidRDefault="00985D58" w:rsidP="00985D58">
      <w:pPr>
        <w:rPr>
          <w:lang w:val="fr-FR"/>
        </w:rPr>
      </w:pPr>
      <w:r w:rsidRPr="00CE7C74">
        <w:rPr>
          <w:lang w:val="fr-FR"/>
        </w:rPr>
        <w:t>UE CONTEXT MODIFICATION RESPONSE message:</w:t>
      </w:r>
    </w:p>
    <w:p w14:paraId="77C44D19" w14:textId="77777777" w:rsidR="00985D58" w:rsidRPr="006C17E1" w:rsidRDefault="00985D58" w:rsidP="00985D58">
      <w:pPr>
        <w:pStyle w:val="B1"/>
      </w:pPr>
      <w:r w:rsidRPr="006C17E1">
        <w:t>-</w:t>
      </w:r>
      <w:r w:rsidRPr="006C17E1">
        <w:tab/>
        <w:t>the following IEs shall be ignored, when received:</w:t>
      </w:r>
    </w:p>
    <w:p w14:paraId="40CEBA75" w14:textId="77777777" w:rsidR="00985D58" w:rsidRPr="006C17E1" w:rsidRDefault="00985D58" w:rsidP="00985D58">
      <w:pPr>
        <w:pStyle w:val="B2"/>
      </w:pPr>
      <w:r w:rsidRPr="006C17E1">
        <w:t>-</w:t>
      </w:r>
      <w:r w:rsidRPr="006C17E1">
        <w:tab/>
      </w:r>
      <w:r w:rsidRPr="006C17E1">
        <w:rPr>
          <w:i/>
        </w:rPr>
        <w:t>RRC State</w:t>
      </w:r>
      <w:r w:rsidRPr="006C17E1">
        <w:t xml:space="preserve"> IE</w:t>
      </w:r>
    </w:p>
    <w:p w14:paraId="55D3F671" w14:textId="77777777" w:rsidR="00092991" w:rsidRPr="006C17E1" w:rsidRDefault="00092991" w:rsidP="00092991">
      <w:r w:rsidRPr="006C17E1">
        <w:t xml:space="preserve">INITIAL UE MESSAGE </w:t>
      </w:r>
      <w:proofErr w:type="spellStart"/>
      <w:r w:rsidRPr="006C17E1">
        <w:t>message</w:t>
      </w:r>
      <w:proofErr w:type="spellEnd"/>
      <w:r w:rsidRPr="006C17E1">
        <w:t>:</w:t>
      </w:r>
    </w:p>
    <w:p w14:paraId="3FA22205" w14:textId="77777777" w:rsidR="00661D54" w:rsidRPr="006C17E1" w:rsidRDefault="00661D54" w:rsidP="00661D54">
      <w:pPr>
        <w:pStyle w:val="B1"/>
      </w:pPr>
      <w:r w:rsidRPr="006C17E1">
        <w:t>-</w:t>
      </w:r>
      <w:r w:rsidRPr="006C17E1">
        <w:tab/>
        <w:t>the following IEs shall be ignored, when received:</w:t>
      </w:r>
    </w:p>
    <w:p w14:paraId="49FFF2E8" w14:textId="77777777" w:rsidR="00661D54" w:rsidRPr="00CE7C74" w:rsidRDefault="00661D54" w:rsidP="00661D54">
      <w:pPr>
        <w:pStyle w:val="B2"/>
        <w:rPr>
          <w:lang w:val="fr-FR"/>
        </w:rPr>
      </w:pPr>
      <w:r w:rsidRPr="00CE7C74">
        <w:rPr>
          <w:lang w:val="fr-FR"/>
        </w:rPr>
        <w:t>-</w:t>
      </w:r>
      <w:r w:rsidRPr="00CE7C74">
        <w:rPr>
          <w:lang w:val="fr-FR"/>
        </w:rPr>
        <w:tab/>
      </w:r>
      <w:r w:rsidRPr="00CE7C74">
        <w:rPr>
          <w:i/>
          <w:lang w:val="fr-FR"/>
        </w:rPr>
        <w:t>IAB Node Indication</w:t>
      </w:r>
      <w:r w:rsidRPr="00CE7C74">
        <w:rPr>
          <w:lang w:val="fr-FR"/>
        </w:rPr>
        <w:t xml:space="preserve"> IE</w:t>
      </w:r>
    </w:p>
    <w:p w14:paraId="7B1686FE" w14:textId="77777777" w:rsidR="00661D54" w:rsidRPr="00CE7C74" w:rsidRDefault="00661D54" w:rsidP="00661D54">
      <w:pPr>
        <w:pStyle w:val="B2"/>
        <w:rPr>
          <w:lang w:val="fr-FR"/>
        </w:rPr>
      </w:pPr>
      <w:r w:rsidRPr="00CE7C74">
        <w:rPr>
          <w:lang w:val="fr-FR"/>
        </w:rPr>
        <w:lastRenderedPageBreak/>
        <w:t>-</w:t>
      </w:r>
      <w:r w:rsidRPr="00CE7C74">
        <w:rPr>
          <w:lang w:val="fr-FR"/>
        </w:rPr>
        <w:tab/>
      </w:r>
      <w:r w:rsidRPr="00CE7C74">
        <w:rPr>
          <w:i/>
          <w:lang w:val="fr-FR"/>
        </w:rPr>
        <w:t>CE-mode-B Support Indicator</w:t>
      </w:r>
      <w:r w:rsidRPr="00CE7C74">
        <w:rPr>
          <w:lang w:val="fr-FR"/>
        </w:rPr>
        <w:t xml:space="preserve"> IE</w:t>
      </w:r>
    </w:p>
    <w:p w14:paraId="2A45C0E0" w14:textId="77777777" w:rsidR="00661D54" w:rsidRPr="00CE7C74" w:rsidRDefault="00661D54" w:rsidP="00661D54">
      <w:pPr>
        <w:pStyle w:val="B2"/>
        <w:rPr>
          <w:lang w:val="fr-FR"/>
        </w:rPr>
      </w:pPr>
      <w:r w:rsidRPr="00CE7C74">
        <w:rPr>
          <w:lang w:val="fr-FR"/>
        </w:rPr>
        <w:t>-</w:t>
      </w:r>
      <w:r w:rsidRPr="00CE7C74">
        <w:rPr>
          <w:lang w:val="fr-FR"/>
        </w:rPr>
        <w:tab/>
      </w:r>
      <w:r w:rsidRPr="00CE7C74">
        <w:rPr>
          <w:i/>
          <w:lang w:val="fr-FR"/>
        </w:rPr>
        <w:t xml:space="preserve">LTE-M Indication </w:t>
      </w:r>
      <w:r w:rsidRPr="00CE7C74">
        <w:rPr>
          <w:lang w:val="fr-FR"/>
        </w:rPr>
        <w:t>IE</w:t>
      </w:r>
    </w:p>
    <w:p w14:paraId="51051BEE" w14:textId="77777777" w:rsidR="00661D54" w:rsidRPr="00CE7C74" w:rsidRDefault="00661D54" w:rsidP="00661D54">
      <w:pPr>
        <w:pStyle w:val="B2"/>
        <w:rPr>
          <w:lang w:val="fr-FR"/>
        </w:rPr>
      </w:pPr>
      <w:r w:rsidRPr="00CE7C74">
        <w:rPr>
          <w:lang w:val="fr-FR"/>
        </w:rPr>
        <w:t>-</w:t>
      </w:r>
      <w:r w:rsidRPr="00CE7C74">
        <w:rPr>
          <w:lang w:val="fr-FR"/>
        </w:rPr>
        <w:tab/>
      </w:r>
      <w:r w:rsidRPr="00CE7C74">
        <w:rPr>
          <w:i/>
          <w:lang w:val="fr-FR"/>
        </w:rPr>
        <w:t>EDT Session</w:t>
      </w:r>
      <w:r w:rsidRPr="00CE7C74">
        <w:rPr>
          <w:lang w:val="fr-FR"/>
        </w:rPr>
        <w:t xml:space="preserve"> IE</w:t>
      </w:r>
    </w:p>
    <w:p w14:paraId="477B77E0" w14:textId="77777777" w:rsidR="004F1D83" w:rsidRDefault="00661D54" w:rsidP="004F1D83">
      <w:pPr>
        <w:pStyle w:val="B2"/>
      </w:pPr>
      <w:r w:rsidRPr="006C17E1">
        <w:t>-</w:t>
      </w:r>
      <w:r w:rsidRPr="006C17E1">
        <w:tab/>
      </w:r>
      <w:r w:rsidRPr="001C5996">
        <w:rPr>
          <w:i/>
        </w:rPr>
        <w:t>NPN Access Information</w:t>
      </w:r>
      <w:r w:rsidRPr="006C17E1">
        <w:t xml:space="preserve"> IE</w:t>
      </w:r>
    </w:p>
    <w:p w14:paraId="4C0D4909" w14:textId="66B2AE01" w:rsidR="00661D54" w:rsidRPr="006C17E1" w:rsidRDefault="004F1D83" w:rsidP="004F1D83">
      <w:pPr>
        <w:pStyle w:val="B2"/>
      </w:pPr>
      <w:r w:rsidRPr="006C17E1">
        <w:t>-</w:t>
      </w:r>
      <w:r w:rsidRPr="006C17E1">
        <w:tab/>
      </w:r>
      <w:proofErr w:type="spellStart"/>
      <w:r w:rsidRPr="00BE3FFF">
        <w:rPr>
          <w:i/>
        </w:rPr>
        <w:t>RedCap</w:t>
      </w:r>
      <w:proofErr w:type="spellEnd"/>
      <w:r w:rsidRPr="00BE3FFF">
        <w:rPr>
          <w:i/>
        </w:rPr>
        <w:t xml:space="preserve"> Indication</w:t>
      </w:r>
      <w:r>
        <w:rPr>
          <w:i/>
        </w:rPr>
        <w:t xml:space="preserve"> </w:t>
      </w:r>
      <w:r w:rsidRPr="006C17E1">
        <w:t>IE</w:t>
      </w:r>
    </w:p>
    <w:p w14:paraId="34B7B45D" w14:textId="77777777" w:rsidR="00092991" w:rsidRDefault="00E2003F" w:rsidP="00E2003F">
      <w:pPr>
        <w:pStyle w:val="B1"/>
      </w:pPr>
      <w:r w:rsidRPr="006C17E1">
        <w:t>-</w:t>
      </w:r>
      <w:r w:rsidRPr="006C17E1">
        <w:tab/>
      </w:r>
      <w:r w:rsidR="00092991" w:rsidRPr="006C17E1">
        <w:rPr>
          <w:i/>
        </w:rPr>
        <w:t>RRC Establishment Cause</w:t>
      </w:r>
      <w:r w:rsidR="00092991" w:rsidRPr="006C17E1">
        <w:t xml:space="preserve"> IE: the information given within this IE is to indicate the </w:t>
      </w:r>
      <w:r w:rsidR="00BA2766">
        <w:t>E</w:t>
      </w:r>
      <w:r w:rsidR="00092991" w:rsidRPr="006C17E1">
        <w:t xml:space="preserve">stablishment cause </w:t>
      </w:r>
      <w:r w:rsidR="00BA2766">
        <w:t xml:space="preserve">for non-3GPP access </w:t>
      </w:r>
      <w:r w:rsidR="00092991" w:rsidRPr="006C17E1">
        <w:t>as specified in TS 2</w:t>
      </w:r>
      <w:r w:rsidR="00BA2766">
        <w:t>4</w:t>
      </w:r>
      <w:r w:rsidR="00092991" w:rsidRPr="006C17E1">
        <w:t>.502 [</w:t>
      </w:r>
      <w:r w:rsidR="00BA2766">
        <w:t>7</w:t>
      </w:r>
      <w:r w:rsidR="00092991" w:rsidRPr="006C17E1">
        <w:t xml:space="preserve">]. </w:t>
      </w:r>
    </w:p>
    <w:p w14:paraId="068F2250" w14:textId="77777777" w:rsidR="00DE2075" w:rsidRDefault="00DE2075" w:rsidP="00DE2075">
      <w:pPr>
        <w:pStyle w:val="B1"/>
      </w:pPr>
      <w:r>
        <w:t>-</w:t>
      </w:r>
      <w:r>
        <w:tab/>
      </w:r>
      <w:r w:rsidRPr="00563A72">
        <w:rPr>
          <w:i/>
        </w:rPr>
        <w:t>Selected PLMN Identity</w:t>
      </w:r>
      <w:r>
        <w:t xml:space="preserve"> IE: </w:t>
      </w:r>
      <w:r w:rsidRPr="006C17E1">
        <w:t>the information given within this IE</w:t>
      </w:r>
      <w:r>
        <w:t xml:space="preserve"> provides the selected PLMN ID for </w:t>
      </w:r>
      <w:r>
        <w:rPr>
          <w:lang w:eastAsia="zh-CN"/>
        </w:rPr>
        <w:t>untrusted non-3GPP access</w:t>
      </w:r>
      <w:r>
        <w:t xml:space="preserve"> as specified in TS 23.502 [4].</w:t>
      </w:r>
    </w:p>
    <w:p w14:paraId="3C241853" w14:textId="77777777" w:rsidR="002A7B26" w:rsidRDefault="002A7B26" w:rsidP="00DE2075">
      <w:pPr>
        <w:pStyle w:val="B1"/>
      </w:pPr>
      <w:r w:rsidRPr="00EA3035">
        <w:t>-</w:t>
      </w:r>
      <w:r w:rsidRPr="00EA3035">
        <w:tab/>
      </w:r>
      <w:r>
        <w:rPr>
          <w:i/>
        </w:rPr>
        <w:t>Authenticated Indication</w:t>
      </w:r>
      <w:r w:rsidRPr="00EA3035">
        <w:t xml:space="preserve"> IE: the information given within this IE</w:t>
      </w:r>
      <w:r>
        <w:t xml:space="preserve"> between the W-AGF and the AMF</w:t>
      </w:r>
      <w:r w:rsidRPr="00EA3035">
        <w:t xml:space="preserve"> is to </w:t>
      </w:r>
      <w:r>
        <w:t xml:space="preserve">indicate that the FN-RG has been authenticated by the wireline 5G access network </w:t>
      </w:r>
      <w:r w:rsidRPr="00805BC5">
        <w:rPr>
          <w:rFonts w:eastAsia="SimSun" w:hint="eastAsia"/>
          <w:lang w:eastAsia="zh-CN"/>
        </w:rPr>
        <w:t xml:space="preserve">as specified in </w:t>
      </w:r>
      <w:r>
        <w:t>TS 23.316 [6]</w:t>
      </w:r>
      <w:r w:rsidRPr="00EA3035">
        <w:t>.</w:t>
      </w:r>
    </w:p>
    <w:p w14:paraId="4FC60A02" w14:textId="77777777" w:rsidR="002A7B26" w:rsidRPr="006C17E1" w:rsidRDefault="002A7B26" w:rsidP="00DE2075">
      <w:pPr>
        <w:pStyle w:val="B1"/>
      </w:pPr>
      <w:r w:rsidRPr="00EA3035">
        <w:t>-</w:t>
      </w:r>
      <w:r w:rsidRPr="00EA3035">
        <w:tab/>
      </w:r>
      <w:r>
        <w:rPr>
          <w:i/>
        </w:rPr>
        <w:t>Selected PLMN Identity</w:t>
      </w:r>
      <w:r w:rsidRPr="00EA3035">
        <w:t xml:space="preserve"> IE: the information given within this IE</w:t>
      </w:r>
      <w:r>
        <w:t xml:space="preserve"> contains the PLMN Identity for wireline access as specified in TS 23.316 [6], or for trusted non-3GPP access as specified in TS </w:t>
      </w:r>
      <w:r w:rsidRPr="00745BA6">
        <w:t>23.502 [4]</w:t>
      </w:r>
      <w:r w:rsidRPr="00EA3035">
        <w:t>.</w:t>
      </w:r>
    </w:p>
    <w:p w14:paraId="7B7AD11B" w14:textId="77777777" w:rsidR="00092991" w:rsidRPr="006C17E1" w:rsidRDefault="00092991" w:rsidP="00092991">
      <w:r w:rsidRPr="006C17E1">
        <w:t>DOWNLINK NAS TRANSPORT</w:t>
      </w:r>
      <w:r w:rsidRPr="006C17E1">
        <w:rPr>
          <w:lang w:eastAsia="zh-CN"/>
        </w:rPr>
        <w:t xml:space="preserve"> </w:t>
      </w:r>
      <w:r w:rsidRPr="006C17E1">
        <w:t>message:</w:t>
      </w:r>
    </w:p>
    <w:p w14:paraId="31B4E59B" w14:textId="77777777" w:rsidR="00092991" w:rsidRPr="006C17E1" w:rsidRDefault="00E2003F" w:rsidP="00E2003F">
      <w:pPr>
        <w:pStyle w:val="B1"/>
      </w:pPr>
      <w:r w:rsidRPr="006C17E1">
        <w:t>-</w:t>
      </w:r>
      <w:r w:rsidRPr="006C17E1">
        <w:tab/>
      </w:r>
      <w:r w:rsidR="00092991" w:rsidRPr="006C17E1">
        <w:t>the following IEs shall be ignored, when received:</w:t>
      </w:r>
    </w:p>
    <w:p w14:paraId="03D93B43" w14:textId="77777777" w:rsidR="00F7117D" w:rsidRPr="006C17E1" w:rsidRDefault="00E2003F" w:rsidP="00E2003F">
      <w:pPr>
        <w:pStyle w:val="B2"/>
      </w:pPr>
      <w:r w:rsidRPr="006C17E1">
        <w:t>-</w:t>
      </w:r>
      <w:r w:rsidRPr="006C17E1">
        <w:tab/>
      </w:r>
      <w:r w:rsidR="00F7117D" w:rsidRPr="006C17E1">
        <w:rPr>
          <w:i/>
        </w:rPr>
        <w:t>RAN Paging Priority</w:t>
      </w:r>
      <w:r w:rsidR="00F7117D" w:rsidRPr="006C17E1">
        <w:t xml:space="preserve"> IE</w:t>
      </w:r>
    </w:p>
    <w:p w14:paraId="3FC3258C" w14:textId="77777777" w:rsidR="00092991" w:rsidRPr="006C17E1" w:rsidRDefault="00E2003F" w:rsidP="00E2003F">
      <w:pPr>
        <w:pStyle w:val="B2"/>
      </w:pPr>
      <w:r w:rsidRPr="006C17E1">
        <w:t>-</w:t>
      </w:r>
      <w:r w:rsidRPr="006C17E1">
        <w:tab/>
      </w:r>
      <w:r w:rsidR="00985D58" w:rsidRPr="006C17E1">
        <w:rPr>
          <w:i/>
        </w:rPr>
        <w:t>Mobility</w:t>
      </w:r>
      <w:r w:rsidR="00AD1727">
        <w:rPr>
          <w:i/>
        </w:rPr>
        <w:t xml:space="preserve"> </w:t>
      </w:r>
      <w:r w:rsidR="00092991" w:rsidRPr="006C17E1">
        <w:rPr>
          <w:i/>
        </w:rPr>
        <w:t>Restriction List</w:t>
      </w:r>
      <w:r w:rsidR="00092991" w:rsidRPr="006C17E1">
        <w:t xml:space="preserve"> IE</w:t>
      </w:r>
    </w:p>
    <w:p w14:paraId="3C844C25" w14:textId="77777777" w:rsidR="00092991" w:rsidRPr="006C17E1" w:rsidRDefault="00E2003F" w:rsidP="00E2003F">
      <w:pPr>
        <w:pStyle w:val="B2"/>
      </w:pPr>
      <w:r w:rsidRPr="006C17E1">
        <w:t>-</w:t>
      </w:r>
      <w:r w:rsidRPr="006C17E1">
        <w:tab/>
      </w:r>
      <w:r w:rsidR="00092991" w:rsidRPr="006C17E1">
        <w:rPr>
          <w:i/>
        </w:rPr>
        <w:t>Index to RAT/Frequency Selection Priority</w:t>
      </w:r>
      <w:r w:rsidR="00092991" w:rsidRPr="006C17E1">
        <w:t xml:space="preserve"> IE </w:t>
      </w:r>
    </w:p>
    <w:p w14:paraId="3A69EA94" w14:textId="77777777" w:rsidR="00661D54" w:rsidRDefault="00661D54" w:rsidP="00661D54">
      <w:pPr>
        <w:pStyle w:val="B2"/>
      </w:pPr>
      <w:r w:rsidRPr="006C17E1">
        <w:t>-</w:t>
      </w:r>
      <w:r w:rsidRPr="006C17E1">
        <w:tab/>
      </w:r>
      <w:r w:rsidRPr="00F4422A">
        <w:rPr>
          <w:i/>
          <w:iCs/>
        </w:rPr>
        <w:t>SRVCC Operation Possible</w:t>
      </w:r>
      <w:r>
        <w:rPr>
          <w:i/>
          <w:iCs/>
        </w:rPr>
        <w:t xml:space="preserve"> </w:t>
      </w:r>
      <w:r w:rsidRPr="006C17E1">
        <w:t>IE</w:t>
      </w:r>
    </w:p>
    <w:p w14:paraId="0C590004" w14:textId="77777777" w:rsidR="00661D54" w:rsidRDefault="00661D54" w:rsidP="00661D54">
      <w:pPr>
        <w:pStyle w:val="B2"/>
      </w:pPr>
      <w:r w:rsidRPr="006C17E1">
        <w:t>-</w:t>
      </w:r>
      <w:r w:rsidRPr="006C17E1">
        <w:tab/>
      </w:r>
      <w:r w:rsidRPr="00F4422A">
        <w:rPr>
          <w:i/>
          <w:iCs/>
        </w:rPr>
        <w:t>Enhanced Coverage Restriction</w:t>
      </w:r>
      <w:r w:rsidRPr="006C17E1">
        <w:t xml:space="preserve"> IE</w:t>
      </w:r>
    </w:p>
    <w:p w14:paraId="4D626189" w14:textId="77777777" w:rsidR="00661D54" w:rsidRDefault="00661D54" w:rsidP="00661D54">
      <w:pPr>
        <w:pStyle w:val="B2"/>
      </w:pPr>
      <w:r w:rsidRPr="006C17E1">
        <w:t>-</w:t>
      </w:r>
      <w:r w:rsidRPr="006C17E1">
        <w:tab/>
      </w:r>
      <w:r w:rsidRPr="00F4422A">
        <w:rPr>
          <w:i/>
          <w:iCs/>
        </w:rPr>
        <w:t>Extended Connected Time</w:t>
      </w:r>
      <w:r w:rsidRPr="006C17E1">
        <w:t xml:space="preserve"> IE</w:t>
      </w:r>
    </w:p>
    <w:p w14:paraId="52449491" w14:textId="77777777" w:rsidR="00661D54" w:rsidRDefault="00661D54" w:rsidP="00661D54">
      <w:pPr>
        <w:pStyle w:val="B2"/>
      </w:pPr>
      <w:r w:rsidRPr="006C17E1">
        <w:t>-</w:t>
      </w:r>
      <w:r w:rsidRPr="006C17E1">
        <w:tab/>
      </w:r>
      <w:r w:rsidRPr="000673CE">
        <w:rPr>
          <w:i/>
          <w:iCs/>
        </w:rPr>
        <w:t>UE Differentiation Information</w:t>
      </w:r>
      <w:r w:rsidRPr="006C17E1">
        <w:t xml:space="preserve"> IE</w:t>
      </w:r>
    </w:p>
    <w:p w14:paraId="2C0469AD" w14:textId="77777777" w:rsidR="00661D54" w:rsidRDefault="00661D54" w:rsidP="00661D54">
      <w:pPr>
        <w:pStyle w:val="B2"/>
      </w:pPr>
      <w:r w:rsidRPr="006C17E1">
        <w:t>-</w:t>
      </w:r>
      <w:r w:rsidRPr="006C17E1">
        <w:tab/>
      </w:r>
      <w:r w:rsidRPr="008E38E2">
        <w:rPr>
          <w:i/>
          <w:iCs/>
        </w:rPr>
        <w:t>CE-mode-B Restricted</w:t>
      </w:r>
      <w:r w:rsidRPr="006C17E1">
        <w:t xml:space="preserve"> IE</w:t>
      </w:r>
    </w:p>
    <w:p w14:paraId="4056D402" w14:textId="77777777" w:rsidR="00661D54" w:rsidRDefault="00661D54" w:rsidP="00661D54">
      <w:pPr>
        <w:pStyle w:val="B2"/>
      </w:pPr>
      <w:r w:rsidRPr="006C17E1">
        <w:t>-</w:t>
      </w:r>
      <w:r w:rsidRPr="006C17E1">
        <w:tab/>
      </w:r>
      <w:r w:rsidRPr="00D47C66">
        <w:rPr>
          <w:i/>
          <w:iCs/>
        </w:rPr>
        <w:t>UE Radio Capability</w:t>
      </w:r>
      <w:r w:rsidRPr="006C17E1">
        <w:t xml:space="preserve"> IE</w:t>
      </w:r>
    </w:p>
    <w:p w14:paraId="5E10397A" w14:textId="77777777" w:rsidR="00661D54" w:rsidRDefault="00661D54" w:rsidP="00661D54">
      <w:pPr>
        <w:pStyle w:val="B2"/>
      </w:pPr>
      <w:r w:rsidRPr="006C17E1">
        <w:t>-</w:t>
      </w:r>
      <w:r w:rsidRPr="006C17E1">
        <w:tab/>
      </w:r>
      <w:r w:rsidRPr="007B5F41">
        <w:rPr>
          <w:i/>
          <w:iCs/>
        </w:rPr>
        <w:t>UE Capability Info Request</w:t>
      </w:r>
      <w:r w:rsidRPr="006C17E1">
        <w:t xml:space="preserve"> IE</w:t>
      </w:r>
    </w:p>
    <w:p w14:paraId="2F79D49D" w14:textId="77777777" w:rsidR="00661D54" w:rsidRDefault="00661D54" w:rsidP="00661D54">
      <w:pPr>
        <w:pStyle w:val="B2"/>
      </w:pPr>
      <w:r w:rsidRPr="006C17E1">
        <w:t>-</w:t>
      </w:r>
      <w:r w:rsidRPr="006C17E1">
        <w:tab/>
      </w:r>
      <w:r w:rsidRPr="007B5F41">
        <w:rPr>
          <w:i/>
          <w:iCs/>
        </w:rPr>
        <w:t>End Indication</w:t>
      </w:r>
      <w:r w:rsidRPr="006C17E1">
        <w:t xml:space="preserve"> IE</w:t>
      </w:r>
    </w:p>
    <w:p w14:paraId="6FDE55F6" w14:textId="77777777" w:rsidR="00661D54" w:rsidRDefault="00661D54" w:rsidP="00661D54">
      <w:pPr>
        <w:pStyle w:val="B2"/>
      </w:pPr>
      <w:r w:rsidRPr="006C17E1">
        <w:t>-</w:t>
      </w:r>
      <w:r w:rsidRPr="006C17E1">
        <w:tab/>
      </w:r>
      <w:r w:rsidRPr="008F2C0D">
        <w:rPr>
          <w:i/>
          <w:iCs/>
        </w:rPr>
        <w:t>UE Radio Capability ID</w:t>
      </w:r>
      <w:r w:rsidRPr="006C17E1">
        <w:t xml:space="preserve"> IE</w:t>
      </w:r>
    </w:p>
    <w:p w14:paraId="5420D31E" w14:textId="77777777" w:rsidR="004F1D83" w:rsidRDefault="00661D54" w:rsidP="004F1D83">
      <w:pPr>
        <w:pStyle w:val="B2"/>
      </w:pPr>
      <w:r w:rsidRPr="003656E3">
        <w:t>-</w:t>
      </w:r>
      <w:r w:rsidRPr="003656E3">
        <w:tab/>
      </w:r>
      <w:r w:rsidRPr="003656E3">
        <w:rPr>
          <w:rFonts w:eastAsia="MS Mincho" w:cs="Arial"/>
          <w:i/>
          <w:lang w:eastAsia="ja-JP"/>
        </w:rPr>
        <w:t>UE Aggregate Maximum Bit Rate</w:t>
      </w:r>
      <w:r w:rsidRPr="003656E3">
        <w:t xml:space="preserve"> IE (except for non-trusted non-3GPP access, trusted non-3GPP access and trusted WLAN access as specified in TS 23.501 [3])</w:t>
      </w:r>
    </w:p>
    <w:p w14:paraId="3F94B0C8" w14:textId="0A5009A2" w:rsidR="00661D54" w:rsidRPr="00CE7C74" w:rsidRDefault="004F1D83" w:rsidP="004F1D83">
      <w:pPr>
        <w:pStyle w:val="B2"/>
        <w:rPr>
          <w:lang w:val="fr-FR"/>
        </w:rPr>
      </w:pPr>
      <w:r w:rsidRPr="00CE7C74">
        <w:rPr>
          <w:lang w:val="fr-FR"/>
        </w:rPr>
        <w:t>-</w:t>
      </w:r>
      <w:r w:rsidRPr="00CE7C74">
        <w:rPr>
          <w:lang w:val="fr-FR"/>
        </w:rPr>
        <w:tab/>
      </w:r>
      <w:r w:rsidRPr="00CE7C74">
        <w:rPr>
          <w:i/>
          <w:lang w:val="fr-FR"/>
        </w:rPr>
        <w:t>Target NSSAI Information</w:t>
      </w:r>
      <w:r w:rsidRPr="00CE7C74">
        <w:rPr>
          <w:lang w:val="fr-FR"/>
        </w:rPr>
        <w:t xml:space="preserve"> IE</w:t>
      </w:r>
    </w:p>
    <w:p w14:paraId="464ED095" w14:textId="77777777" w:rsidR="002A7B26" w:rsidRPr="00CE7C74" w:rsidRDefault="002A7B26" w:rsidP="002A7B26">
      <w:pPr>
        <w:rPr>
          <w:lang w:val="fr-FR"/>
        </w:rPr>
      </w:pPr>
      <w:r w:rsidRPr="00CE7C74">
        <w:rPr>
          <w:lang w:val="fr-FR"/>
        </w:rPr>
        <w:t>UPLINK NAS TRANSPORT</w:t>
      </w:r>
      <w:r w:rsidRPr="00CE7C74">
        <w:rPr>
          <w:lang w:val="fr-FR" w:eastAsia="zh-CN"/>
        </w:rPr>
        <w:t xml:space="preserve"> </w:t>
      </w:r>
      <w:r w:rsidRPr="00CE7C74">
        <w:rPr>
          <w:lang w:val="fr-FR"/>
        </w:rPr>
        <w:t>message:</w:t>
      </w:r>
    </w:p>
    <w:p w14:paraId="58A4BB7E" w14:textId="77777777" w:rsidR="002A7B26" w:rsidRDefault="002A7B26" w:rsidP="00913E87">
      <w:pPr>
        <w:pStyle w:val="B1"/>
      </w:pPr>
      <w:r w:rsidRPr="007D5EC1">
        <w:t>-</w:t>
      </w:r>
      <w:r w:rsidRPr="007D5EC1">
        <w:tab/>
      </w:r>
      <w:r>
        <w:rPr>
          <w:i/>
        </w:rPr>
        <w:t>TNGF</w:t>
      </w:r>
      <w:r w:rsidRPr="00E736BF">
        <w:rPr>
          <w:i/>
        </w:rPr>
        <w:t xml:space="preserve"> Identity </w:t>
      </w:r>
      <w:r>
        <w:rPr>
          <w:i/>
        </w:rPr>
        <w:t>Information</w:t>
      </w:r>
      <w:r w:rsidRPr="007D5EC1">
        <w:t xml:space="preserve"> IE: the information given within this IE</w:t>
      </w:r>
      <w:r>
        <w:t xml:space="preserve"> between the TNGF and the AMF</w:t>
      </w:r>
      <w:r w:rsidRPr="007D5EC1">
        <w:t xml:space="preserve"> </w:t>
      </w:r>
      <w:r>
        <w:t>contains a list of identifiers of NG-U terminations at TNGF</w:t>
      </w:r>
      <w:r w:rsidRPr="007D5EC1">
        <w:t xml:space="preserve"> </w:t>
      </w:r>
      <w:r w:rsidRPr="007D5EC1">
        <w:rPr>
          <w:rFonts w:hint="eastAsia"/>
        </w:rPr>
        <w:t xml:space="preserve">as specified in </w:t>
      </w:r>
      <w:r w:rsidRPr="007D5EC1">
        <w:t>TS 23.</w:t>
      </w:r>
      <w:r>
        <w:t>502</w:t>
      </w:r>
      <w:r w:rsidRPr="007D5EC1">
        <w:t xml:space="preserve"> [</w:t>
      </w:r>
      <w:r>
        <w:t>4</w:t>
      </w:r>
      <w:r w:rsidRPr="007D5EC1">
        <w:t>].</w:t>
      </w:r>
    </w:p>
    <w:p w14:paraId="42B9C909" w14:textId="77777777" w:rsidR="002A7B26" w:rsidRDefault="002A7B26" w:rsidP="00913E87">
      <w:pPr>
        <w:pStyle w:val="B1"/>
      </w:pPr>
      <w:r w:rsidRPr="007D5EC1">
        <w:t>-</w:t>
      </w:r>
      <w:r w:rsidRPr="007D5EC1">
        <w:tab/>
      </w:r>
      <w:r>
        <w:rPr>
          <w:i/>
        </w:rPr>
        <w:t>TWIF</w:t>
      </w:r>
      <w:r w:rsidRPr="00E736BF">
        <w:rPr>
          <w:i/>
        </w:rPr>
        <w:t xml:space="preserve"> Identity </w:t>
      </w:r>
      <w:r>
        <w:rPr>
          <w:i/>
        </w:rPr>
        <w:t>Information</w:t>
      </w:r>
      <w:r w:rsidRPr="007D5EC1">
        <w:t xml:space="preserve"> IE: the information given within this IE</w:t>
      </w:r>
      <w:r>
        <w:t xml:space="preserve"> between the TWIF and the AMF</w:t>
      </w:r>
      <w:r w:rsidRPr="007D5EC1">
        <w:t xml:space="preserve"> </w:t>
      </w:r>
      <w:r>
        <w:t>contains a list of identifiers of NG-U terminations at TWIF</w:t>
      </w:r>
      <w:r w:rsidRPr="007D5EC1">
        <w:t xml:space="preserve"> </w:t>
      </w:r>
      <w:r w:rsidRPr="007D5EC1">
        <w:rPr>
          <w:rFonts w:hint="eastAsia"/>
        </w:rPr>
        <w:t xml:space="preserve">as specified in </w:t>
      </w:r>
      <w:r w:rsidRPr="007D5EC1">
        <w:t>TS 23.</w:t>
      </w:r>
      <w:r>
        <w:t>502</w:t>
      </w:r>
      <w:r w:rsidRPr="007D5EC1">
        <w:t xml:space="preserve"> [</w:t>
      </w:r>
      <w:r>
        <w:t>4</w:t>
      </w:r>
      <w:r w:rsidRPr="007D5EC1">
        <w:t>].</w:t>
      </w:r>
    </w:p>
    <w:p w14:paraId="6C622633" w14:textId="77777777" w:rsidR="002A7B26" w:rsidRDefault="002A7B26" w:rsidP="00913E87">
      <w:pPr>
        <w:pStyle w:val="B1"/>
      </w:pPr>
      <w:r w:rsidRPr="007D5EC1">
        <w:t>-</w:t>
      </w:r>
      <w:r w:rsidRPr="007D5EC1">
        <w:tab/>
      </w:r>
      <w:r w:rsidRPr="0000159C">
        <w:rPr>
          <w:i/>
        </w:rPr>
        <w:t xml:space="preserve">W-AGF Identity </w:t>
      </w:r>
      <w:r>
        <w:rPr>
          <w:i/>
        </w:rPr>
        <w:t>Information</w:t>
      </w:r>
      <w:r w:rsidRPr="007D5EC1">
        <w:t xml:space="preserve"> IE: the information given within this IE</w:t>
      </w:r>
      <w:r>
        <w:t xml:space="preserve"> between the W-AGF and the AMF</w:t>
      </w:r>
      <w:r w:rsidRPr="007D5EC1">
        <w:t xml:space="preserve"> </w:t>
      </w:r>
      <w:r>
        <w:t>contains a list of identifiers of NG-U terminations at W-AGF</w:t>
      </w:r>
      <w:r w:rsidRPr="007D5EC1">
        <w:t xml:space="preserve"> </w:t>
      </w:r>
      <w:r w:rsidRPr="007D5EC1">
        <w:rPr>
          <w:rFonts w:hint="eastAsia"/>
        </w:rPr>
        <w:t xml:space="preserve">as specified in </w:t>
      </w:r>
      <w:r w:rsidRPr="007D5EC1">
        <w:t>TS 23.316 [</w:t>
      </w:r>
      <w:r>
        <w:t>6</w:t>
      </w:r>
      <w:r w:rsidRPr="007D5EC1">
        <w:t>].</w:t>
      </w:r>
    </w:p>
    <w:p w14:paraId="0C605AC2" w14:textId="77777777" w:rsidR="00092991" w:rsidRPr="006C17E1" w:rsidRDefault="00092991" w:rsidP="00092991">
      <w:r w:rsidRPr="006C17E1">
        <w:t>NG SETUP REQUEST message:</w:t>
      </w:r>
    </w:p>
    <w:p w14:paraId="67866B10" w14:textId="77777777" w:rsidR="00092991" w:rsidRPr="006C17E1" w:rsidRDefault="00E2003F" w:rsidP="00E2003F">
      <w:pPr>
        <w:pStyle w:val="B1"/>
      </w:pPr>
      <w:r w:rsidRPr="006C17E1">
        <w:lastRenderedPageBreak/>
        <w:t>-</w:t>
      </w:r>
      <w:r w:rsidRPr="006C17E1">
        <w:tab/>
      </w:r>
      <w:r w:rsidR="00092991" w:rsidRPr="006C17E1">
        <w:t>the following IEs shall be ignored, when received:</w:t>
      </w:r>
    </w:p>
    <w:p w14:paraId="2AC6338F" w14:textId="77777777" w:rsidR="00092991" w:rsidRPr="006C17E1" w:rsidRDefault="00E2003F" w:rsidP="00E2003F">
      <w:pPr>
        <w:pStyle w:val="B2"/>
      </w:pPr>
      <w:r w:rsidRPr="006C17E1">
        <w:t>-</w:t>
      </w:r>
      <w:r w:rsidRPr="006C17E1">
        <w:tab/>
      </w:r>
      <w:r w:rsidR="00092991" w:rsidRPr="006C17E1">
        <w:rPr>
          <w:i/>
        </w:rPr>
        <w:t>Default Paging DRX</w:t>
      </w:r>
      <w:r w:rsidR="00092991" w:rsidRPr="006C17E1">
        <w:t xml:space="preserve"> IE</w:t>
      </w:r>
    </w:p>
    <w:p w14:paraId="10B4BA43" w14:textId="77777777" w:rsidR="00661D54" w:rsidRPr="006C17E1" w:rsidRDefault="00661D54" w:rsidP="00661D54">
      <w:pPr>
        <w:pStyle w:val="B2"/>
      </w:pPr>
      <w:r w:rsidRPr="006C17E1">
        <w:t>-</w:t>
      </w:r>
      <w:r w:rsidRPr="006C17E1">
        <w:tab/>
      </w:r>
      <w:r w:rsidRPr="005A37F6">
        <w:rPr>
          <w:i/>
        </w:rPr>
        <w:t>NB-IoT Default Paging DRX</w:t>
      </w:r>
      <w:r w:rsidRPr="006C17E1">
        <w:t xml:space="preserve"> IE</w:t>
      </w:r>
    </w:p>
    <w:p w14:paraId="005A507F" w14:textId="77777777" w:rsidR="00661D54" w:rsidRPr="006C17E1" w:rsidRDefault="00661D54" w:rsidP="00661D54">
      <w:r w:rsidRPr="006C17E1">
        <w:t xml:space="preserve">NG SETUP </w:t>
      </w:r>
      <w:r>
        <w:t>RESPONSE</w:t>
      </w:r>
      <w:r w:rsidRPr="006C17E1">
        <w:t xml:space="preserve"> message:</w:t>
      </w:r>
    </w:p>
    <w:p w14:paraId="23CEB570" w14:textId="77777777" w:rsidR="00661D54" w:rsidRPr="006C17E1" w:rsidRDefault="00661D54" w:rsidP="00661D54">
      <w:pPr>
        <w:pStyle w:val="B1"/>
      </w:pPr>
      <w:r w:rsidRPr="006C17E1">
        <w:t>-</w:t>
      </w:r>
      <w:r w:rsidRPr="006C17E1">
        <w:tab/>
        <w:t>the following IEs shall be ignored, when received:</w:t>
      </w:r>
    </w:p>
    <w:p w14:paraId="4C133DFD" w14:textId="77777777" w:rsidR="00661D54" w:rsidRDefault="00661D54" w:rsidP="00661D54">
      <w:pPr>
        <w:pStyle w:val="B2"/>
      </w:pPr>
      <w:r w:rsidRPr="006C17E1">
        <w:t>-</w:t>
      </w:r>
      <w:r w:rsidRPr="006C17E1">
        <w:tab/>
      </w:r>
      <w:r w:rsidRPr="00F300AE">
        <w:rPr>
          <w:i/>
        </w:rPr>
        <w:t>IAB Supported</w:t>
      </w:r>
      <w:r w:rsidRPr="006C17E1">
        <w:t xml:space="preserve"> IE</w:t>
      </w:r>
    </w:p>
    <w:p w14:paraId="193DF2E5" w14:textId="77777777" w:rsidR="00985D58" w:rsidRPr="006C17E1" w:rsidRDefault="00985D58" w:rsidP="00985D58">
      <w:r w:rsidRPr="006C17E1">
        <w:t>RAN CONFIGURATION UPDATE message:</w:t>
      </w:r>
    </w:p>
    <w:p w14:paraId="789C08D0" w14:textId="77777777" w:rsidR="00985D58" w:rsidRPr="006C17E1" w:rsidRDefault="00985D58" w:rsidP="00985D58">
      <w:pPr>
        <w:pStyle w:val="B1"/>
      </w:pPr>
      <w:r w:rsidRPr="006C17E1">
        <w:t>-</w:t>
      </w:r>
      <w:r w:rsidRPr="006C17E1">
        <w:tab/>
        <w:t>the following IEs shall be ignored, when received:</w:t>
      </w:r>
    </w:p>
    <w:p w14:paraId="150B1AA9" w14:textId="77777777" w:rsidR="00985D58" w:rsidRPr="006C17E1" w:rsidRDefault="00985D58" w:rsidP="00D75DEC">
      <w:pPr>
        <w:pStyle w:val="B2"/>
      </w:pPr>
      <w:r w:rsidRPr="006C17E1">
        <w:t>-</w:t>
      </w:r>
      <w:r w:rsidRPr="006C17E1">
        <w:tab/>
      </w:r>
      <w:r w:rsidRPr="006C17E1">
        <w:rPr>
          <w:i/>
        </w:rPr>
        <w:t>Default Paging DRX</w:t>
      </w:r>
      <w:r w:rsidRPr="006C17E1">
        <w:t xml:space="preserve"> IE</w:t>
      </w:r>
    </w:p>
    <w:p w14:paraId="660A8C0D" w14:textId="77777777" w:rsidR="00661D54" w:rsidRPr="006C17E1" w:rsidRDefault="00661D54" w:rsidP="00661D54">
      <w:pPr>
        <w:pStyle w:val="B2"/>
      </w:pPr>
      <w:r w:rsidRPr="006C17E1">
        <w:t>-</w:t>
      </w:r>
      <w:r w:rsidRPr="006C17E1">
        <w:tab/>
      </w:r>
      <w:r w:rsidRPr="005A37F6">
        <w:rPr>
          <w:i/>
        </w:rPr>
        <w:t>NB-IoT Default Paging DRX</w:t>
      </w:r>
      <w:r w:rsidRPr="006C17E1">
        <w:t xml:space="preserve"> IE</w:t>
      </w:r>
    </w:p>
    <w:p w14:paraId="3DABB394" w14:textId="77777777" w:rsidR="00BA2766" w:rsidRPr="006C17E1" w:rsidRDefault="00BA2766" w:rsidP="00BA2766">
      <w:r>
        <w:t xml:space="preserve">OVERLOAD START </w:t>
      </w:r>
      <w:r w:rsidRPr="006C17E1">
        <w:t>message:</w:t>
      </w:r>
    </w:p>
    <w:p w14:paraId="7F14FAF8" w14:textId="77777777" w:rsidR="00BA2766" w:rsidRDefault="00BA2766" w:rsidP="00BA2766">
      <w:pPr>
        <w:pStyle w:val="B1"/>
      </w:pPr>
      <w:r w:rsidRPr="006C17E1">
        <w:t>-</w:t>
      </w:r>
      <w:r w:rsidRPr="006C17E1">
        <w:tab/>
      </w:r>
      <w:r w:rsidRPr="0001368C">
        <w:rPr>
          <w:i/>
        </w:rPr>
        <w:t>AMF Overload Response</w:t>
      </w:r>
      <w:r w:rsidRPr="006C17E1">
        <w:t xml:space="preserve"> IE</w:t>
      </w:r>
      <w:r>
        <w:t xml:space="preserve">: if the </w:t>
      </w:r>
      <w:r w:rsidRPr="009F3FBD">
        <w:rPr>
          <w:i/>
          <w:iCs/>
        </w:rPr>
        <w:t>Overload Action</w:t>
      </w:r>
      <w:r>
        <w:t xml:space="preserve"> IE is included, </w:t>
      </w:r>
      <w:r w:rsidRPr="007D5EC1">
        <w:t xml:space="preserve">the </w:t>
      </w:r>
      <w:r>
        <w:t xml:space="preserve">contained </w:t>
      </w:r>
      <w:r w:rsidRPr="007D5EC1">
        <w:t>information</w:t>
      </w:r>
      <w:r>
        <w:t xml:space="preserve"> is used to identify the related signalling traffic corresponding to the Establishment</w:t>
      </w:r>
      <w:r w:rsidRPr="006513C5">
        <w:t xml:space="preserve"> </w:t>
      </w:r>
      <w:r>
        <w:t>c</w:t>
      </w:r>
      <w:r w:rsidRPr="006513C5">
        <w:t>ause</w:t>
      </w:r>
      <w:r>
        <w:t xml:space="preserve"> for non-3GPP access as </w:t>
      </w:r>
      <w:r w:rsidRPr="006C17E1">
        <w:t>specified in TS 2</w:t>
      </w:r>
      <w:r>
        <w:t>4</w:t>
      </w:r>
      <w:r w:rsidRPr="006C17E1">
        <w:t>.502 [</w:t>
      </w:r>
      <w:r>
        <w:t>7</w:t>
      </w:r>
      <w:r w:rsidRPr="006C17E1">
        <w:t>]</w:t>
      </w:r>
      <w:r>
        <w:t xml:space="preserve">. </w:t>
      </w:r>
    </w:p>
    <w:p w14:paraId="62ED03DD" w14:textId="77777777" w:rsidR="00BA2766" w:rsidRPr="006C17E1" w:rsidRDefault="00BA2766" w:rsidP="00BA2766">
      <w:pPr>
        <w:pStyle w:val="B1"/>
      </w:pPr>
      <w:r>
        <w:t>-</w:t>
      </w:r>
      <w:r>
        <w:tab/>
      </w:r>
      <w:r w:rsidRPr="000D55D7">
        <w:rPr>
          <w:i/>
        </w:rPr>
        <w:t>Slice Overload Response</w:t>
      </w:r>
      <w:r>
        <w:t xml:space="preserve"> IE: if the </w:t>
      </w:r>
      <w:r w:rsidRPr="009F3FBD">
        <w:rPr>
          <w:i/>
          <w:iCs/>
        </w:rPr>
        <w:t>Overload Action</w:t>
      </w:r>
      <w:r>
        <w:t xml:space="preserve"> IE is included, </w:t>
      </w:r>
      <w:r w:rsidRPr="007D5EC1">
        <w:t xml:space="preserve">the </w:t>
      </w:r>
      <w:r>
        <w:t xml:space="preserve">contained </w:t>
      </w:r>
      <w:r w:rsidRPr="007D5EC1">
        <w:t xml:space="preserve">information </w:t>
      </w:r>
      <w:r>
        <w:t>is used to identify the related signalling traffic corresponding to the Establishment</w:t>
      </w:r>
      <w:r w:rsidRPr="006513C5">
        <w:t xml:space="preserve"> </w:t>
      </w:r>
      <w:r>
        <w:t>c</w:t>
      </w:r>
      <w:r w:rsidRPr="006513C5">
        <w:t>ause</w:t>
      </w:r>
      <w:r>
        <w:t xml:space="preserve"> for non-3GPP access as </w:t>
      </w:r>
      <w:r w:rsidRPr="006C17E1">
        <w:t>specified in TS 2</w:t>
      </w:r>
      <w:r>
        <w:t>4</w:t>
      </w:r>
      <w:r w:rsidRPr="006C17E1">
        <w:t>.502 [</w:t>
      </w:r>
      <w:r>
        <w:t>7</w:t>
      </w:r>
      <w:r w:rsidRPr="006C17E1">
        <w:t>]</w:t>
      </w:r>
      <w:r>
        <w:t>.</w:t>
      </w:r>
    </w:p>
    <w:p w14:paraId="39BA1438" w14:textId="77777777" w:rsidR="00717DEA" w:rsidRDefault="00717DEA" w:rsidP="00717DEA">
      <w:pPr>
        <w:rPr>
          <w:noProof/>
        </w:rPr>
      </w:pPr>
      <w:r>
        <w:rPr>
          <w:noProof/>
        </w:rPr>
        <w:t xml:space="preserve">The </w:t>
      </w:r>
      <w:r w:rsidRPr="00945F5C">
        <w:rPr>
          <w:i/>
          <w:noProof/>
        </w:rPr>
        <w:t>Global RAN Node ID</w:t>
      </w:r>
      <w:r>
        <w:rPr>
          <w:noProof/>
        </w:rPr>
        <w:t xml:space="preserve"> IE in the applicable NGAP messages includes the following IEs as specified in TS 38.413 [2]:</w:t>
      </w:r>
    </w:p>
    <w:p w14:paraId="32A68781" w14:textId="77777777" w:rsidR="00717DEA" w:rsidRDefault="00717DEA" w:rsidP="00913E87">
      <w:pPr>
        <w:pStyle w:val="B1"/>
      </w:pPr>
      <w:r w:rsidRPr="007D5EC1">
        <w:t>-</w:t>
      </w:r>
      <w:r w:rsidRPr="007D5EC1">
        <w:tab/>
      </w:r>
      <w:r w:rsidRPr="008A1303">
        <w:rPr>
          <w:i/>
        </w:rPr>
        <w:t>Global N3IWF ID</w:t>
      </w:r>
      <w:r w:rsidRPr="007D5EC1">
        <w:t xml:space="preserve"> IE</w:t>
      </w:r>
      <w:r>
        <w:t xml:space="preserve"> for the untrusted non-3GPP access</w:t>
      </w:r>
      <w:r w:rsidRPr="007D5EC1">
        <w:t>.</w:t>
      </w:r>
    </w:p>
    <w:p w14:paraId="39A92D91" w14:textId="77777777" w:rsidR="00717DEA" w:rsidRDefault="00717DEA" w:rsidP="00913E87">
      <w:pPr>
        <w:pStyle w:val="B1"/>
      </w:pPr>
      <w:r w:rsidRPr="007D5EC1">
        <w:t>-</w:t>
      </w:r>
      <w:r w:rsidRPr="007D5EC1">
        <w:tab/>
      </w:r>
      <w:r w:rsidRPr="003951B6">
        <w:rPr>
          <w:i/>
          <w:noProof/>
        </w:rPr>
        <w:t>Global TNGF ID</w:t>
      </w:r>
      <w:r w:rsidRPr="007D5EC1">
        <w:t xml:space="preserve"> IE</w:t>
      </w:r>
      <w:r>
        <w:t xml:space="preserve"> for the trusted non-3GPP access</w:t>
      </w:r>
      <w:r w:rsidRPr="007D5EC1">
        <w:t>.</w:t>
      </w:r>
    </w:p>
    <w:p w14:paraId="2A45D504" w14:textId="77777777" w:rsidR="00717DEA" w:rsidRDefault="00717DEA" w:rsidP="00913E87">
      <w:pPr>
        <w:pStyle w:val="B1"/>
      </w:pPr>
      <w:r w:rsidRPr="007D5EC1">
        <w:t>-</w:t>
      </w:r>
      <w:r w:rsidRPr="007D5EC1">
        <w:tab/>
      </w:r>
      <w:r w:rsidRPr="003951B6">
        <w:rPr>
          <w:i/>
          <w:noProof/>
        </w:rPr>
        <w:t>Global TWIF ID</w:t>
      </w:r>
      <w:r w:rsidRPr="007D5EC1">
        <w:t xml:space="preserve"> IE</w:t>
      </w:r>
      <w:r>
        <w:t xml:space="preserve"> for the trusted WLAN access</w:t>
      </w:r>
      <w:r w:rsidRPr="007D5EC1">
        <w:t>.</w:t>
      </w:r>
    </w:p>
    <w:p w14:paraId="5409BCEA" w14:textId="77777777" w:rsidR="00717DEA" w:rsidRDefault="00717DEA" w:rsidP="00913E87">
      <w:pPr>
        <w:pStyle w:val="B1"/>
      </w:pPr>
      <w:r w:rsidRPr="007D5EC1">
        <w:t>-</w:t>
      </w:r>
      <w:r w:rsidRPr="007D5EC1">
        <w:tab/>
      </w:r>
      <w:r w:rsidRPr="003951B6">
        <w:rPr>
          <w:i/>
          <w:noProof/>
        </w:rPr>
        <w:t>Global W-AGF ID</w:t>
      </w:r>
      <w:r w:rsidRPr="007D5EC1">
        <w:t xml:space="preserve"> IE</w:t>
      </w:r>
      <w:r>
        <w:t xml:space="preserve"> for the wireline 5G access</w:t>
      </w:r>
      <w:r w:rsidRPr="007D5EC1">
        <w:t>.</w:t>
      </w:r>
    </w:p>
    <w:p w14:paraId="14A13B45" w14:textId="77777777" w:rsidR="00717DEA" w:rsidRDefault="00717DEA" w:rsidP="00717DEA">
      <w:pPr>
        <w:rPr>
          <w:noProof/>
        </w:rPr>
      </w:pPr>
      <w:r>
        <w:rPr>
          <w:noProof/>
        </w:rPr>
        <w:t xml:space="preserve">The </w:t>
      </w:r>
      <w:r w:rsidRPr="00745BA6">
        <w:rPr>
          <w:i/>
          <w:lang w:eastAsia="zh-CN"/>
        </w:rPr>
        <w:t>User Location Information</w:t>
      </w:r>
      <w:r w:rsidRPr="00945F5C">
        <w:rPr>
          <w:i/>
          <w:noProof/>
        </w:rPr>
        <w:t xml:space="preserve"> </w:t>
      </w:r>
      <w:r>
        <w:rPr>
          <w:noProof/>
        </w:rPr>
        <w:t>IE in the applicable NGAP messages includes the following IEs as specified in TS 38.413 [2]:</w:t>
      </w:r>
    </w:p>
    <w:p w14:paraId="266C921F" w14:textId="77777777" w:rsidR="00CE7C74" w:rsidRDefault="00CE7C74" w:rsidP="00CE7C74">
      <w:pPr>
        <w:pStyle w:val="B1"/>
      </w:pPr>
      <w:r w:rsidRPr="007D5EC1">
        <w:t>-</w:t>
      </w:r>
      <w:r w:rsidRPr="007D5EC1">
        <w:tab/>
      </w:r>
      <w:ins w:id="77" w:author="CR0015" w:date="2023-03-30T10:15:00Z">
        <w:r w:rsidRPr="001D2E49">
          <w:rPr>
            <w:i/>
            <w:lang w:eastAsia="ja-JP"/>
          </w:rPr>
          <w:t xml:space="preserve">N3IWF </w:t>
        </w:r>
        <w:r>
          <w:rPr>
            <w:i/>
            <w:lang w:eastAsia="ja-JP"/>
          </w:rPr>
          <w:t>U</w:t>
        </w:r>
        <w:r w:rsidRPr="001D2E49">
          <w:rPr>
            <w:i/>
            <w:lang w:eastAsia="ja-JP"/>
          </w:rPr>
          <w:t xml:space="preserve">ser </w:t>
        </w:r>
        <w:r>
          <w:rPr>
            <w:i/>
            <w:lang w:eastAsia="ja-JP"/>
          </w:rPr>
          <w:t>L</w:t>
        </w:r>
        <w:r w:rsidRPr="001D2E49">
          <w:rPr>
            <w:i/>
            <w:lang w:eastAsia="ja-JP"/>
          </w:rPr>
          <w:t xml:space="preserve">ocation </w:t>
        </w:r>
        <w:r>
          <w:rPr>
            <w:i/>
            <w:lang w:eastAsia="ja-JP"/>
          </w:rPr>
          <w:t>I</w:t>
        </w:r>
        <w:r w:rsidRPr="001D2E49">
          <w:rPr>
            <w:i/>
            <w:lang w:eastAsia="ja-JP"/>
          </w:rPr>
          <w:t>nformation</w:t>
        </w:r>
      </w:ins>
      <w:del w:id="78" w:author="CR0015" w:date="2023-03-30T10:15:00Z">
        <w:r w:rsidRPr="00725682" w:rsidDel="00902754">
          <w:rPr>
            <w:i/>
            <w:lang w:eastAsia="zh-CN"/>
          </w:rPr>
          <w:delText>IP address</w:delText>
        </w:r>
        <w:r w:rsidRPr="007D5EC1" w:rsidDel="00902754">
          <w:delText xml:space="preserve"> IE</w:delText>
        </w:r>
        <w:r w:rsidDel="00C32E24">
          <w:delText xml:space="preserve"> and </w:delText>
        </w:r>
        <w:r w:rsidRPr="00725682" w:rsidDel="00902754">
          <w:rPr>
            <w:i/>
            <w:lang w:eastAsia="zh-CN"/>
          </w:rPr>
          <w:delText>port number</w:delText>
        </w:r>
        <w:r w:rsidDel="00902754">
          <w:delText xml:space="preserve"> </w:delText>
        </w:r>
      </w:del>
      <w:ins w:id="79" w:author="CR0015" w:date="2023-03-30T10:15:00Z">
        <w:r>
          <w:t xml:space="preserve"> </w:t>
        </w:r>
      </w:ins>
      <w:r>
        <w:t>IE for the untrusted non-3GPP access</w:t>
      </w:r>
      <w:r w:rsidRPr="007D5EC1">
        <w:t>.</w:t>
      </w:r>
    </w:p>
    <w:p w14:paraId="210839CE" w14:textId="77777777" w:rsidR="00717DEA" w:rsidRDefault="00717DEA" w:rsidP="00913E87">
      <w:pPr>
        <w:pStyle w:val="B1"/>
      </w:pPr>
      <w:r w:rsidRPr="007D5EC1">
        <w:t>-</w:t>
      </w:r>
      <w:r w:rsidRPr="007D5EC1">
        <w:tab/>
      </w:r>
      <w:r w:rsidRPr="003769F0">
        <w:rPr>
          <w:i/>
          <w:noProof/>
        </w:rPr>
        <w:t>TNGF User Location Information</w:t>
      </w:r>
      <w:r w:rsidRPr="007D5EC1">
        <w:t xml:space="preserve"> IE</w:t>
      </w:r>
      <w:r>
        <w:t xml:space="preserve"> for the trusted non-3GPP access</w:t>
      </w:r>
      <w:r w:rsidRPr="007D5EC1">
        <w:t>.</w:t>
      </w:r>
    </w:p>
    <w:p w14:paraId="539E51CD" w14:textId="77777777" w:rsidR="00717DEA" w:rsidRDefault="00717DEA" w:rsidP="00913E87">
      <w:pPr>
        <w:pStyle w:val="B1"/>
      </w:pPr>
      <w:r w:rsidRPr="007D5EC1">
        <w:t>-</w:t>
      </w:r>
      <w:r w:rsidRPr="007D5EC1">
        <w:tab/>
      </w:r>
      <w:r w:rsidRPr="003769F0">
        <w:rPr>
          <w:i/>
          <w:noProof/>
        </w:rPr>
        <w:t>TWIF User Location Information</w:t>
      </w:r>
      <w:r w:rsidRPr="007D5EC1">
        <w:t xml:space="preserve"> IE</w:t>
      </w:r>
      <w:r>
        <w:t xml:space="preserve"> for the trusted WLAN access</w:t>
      </w:r>
      <w:r w:rsidRPr="007D5EC1">
        <w:t>.</w:t>
      </w:r>
    </w:p>
    <w:p w14:paraId="7BB507A0" w14:textId="77777777" w:rsidR="00717DEA" w:rsidRDefault="00717DEA" w:rsidP="00913E87">
      <w:pPr>
        <w:pStyle w:val="B1"/>
      </w:pPr>
      <w:r w:rsidRPr="007D5EC1">
        <w:t>-</w:t>
      </w:r>
      <w:r w:rsidRPr="007D5EC1">
        <w:tab/>
      </w:r>
      <w:r w:rsidRPr="00B4242F">
        <w:rPr>
          <w:i/>
          <w:noProof/>
        </w:rPr>
        <w:t>W-AGF User Location Information</w:t>
      </w:r>
      <w:r w:rsidRPr="007D5EC1">
        <w:t xml:space="preserve"> IE</w:t>
      </w:r>
      <w:r>
        <w:t xml:space="preserve"> for the wireline 5G access</w:t>
      </w:r>
      <w:r w:rsidRPr="007D5EC1">
        <w:t>.</w:t>
      </w:r>
    </w:p>
    <w:p w14:paraId="6AF28360" w14:textId="77777777" w:rsidR="00D64F11" w:rsidRPr="006C17E1" w:rsidRDefault="00D64F11" w:rsidP="00717DEA">
      <w:pPr>
        <w:rPr>
          <w:lang w:eastAsia="zh-CN"/>
        </w:rPr>
      </w:pPr>
      <w:r w:rsidRPr="006C17E1">
        <w:rPr>
          <w:lang w:eastAsia="zh-CN"/>
        </w:rPr>
        <w:t xml:space="preserve">The </w:t>
      </w:r>
      <w:r w:rsidRPr="006C17E1">
        <w:rPr>
          <w:i/>
          <w:lang w:eastAsia="zh-CN"/>
        </w:rPr>
        <w:t xml:space="preserve">Security Key </w:t>
      </w:r>
      <w:r w:rsidRPr="006C17E1">
        <w:rPr>
          <w:lang w:eastAsia="zh-CN"/>
        </w:rPr>
        <w:t xml:space="preserve">IE in the applicable NGAP messages includes the </w:t>
      </w:r>
      <w:r w:rsidR="00717DEA" w:rsidRPr="007F52CE">
        <w:t>K</w:t>
      </w:r>
      <w:r w:rsidR="00717DEA" w:rsidRPr="009D409C">
        <w:rPr>
          <w:vertAlign w:val="subscript"/>
        </w:rPr>
        <w:t>N3IWF</w:t>
      </w:r>
      <w:r w:rsidR="00717DEA">
        <w:rPr>
          <w:lang w:eastAsia="zh-CN"/>
        </w:rPr>
        <w:t xml:space="preserve">, or the </w:t>
      </w:r>
      <w:r w:rsidR="00717DEA">
        <w:t>K</w:t>
      </w:r>
      <w:r w:rsidR="00717DEA" w:rsidRPr="00113A02">
        <w:rPr>
          <w:vertAlign w:val="subscript"/>
        </w:rPr>
        <w:t>T</w:t>
      </w:r>
      <w:r w:rsidR="00717DEA">
        <w:rPr>
          <w:vertAlign w:val="subscript"/>
        </w:rPr>
        <w:t>NGF</w:t>
      </w:r>
      <w:r w:rsidR="00717DEA">
        <w:t>, or the K</w:t>
      </w:r>
      <w:r w:rsidR="00717DEA">
        <w:rPr>
          <w:vertAlign w:val="subscript"/>
        </w:rPr>
        <w:t>TWIF,</w:t>
      </w:r>
      <w:r w:rsidR="00717DEA">
        <w:t xml:space="preserve"> or the K</w:t>
      </w:r>
      <w:r w:rsidR="00717DEA">
        <w:rPr>
          <w:vertAlign w:val="subscript"/>
        </w:rPr>
        <w:t>WAGF</w:t>
      </w:r>
      <w:r w:rsidR="00717DEA" w:rsidRPr="008A0F5F">
        <w:rPr>
          <w:lang w:eastAsia="zh-CN"/>
        </w:rPr>
        <w:t xml:space="preserve"> </w:t>
      </w:r>
      <w:r w:rsidRPr="006C17E1">
        <w:rPr>
          <w:lang w:val="en-US"/>
        </w:rPr>
        <w:t>as specified</w:t>
      </w:r>
      <w:r w:rsidRPr="006C17E1">
        <w:rPr>
          <w:lang w:val="en-US" w:eastAsia="zh-CN"/>
        </w:rPr>
        <w:t xml:space="preserve"> </w:t>
      </w:r>
      <w:r w:rsidRPr="006C17E1">
        <w:rPr>
          <w:lang w:eastAsia="zh-CN"/>
        </w:rPr>
        <w:t>in TS 33.501 [5].</w:t>
      </w:r>
    </w:p>
    <w:p w14:paraId="74A6FC9F" w14:textId="77777777" w:rsidR="00092991" w:rsidRPr="006C17E1" w:rsidRDefault="0067342E" w:rsidP="00092991">
      <w:pPr>
        <w:rPr>
          <w:lang w:eastAsia="zh-CN"/>
        </w:rPr>
      </w:pPr>
      <w:r w:rsidRPr="006C17E1">
        <w:rPr>
          <w:lang w:eastAsia="zh-CN"/>
        </w:rPr>
        <w:t xml:space="preserve">The </w:t>
      </w:r>
      <w:r w:rsidRPr="006C17E1">
        <w:rPr>
          <w:i/>
          <w:lang w:eastAsia="zh-CN"/>
        </w:rPr>
        <w:t xml:space="preserve">RAN UE NGAP ID </w:t>
      </w:r>
      <w:r w:rsidRPr="006C17E1">
        <w:rPr>
          <w:lang w:eastAsia="zh-CN"/>
        </w:rPr>
        <w:t xml:space="preserve">IE in the applicable NGAP messages </w:t>
      </w:r>
      <w:r w:rsidRPr="006C17E1">
        <w:t>identifies the UE association over the NG interface within the N3IWF node</w:t>
      </w:r>
      <w:r w:rsidR="00717DEA">
        <w:t>, or the TNGF node, or the TWIF node, or the W-AGF node,</w:t>
      </w:r>
      <w:r w:rsidRPr="006C17E1">
        <w:t xml:space="preserve"> </w:t>
      </w:r>
      <w:r w:rsidRPr="006C17E1">
        <w:rPr>
          <w:lang w:val="en-US"/>
        </w:rPr>
        <w:t>as specified</w:t>
      </w:r>
      <w:r w:rsidRPr="006C17E1">
        <w:rPr>
          <w:lang w:val="en-US" w:eastAsia="zh-CN"/>
        </w:rPr>
        <w:t xml:space="preserve"> </w:t>
      </w:r>
      <w:r w:rsidRPr="006C17E1">
        <w:rPr>
          <w:lang w:eastAsia="zh-CN"/>
        </w:rPr>
        <w:t>in TS 38.413 [2].</w:t>
      </w:r>
    </w:p>
    <w:p w14:paraId="45365E9E" w14:textId="77777777" w:rsidR="00C021B2" w:rsidRPr="006C17E1" w:rsidRDefault="00C021B2" w:rsidP="00C021B2">
      <w:pPr>
        <w:pStyle w:val="Heading2"/>
      </w:pPr>
      <w:bookmarkStart w:id="80" w:name="_Toc20953287"/>
      <w:bookmarkStart w:id="81" w:name="_Toc45830741"/>
      <w:bookmarkStart w:id="82" w:name="_Toc51762192"/>
      <w:bookmarkStart w:id="83" w:name="_Toc56516253"/>
      <w:bookmarkStart w:id="84" w:name="_Toc81228385"/>
      <w:bookmarkStart w:id="85" w:name="_Toc112424488"/>
      <w:r w:rsidRPr="006C17E1">
        <w:t>5.4</w:t>
      </w:r>
      <w:r w:rsidRPr="006C17E1">
        <w:tab/>
        <w:t xml:space="preserve">Handling of NGAP messages not specified to be applicable between the </w:t>
      </w:r>
      <w:r w:rsidR="00717DEA" w:rsidRPr="00E15DB1">
        <w:t>Non-3GPP access network node</w:t>
      </w:r>
      <w:r w:rsidRPr="006C17E1">
        <w:t xml:space="preserve"> and AMF</w:t>
      </w:r>
      <w:bookmarkEnd w:id="80"/>
      <w:bookmarkEnd w:id="81"/>
      <w:bookmarkEnd w:id="82"/>
      <w:bookmarkEnd w:id="83"/>
      <w:bookmarkEnd w:id="84"/>
      <w:bookmarkEnd w:id="85"/>
    </w:p>
    <w:p w14:paraId="51D89ACE" w14:textId="77777777" w:rsidR="006C1D7E" w:rsidRPr="006C17E1" w:rsidRDefault="00C021B2">
      <w:r w:rsidRPr="006C17E1">
        <w:rPr>
          <w:lang w:val="en-US" w:eastAsia="zh-CN"/>
        </w:rPr>
        <w:t xml:space="preserve">If the </w:t>
      </w:r>
      <w:r w:rsidR="00717DEA">
        <w:rPr>
          <w:lang w:eastAsia="zh-CN"/>
        </w:rPr>
        <w:t>Non-3GPP access network node</w:t>
      </w:r>
      <w:r w:rsidRPr="006C17E1">
        <w:rPr>
          <w:lang w:val="en-US" w:eastAsia="zh-CN"/>
        </w:rPr>
        <w:t xml:space="preserve"> or the AMF receive an NGAP message not listed in section 5.2 as being applicable between the </w:t>
      </w:r>
      <w:r w:rsidR="00717DEA">
        <w:rPr>
          <w:lang w:eastAsia="zh-CN"/>
        </w:rPr>
        <w:t>Non-3GPP access network node</w:t>
      </w:r>
      <w:r w:rsidRPr="006C17E1">
        <w:rPr>
          <w:lang w:val="en-US" w:eastAsia="zh-CN"/>
        </w:rPr>
        <w:t xml:space="preserve"> and AMF, the receiving node shall act according to the criticality defined for the elementary procedure and ignore the message or discard the message and send an ERROR INDICATION message indicating that the procedure is not supported, as specified in in TS 38.413 [2].</w:t>
      </w:r>
    </w:p>
    <w:p w14:paraId="7DB7AEA5" w14:textId="77777777" w:rsidR="00080512" w:rsidRPr="006C17E1" w:rsidRDefault="006C1D7E">
      <w:pPr>
        <w:pStyle w:val="Heading8"/>
      </w:pPr>
      <w:bookmarkStart w:id="86" w:name="historyclause"/>
      <w:r w:rsidRPr="006C17E1">
        <w:br w:type="page"/>
      </w:r>
      <w:bookmarkStart w:id="87" w:name="_Toc20953288"/>
      <w:bookmarkStart w:id="88" w:name="_Toc45830742"/>
      <w:bookmarkStart w:id="89" w:name="_Toc51762193"/>
      <w:bookmarkStart w:id="90" w:name="_Toc56516254"/>
      <w:bookmarkStart w:id="91" w:name="_Toc81228386"/>
      <w:bookmarkStart w:id="92" w:name="_Toc112424489"/>
      <w:r w:rsidR="00080512" w:rsidRPr="006C17E1">
        <w:lastRenderedPageBreak/>
        <w:t xml:space="preserve">Annex </w:t>
      </w:r>
      <w:r w:rsidR="00AC0A3D" w:rsidRPr="006C17E1">
        <w:t>A</w:t>
      </w:r>
      <w:r w:rsidR="00080512" w:rsidRPr="006C17E1">
        <w:t xml:space="preserve"> (informative):</w:t>
      </w:r>
      <w:r w:rsidR="00080512" w:rsidRPr="006C17E1">
        <w:br/>
        <w:t>Change history</w:t>
      </w:r>
      <w:bookmarkEnd w:id="87"/>
      <w:bookmarkEnd w:id="88"/>
      <w:bookmarkEnd w:id="89"/>
      <w:bookmarkEnd w:id="90"/>
      <w:bookmarkEnd w:id="91"/>
      <w:bookmarkEnd w:id="92"/>
    </w:p>
    <w:bookmarkEnd w:id="86"/>
    <w:p w14:paraId="0AB3D9AB" w14:textId="77777777" w:rsidR="00054A22" w:rsidRPr="006C17E1" w:rsidRDefault="00054A22" w:rsidP="00054A22">
      <w:pPr>
        <w:pStyle w:val="TH"/>
      </w:pPr>
    </w:p>
    <w:tbl>
      <w:tblPr>
        <w:tblW w:w="971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500"/>
        <w:gridCol w:w="425"/>
        <w:gridCol w:w="425"/>
        <w:gridCol w:w="4962"/>
        <w:gridCol w:w="708"/>
        <w:tblGridChange w:id="93">
          <w:tblGrid>
            <w:gridCol w:w="800"/>
            <w:gridCol w:w="853"/>
            <w:gridCol w:w="1041"/>
            <w:gridCol w:w="500"/>
            <w:gridCol w:w="425"/>
            <w:gridCol w:w="425"/>
            <w:gridCol w:w="4962"/>
            <w:gridCol w:w="708"/>
          </w:tblGrid>
        </w:tblGridChange>
      </w:tblGrid>
      <w:tr w:rsidR="003C3971" w:rsidRPr="006C17E1" w14:paraId="3F813399" w14:textId="77777777" w:rsidTr="00D75DEC">
        <w:trPr>
          <w:cantSplit/>
        </w:trPr>
        <w:tc>
          <w:tcPr>
            <w:tcW w:w="9714" w:type="dxa"/>
            <w:gridSpan w:val="8"/>
            <w:tcBorders>
              <w:bottom w:val="nil"/>
            </w:tcBorders>
            <w:shd w:val="solid" w:color="FFFFFF" w:fill="auto"/>
          </w:tcPr>
          <w:p w14:paraId="30B233FD" w14:textId="77777777" w:rsidR="003C3971" w:rsidRPr="006C17E1" w:rsidRDefault="003C3971" w:rsidP="00C72833">
            <w:pPr>
              <w:pStyle w:val="TAL"/>
              <w:jc w:val="center"/>
              <w:rPr>
                <w:b/>
                <w:sz w:val="16"/>
              </w:rPr>
            </w:pPr>
            <w:r w:rsidRPr="006C17E1">
              <w:rPr>
                <w:b/>
              </w:rPr>
              <w:t>Change history</w:t>
            </w:r>
          </w:p>
        </w:tc>
      </w:tr>
      <w:tr w:rsidR="003C3971" w:rsidRPr="006C17E1" w14:paraId="329405AD" w14:textId="77777777" w:rsidTr="00A7229A">
        <w:tc>
          <w:tcPr>
            <w:tcW w:w="800" w:type="dxa"/>
            <w:shd w:val="pct10" w:color="auto" w:fill="FFFFFF"/>
          </w:tcPr>
          <w:p w14:paraId="5AA54162" w14:textId="77777777" w:rsidR="003C3971" w:rsidRPr="006C17E1" w:rsidRDefault="003C3971" w:rsidP="005E1D16">
            <w:pPr>
              <w:pStyle w:val="TAL"/>
              <w:jc w:val="center"/>
              <w:rPr>
                <w:b/>
                <w:sz w:val="16"/>
              </w:rPr>
            </w:pPr>
            <w:bookmarkStart w:id="94" w:name="_Hlk131163713"/>
            <w:r w:rsidRPr="006C17E1">
              <w:rPr>
                <w:b/>
                <w:sz w:val="16"/>
              </w:rPr>
              <w:t>Date</w:t>
            </w:r>
          </w:p>
        </w:tc>
        <w:tc>
          <w:tcPr>
            <w:tcW w:w="853" w:type="dxa"/>
            <w:shd w:val="pct10" w:color="auto" w:fill="FFFFFF"/>
          </w:tcPr>
          <w:p w14:paraId="10CA2D6A" w14:textId="77777777" w:rsidR="003C3971" w:rsidRPr="006C17E1" w:rsidRDefault="00DF2B1F" w:rsidP="005E1D16">
            <w:pPr>
              <w:pStyle w:val="TAL"/>
              <w:jc w:val="center"/>
              <w:rPr>
                <w:b/>
                <w:sz w:val="16"/>
              </w:rPr>
            </w:pPr>
            <w:r w:rsidRPr="006C17E1">
              <w:rPr>
                <w:b/>
                <w:sz w:val="16"/>
              </w:rPr>
              <w:t>Meeting</w:t>
            </w:r>
          </w:p>
        </w:tc>
        <w:tc>
          <w:tcPr>
            <w:tcW w:w="1041" w:type="dxa"/>
            <w:shd w:val="pct10" w:color="auto" w:fill="FFFFFF"/>
          </w:tcPr>
          <w:p w14:paraId="373CE2B2" w14:textId="77777777" w:rsidR="003C3971" w:rsidRPr="006C17E1" w:rsidRDefault="003C3971" w:rsidP="005E1D16">
            <w:pPr>
              <w:pStyle w:val="TAL"/>
              <w:jc w:val="center"/>
              <w:rPr>
                <w:b/>
                <w:sz w:val="16"/>
              </w:rPr>
            </w:pPr>
            <w:proofErr w:type="spellStart"/>
            <w:r w:rsidRPr="006C17E1">
              <w:rPr>
                <w:b/>
                <w:sz w:val="16"/>
              </w:rPr>
              <w:t>TDoc</w:t>
            </w:r>
            <w:proofErr w:type="spellEnd"/>
          </w:p>
        </w:tc>
        <w:tc>
          <w:tcPr>
            <w:tcW w:w="500" w:type="dxa"/>
            <w:shd w:val="pct10" w:color="auto" w:fill="FFFFFF"/>
          </w:tcPr>
          <w:p w14:paraId="35D1A06E" w14:textId="77777777" w:rsidR="003C3971" w:rsidRPr="006C17E1" w:rsidRDefault="003C3971" w:rsidP="005E1D16">
            <w:pPr>
              <w:pStyle w:val="TAL"/>
              <w:jc w:val="center"/>
              <w:rPr>
                <w:b/>
                <w:sz w:val="16"/>
              </w:rPr>
            </w:pPr>
            <w:r w:rsidRPr="006C17E1">
              <w:rPr>
                <w:b/>
                <w:sz w:val="16"/>
              </w:rPr>
              <w:t>CR</w:t>
            </w:r>
          </w:p>
        </w:tc>
        <w:tc>
          <w:tcPr>
            <w:tcW w:w="425" w:type="dxa"/>
            <w:shd w:val="pct10" w:color="auto" w:fill="FFFFFF"/>
          </w:tcPr>
          <w:p w14:paraId="460466AA" w14:textId="77777777" w:rsidR="003C3971" w:rsidRPr="006C17E1" w:rsidRDefault="003C3971" w:rsidP="005E1D16">
            <w:pPr>
              <w:pStyle w:val="TAL"/>
              <w:jc w:val="center"/>
              <w:rPr>
                <w:b/>
                <w:sz w:val="16"/>
              </w:rPr>
            </w:pPr>
            <w:r w:rsidRPr="006C17E1">
              <w:rPr>
                <w:b/>
                <w:sz w:val="16"/>
              </w:rPr>
              <w:t>Rev</w:t>
            </w:r>
          </w:p>
        </w:tc>
        <w:tc>
          <w:tcPr>
            <w:tcW w:w="425" w:type="dxa"/>
            <w:shd w:val="pct10" w:color="auto" w:fill="FFFFFF"/>
          </w:tcPr>
          <w:p w14:paraId="31E36545" w14:textId="77777777" w:rsidR="003C3971" w:rsidRPr="006C17E1" w:rsidRDefault="003C3971" w:rsidP="005E1D16">
            <w:pPr>
              <w:pStyle w:val="TAL"/>
              <w:jc w:val="center"/>
              <w:rPr>
                <w:b/>
                <w:sz w:val="16"/>
              </w:rPr>
            </w:pPr>
            <w:r w:rsidRPr="006C17E1">
              <w:rPr>
                <w:b/>
                <w:sz w:val="16"/>
              </w:rPr>
              <w:t>Cat</w:t>
            </w:r>
          </w:p>
        </w:tc>
        <w:tc>
          <w:tcPr>
            <w:tcW w:w="4962" w:type="dxa"/>
            <w:shd w:val="pct10" w:color="auto" w:fill="FFFFFF"/>
          </w:tcPr>
          <w:p w14:paraId="7BB0D5EA" w14:textId="77777777" w:rsidR="003C3971" w:rsidRPr="006C17E1" w:rsidRDefault="003C3971" w:rsidP="005E1D16">
            <w:pPr>
              <w:pStyle w:val="TAL"/>
              <w:jc w:val="center"/>
              <w:rPr>
                <w:b/>
                <w:sz w:val="16"/>
              </w:rPr>
            </w:pPr>
            <w:r w:rsidRPr="006C17E1">
              <w:rPr>
                <w:b/>
                <w:sz w:val="16"/>
              </w:rPr>
              <w:t>Subject/Comment</w:t>
            </w:r>
          </w:p>
        </w:tc>
        <w:tc>
          <w:tcPr>
            <w:tcW w:w="708" w:type="dxa"/>
            <w:shd w:val="pct10" w:color="auto" w:fill="FFFFFF"/>
          </w:tcPr>
          <w:p w14:paraId="4A0B67A5" w14:textId="77777777" w:rsidR="003C3971" w:rsidRPr="006C17E1" w:rsidRDefault="003C3971" w:rsidP="005E1D16">
            <w:pPr>
              <w:pStyle w:val="TAL"/>
              <w:jc w:val="center"/>
              <w:rPr>
                <w:b/>
                <w:sz w:val="16"/>
              </w:rPr>
            </w:pPr>
            <w:r w:rsidRPr="006C17E1">
              <w:rPr>
                <w:b/>
                <w:sz w:val="16"/>
              </w:rPr>
              <w:t>New vers</w:t>
            </w:r>
            <w:r w:rsidR="00DF2B1F" w:rsidRPr="006C17E1">
              <w:rPr>
                <w:b/>
                <w:sz w:val="16"/>
              </w:rPr>
              <w:t>ion</w:t>
            </w:r>
          </w:p>
        </w:tc>
      </w:tr>
      <w:tr w:rsidR="003C3971" w:rsidRPr="006C17E1" w14:paraId="6FF5220F" w14:textId="77777777" w:rsidTr="00A7229A">
        <w:tc>
          <w:tcPr>
            <w:tcW w:w="800" w:type="dxa"/>
            <w:shd w:val="solid" w:color="FFFFFF" w:fill="auto"/>
          </w:tcPr>
          <w:p w14:paraId="73AA846D" w14:textId="77777777" w:rsidR="003C3971" w:rsidRPr="006C17E1" w:rsidRDefault="00974FE8" w:rsidP="005E1D16">
            <w:pPr>
              <w:pStyle w:val="TAC"/>
              <w:rPr>
                <w:sz w:val="16"/>
                <w:szCs w:val="16"/>
                <w:lang w:eastAsia="zh-CN"/>
              </w:rPr>
            </w:pPr>
            <w:r w:rsidRPr="006C17E1">
              <w:rPr>
                <w:rFonts w:hint="eastAsia"/>
                <w:sz w:val="16"/>
                <w:szCs w:val="16"/>
                <w:lang w:eastAsia="zh-CN"/>
              </w:rPr>
              <w:t>2018-0</w:t>
            </w:r>
            <w:r w:rsidR="00111F62" w:rsidRPr="006C17E1">
              <w:rPr>
                <w:sz w:val="16"/>
                <w:szCs w:val="16"/>
                <w:lang w:eastAsia="zh-CN"/>
              </w:rPr>
              <w:t>4</w:t>
            </w:r>
          </w:p>
        </w:tc>
        <w:tc>
          <w:tcPr>
            <w:tcW w:w="853" w:type="dxa"/>
            <w:shd w:val="solid" w:color="FFFFFF" w:fill="auto"/>
          </w:tcPr>
          <w:p w14:paraId="6FA74DD8" w14:textId="77777777" w:rsidR="003C3971" w:rsidRPr="006C17E1" w:rsidRDefault="00111F62" w:rsidP="005E1D16">
            <w:pPr>
              <w:pStyle w:val="TAC"/>
              <w:rPr>
                <w:sz w:val="16"/>
                <w:szCs w:val="16"/>
                <w:lang w:eastAsia="zh-CN"/>
              </w:rPr>
            </w:pPr>
            <w:r w:rsidRPr="006C17E1">
              <w:rPr>
                <w:rFonts w:hint="eastAsia"/>
                <w:sz w:val="16"/>
                <w:szCs w:val="16"/>
                <w:lang w:eastAsia="zh-CN"/>
              </w:rPr>
              <w:t>R3#99bis</w:t>
            </w:r>
          </w:p>
        </w:tc>
        <w:tc>
          <w:tcPr>
            <w:tcW w:w="1041" w:type="dxa"/>
            <w:shd w:val="solid" w:color="FFFFFF" w:fill="auto"/>
          </w:tcPr>
          <w:p w14:paraId="0062483D" w14:textId="77777777" w:rsidR="003C3971" w:rsidRPr="006C17E1" w:rsidRDefault="00111F62" w:rsidP="005E1D16">
            <w:pPr>
              <w:pStyle w:val="TAC"/>
              <w:rPr>
                <w:sz w:val="16"/>
                <w:szCs w:val="16"/>
                <w:lang w:eastAsia="zh-CN"/>
              </w:rPr>
            </w:pPr>
            <w:r w:rsidRPr="006C17E1">
              <w:rPr>
                <w:rFonts w:hint="eastAsia"/>
                <w:sz w:val="16"/>
                <w:szCs w:val="16"/>
                <w:lang w:eastAsia="zh-CN"/>
              </w:rPr>
              <w:t>R3-18</w:t>
            </w:r>
            <w:r w:rsidR="002814F1" w:rsidRPr="006C17E1">
              <w:rPr>
                <w:sz w:val="16"/>
                <w:szCs w:val="16"/>
                <w:lang w:eastAsia="zh-CN"/>
              </w:rPr>
              <w:t>1817</w:t>
            </w:r>
          </w:p>
        </w:tc>
        <w:tc>
          <w:tcPr>
            <w:tcW w:w="500" w:type="dxa"/>
            <w:shd w:val="solid" w:color="FFFFFF" w:fill="auto"/>
          </w:tcPr>
          <w:p w14:paraId="557A0DDF" w14:textId="77777777" w:rsidR="003C3971" w:rsidRPr="006C17E1" w:rsidRDefault="00111F62" w:rsidP="005E1D16">
            <w:pPr>
              <w:pStyle w:val="TAL"/>
              <w:jc w:val="center"/>
              <w:rPr>
                <w:sz w:val="16"/>
                <w:szCs w:val="16"/>
                <w:lang w:eastAsia="zh-CN"/>
              </w:rPr>
            </w:pPr>
            <w:r w:rsidRPr="006C17E1">
              <w:rPr>
                <w:rFonts w:hint="eastAsia"/>
                <w:sz w:val="16"/>
                <w:szCs w:val="16"/>
                <w:lang w:eastAsia="zh-CN"/>
              </w:rPr>
              <w:t>-</w:t>
            </w:r>
          </w:p>
        </w:tc>
        <w:tc>
          <w:tcPr>
            <w:tcW w:w="425" w:type="dxa"/>
            <w:shd w:val="solid" w:color="FFFFFF" w:fill="auto"/>
          </w:tcPr>
          <w:p w14:paraId="46730951" w14:textId="77777777" w:rsidR="003C3971" w:rsidRPr="006C17E1" w:rsidRDefault="00111F62" w:rsidP="005E1D16">
            <w:pPr>
              <w:pStyle w:val="TAR"/>
              <w:jc w:val="center"/>
              <w:rPr>
                <w:sz w:val="16"/>
                <w:szCs w:val="16"/>
                <w:lang w:eastAsia="zh-CN"/>
              </w:rPr>
            </w:pPr>
            <w:r w:rsidRPr="006C17E1">
              <w:rPr>
                <w:rFonts w:hint="eastAsia"/>
                <w:sz w:val="16"/>
                <w:szCs w:val="16"/>
                <w:lang w:eastAsia="zh-CN"/>
              </w:rPr>
              <w:t>-</w:t>
            </w:r>
          </w:p>
        </w:tc>
        <w:tc>
          <w:tcPr>
            <w:tcW w:w="425" w:type="dxa"/>
            <w:shd w:val="solid" w:color="FFFFFF" w:fill="auto"/>
          </w:tcPr>
          <w:p w14:paraId="46394077" w14:textId="77777777" w:rsidR="003C3971" w:rsidRPr="006C17E1" w:rsidRDefault="00111F62" w:rsidP="005E1D16">
            <w:pPr>
              <w:pStyle w:val="TAC"/>
              <w:rPr>
                <w:sz w:val="16"/>
                <w:szCs w:val="16"/>
                <w:lang w:eastAsia="zh-CN"/>
              </w:rPr>
            </w:pPr>
            <w:r w:rsidRPr="006C17E1">
              <w:rPr>
                <w:rFonts w:hint="eastAsia"/>
                <w:sz w:val="16"/>
                <w:szCs w:val="16"/>
                <w:lang w:eastAsia="zh-CN"/>
              </w:rPr>
              <w:t>-</w:t>
            </w:r>
          </w:p>
        </w:tc>
        <w:tc>
          <w:tcPr>
            <w:tcW w:w="4962" w:type="dxa"/>
            <w:shd w:val="solid" w:color="FFFFFF" w:fill="auto"/>
          </w:tcPr>
          <w:p w14:paraId="1D6AFF7B" w14:textId="77777777" w:rsidR="003C3971" w:rsidRPr="006C17E1" w:rsidRDefault="00111F62" w:rsidP="00C72833">
            <w:pPr>
              <w:pStyle w:val="TAL"/>
              <w:rPr>
                <w:sz w:val="16"/>
                <w:szCs w:val="16"/>
              </w:rPr>
            </w:pPr>
            <w:r w:rsidRPr="006C17E1">
              <w:rPr>
                <w:sz w:val="16"/>
                <w:szCs w:val="16"/>
              </w:rPr>
              <w:t>TS skeleton</w:t>
            </w:r>
          </w:p>
        </w:tc>
        <w:tc>
          <w:tcPr>
            <w:tcW w:w="708" w:type="dxa"/>
            <w:shd w:val="solid" w:color="FFFFFF" w:fill="auto"/>
          </w:tcPr>
          <w:p w14:paraId="2CD7DAE4" w14:textId="77777777" w:rsidR="003C3971" w:rsidRPr="006C17E1" w:rsidRDefault="00111F62" w:rsidP="00C72833">
            <w:pPr>
              <w:pStyle w:val="TAC"/>
              <w:rPr>
                <w:sz w:val="16"/>
                <w:szCs w:val="16"/>
                <w:lang w:eastAsia="zh-CN"/>
              </w:rPr>
            </w:pPr>
            <w:r w:rsidRPr="006C17E1">
              <w:rPr>
                <w:rFonts w:hint="eastAsia"/>
                <w:sz w:val="16"/>
                <w:szCs w:val="16"/>
                <w:lang w:eastAsia="zh-CN"/>
              </w:rPr>
              <w:t>0.0.</w:t>
            </w:r>
            <w:r w:rsidR="002814F1" w:rsidRPr="006C17E1">
              <w:rPr>
                <w:rFonts w:hint="eastAsia"/>
                <w:sz w:val="16"/>
                <w:szCs w:val="16"/>
                <w:lang w:eastAsia="zh-CN"/>
              </w:rPr>
              <w:t>1</w:t>
            </w:r>
          </w:p>
        </w:tc>
      </w:tr>
      <w:bookmarkEnd w:id="94"/>
      <w:tr w:rsidR="00AB487F" w:rsidRPr="006C17E1" w14:paraId="34A81A2C"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2A28935C" w14:textId="77777777" w:rsidR="00AB487F" w:rsidRPr="006C17E1" w:rsidRDefault="00AB487F" w:rsidP="005E1D16">
            <w:pPr>
              <w:pStyle w:val="TAC"/>
              <w:rPr>
                <w:sz w:val="16"/>
                <w:szCs w:val="16"/>
                <w:lang w:eastAsia="zh-CN"/>
              </w:rPr>
            </w:pPr>
            <w:r w:rsidRPr="006C17E1">
              <w:rPr>
                <w:rFonts w:hint="eastAsia"/>
                <w:sz w:val="16"/>
                <w:szCs w:val="16"/>
                <w:lang w:eastAsia="zh-CN"/>
              </w:rPr>
              <w:t>2018-0</w:t>
            </w:r>
            <w:r w:rsidRPr="006C17E1">
              <w:rPr>
                <w:sz w:val="16"/>
                <w:szCs w:val="16"/>
                <w:lang w:eastAsia="zh-CN"/>
              </w:rPr>
              <w:t>4</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71A9F847" w14:textId="77777777" w:rsidR="00AB487F" w:rsidRPr="006C17E1" w:rsidRDefault="00AB487F" w:rsidP="005E1D16">
            <w:pPr>
              <w:pStyle w:val="TAC"/>
              <w:rPr>
                <w:sz w:val="16"/>
                <w:szCs w:val="16"/>
                <w:lang w:eastAsia="zh-CN"/>
              </w:rPr>
            </w:pPr>
            <w:r w:rsidRPr="006C17E1">
              <w:rPr>
                <w:rFonts w:hint="eastAsia"/>
                <w:sz w:val="16"/>
                <w:szCs w:val="16"/>
                <w:lang w:eastAsia="zh-CN"/>
              </w:rPr>
              <w:t>R</w:t>
            </w:r>
            <w:r w:rsidRPr="006C17E1">
              <w:rPr>
                <w:sz w:val="16"/>
                <w:szCs w:val="16"/>
                <w:lang w:eastAsia="zh-CN"/>
              </w:rPr>
              <w:t>3#99bis</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20A69D0D" w14:textId="77777777" w:rsidR="00AB487F" w:rsidRPr="006C17E1" w:rsidRDefault="00AB487F" w:rsidP="005E1D16">
            <w:pPr>
              <w:pStyle w:val="TAC"/>
              <w:rPr>
                <w:sz w:val="16"/>
                <w:szCs w:val="16"/>
                <w:lang w:eastAsia="zh-CN"/>
              </w:rPr>
            </w:pPr>
            <w:r w:rsidRPr="006C17E1">
              <w:rPr>
                <w:rFonts w:hint="eastAsia"/>
                <w:sz w:val="16"/>
                <w:szCs w:val="16"/>
                <w:lang w:eastAsia="zh-CN"/>
              </w:rPr>
              <w:t>R</w:t>
            </w:r>
            <w:r w:rsidRPr="006C17E1">
              <w:rPr>
                <w:sz w:val="16"/>
                <w:szCs w:val="16"/>
                <w:lang w:eastAsia="zh-CN"/>
              </w:rPr>
              <w:t>3</w:t>
            </w:r>
            <w:r w:rsidRPr="006C17E1">
              <w:rPr>
                <w:rFonts w:hint="eastAsia"/>
                <w:sz w:val="16"/>
                <w:szCs w:val="16"/>
                <w:lang w:eastAsia="zh-CN"/>
              </w:rPr>
              <w:t>-18</w:t>
            </w:r>
            <w:r w:rsidRPr="006C17E1">
              <w:rPr>
                <w:sz w:val="16"/>
                <w:szCs w:val="16"/>
                <w:lang w:eastAsia="zh-CN"/>
              </w:rPr>
              <w:t>2522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32E3CCDF" w14:textId="77777777" w:rsidR="00AB487F" w:rsidRPr="006C17E1" w:rsidRDefault="00AB487F" w:rsidP="005E1D16">
            <w:pPr>
              <w:pStyle w:val="TAL"/>
              <w:jc w:val="center"/>
              <w:rPr>
                <w:sz w:val="16"/>
                <w:szCs w:val="16"/>
                <w:lang w:eastAsia="zh-CN"/>
              </w:rPr>
            </w:pPr>
            <w:r w:rsidRPr="006C17E1">
              <w:rPr>
                <w:rFonts w:hint="eastAsia"/>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3755FC" w14:textId="77777777" w:rsidR="00AB487F" w:rsidRPr="006C17E1" w:rsidRDefault="00AB487F" w:rsidP="005E1D16">
            <w:pPr>
              <w:pStyle w:val="TAR"/>
              <w:jc w:val="center"/>
              <w:rPr>
                <w:sz w:val="16"/>
                <w:szCs w:val="16"/>
                <w:lang w:eastAsia="zh-CN"/>
              </w:rPr>
            </w:pPr>
            <w:r w:rsidRPr="006C17E1">
              <w:rPr>
                <w:rFonts w:hint="eastAsia"/>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EA8F9F" w14:textId="77777777" w:rsidR="00AB487F" w:rsidRPr="006C17E1" w:rsidRDefault="00AB487F" w:rsidP="005E1D16">
            <w:pPr>
              <w:pStyle w:val="TAC"/>
              <w:rPr>
                <w:sz w:val="16"/>
                <w:szCs w:val="16"/>
                <w:lang w:eastAsia="zh-CN"/>
              </w:rPr>
            </w:pPr>
            <w:r w:rsidRPr="006C17E1">
              <w:rPr>
                <w:rFonts w:hint="eastAsia"/>
                <w:sz w:val="16"/>
                <w:szCs w:val="16"/>
                <w:lang w:eastAsia="zh-CN"/>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948FE5" w14:textId="77777777" w:rsidR="00AB487F" w:rsidRPr="006C17E1" w:rsidRDefault="00AB487F" w:rsidP="002A362B">
            <w:pPr>
              <w:pStyle w:val="TAL"/>
              <w:rPr>
                <w:sz w:val="16"/>
                <w:szCs w:val="16"/>
              </w:rPr>
            </w:pPr>
            <w:r w:rsidRPr="006C17E1">
              <w:rPr>
                <w:sz w:val="16"/>
                <w:szCs w:val="16"/>
              </w:rPr>
              <w:t>covering agreements of RAN3#99Bis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610275" w14:textId="77777777" w:rsidR="00AB487F" w:rsidRPr="006C17E1" w:rsidRDefault="00AB487F" w:rsidP="002A362B">
            <w:pPr>
              <w:pStyle w:val="TAC"/>
              <w:rPr>
                <w:sz w:val="16"/>
                <w:szCs w:val="16"/>
                <w:lang w:eastAsia="zh-CN"/>
              </w:rPr>
            </w:pPr>
            <w:r w:rsidRPr="006C17E1">
              <w:rPr>
                <w:rFonts w:hint="eastAsia"/>
                <w:sz w:val="16"/>
                <w:szCs w:val="16"/>
                <w:lang w:eastAsia="zh-CN"/>
              </w:rPr>
              <w:t>0.</w:t>
            </w:r>
            <w:r w:rsidRPr="006C17E1">
              <w:rPr>
                <w:sz w:val="16"/>
                <w:szCs w:val="16"/>
                <w:lang w:eastAsia="zh-CN"/>
              </w:rPr>
              <w:t>1.0</w:t>
            </w:r>
          </w:p>
        </w:tc>
      </w:tr>
      <w:tr w:rsidR="00AB487F" w:rsidRPr="006C17E1" w14:paraId="287CFBF4"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3000D164" w14:textId="77777777" w:rsidR="00AB487F" w:rsidRPr="006C17E1" w:rsidRDefault="00AB487F" w:rsidP="005E1D16">
            <w:pPr>
              <w:pStyle w:val="TAC"/>
              <w:rPr>
                <w:sz w:val="16"/>
                <w:szCs w:val="16"/>
                <w:lang w:eastAsia="zh-CN"/>
              </w:rPr>
            </w:pPr>
            <w:r w:rsidRPr="006C17E1">
              <w:rPr>
                <w:rFonts w:hint="eastAsia"/>
                <w:sz w:val="16"/>
                <w:szCs w:val="16"/>
                <w:lang w:eastAsia="zh-CN"/>
              </w:rPr>
              <w:t>2018-0</w:t>
            </w:r>
            <w:r w:rsidRPr="006C17E1">
              <w:rPr>
                <w:sz w:val="16"/>
                <w:szCs w:val="16"/>
                <w:lang w:eastAsia="zh-CN"/>
              </w:rPr>
              <w:t>5</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2A6DC724" w14:textId="77777777" w:rsidR="00AB487F" w:rsidRPr="006C17E1" w:rsidRDefault="00AB487F" w:rsidP="005E1D16">
            <w:pPr>
              <w:pStyle w:val="TAC"/>
              <w:rPr>
                <w:sz w:val="16"/>
                <w:szCs w:val="16"/>
                <w:lang w:eastAsia="zh-CN"/>
              </w:rPr>
            </w:pPr>
            <w:r w:rsidRPr="006C17E1">
              <w:rPr>
                <w:rFonts w:hint="eastAsia"/>
                <w:sz w:val="16"/>
                <w:szCs w:val="16"/>
                <w:lang w:eastAsia="zh-CN"/>
              </w:rPr>
              <w:t>R</w:t>
            </w:r>
            <w:r w:rsidRPr="006C17E1">
              <w:rPr>
                <w:sz w:val="16"/>
                <w:szCs w:val="16"/>
                <w:lang w:eastAsia="zh-CN"/>
              </w:rPr>
              <w:t>AN#100</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507D7370" w14:textId="77777777" w:rsidR="00AB487F" w:rsidRPr="006C17E1" w:rsidRDefault="00AB487F" w:rsidP="005E1D16">
            <w:pPr>
              <w:pStyle w:val="TAC"/>
              <w:rPr>
                <w:sz w:val="16"/>
                <w:szCs w:val="16"/>
                <w:lang w:eastAsia="zh-CN"/>
              </w:rPr>
            </w:pPr>
            <w:r w:rsidRPr="006C17E1">
              <w:rPr>
                <w:rFonts w:hint="eastAsia"/>
                <w:sz w:val="16"/>
                <w:szCs w:val="16"/>
                <w:lang w:eastAsia="zh-CN"/>
              </w:rPr>
              <w:t>R</w:t>
            </w:r>
            <w:r w:rsidRPr="006C17E1">
              <w:rPr>
                <w:sz w:val="16"/>
                <w:szCs w:val="16"/>
                <w:lang w:eastAsia="zh-CN"/>
              </w:rPr>
              <w:t>3</w:t>
            </w:r>
            <w:r w:rsidRPr="006C17E1">
              <w:rPr>
                <w:rFonts w:hint="eastAsia"/>
                <w:sz w:val="16"/>
                <w:szCs w:val="16"/>
                <w:lang w:eastAsia="zh-CN"/>
              </w:rPr>
              <w:t>-18</w:t>
            </w:r>
            <w:r w:rsidRPr="006C17E1">
              <w:rPr>
                <w:sz w:val="16"/>
                <w:szCs w:val="16"/>
                <w:lang w:eastAsia="zh-CN"/>
              </w:rPr>
              <w:t>3589</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7C274D6" w14:textId="77777777" w:rsidR="00AB487F" w:rsidRPr="006C17E1" w:rsidRDefault="00AB487F" w:rsidP="005E1D16">
            <w:pPr>
              <w:pStyle w:val="TAL"/>
              <w:jc w:val="center"/>
              <w:rPr>
                <w:sz w:val="16"/>
                <w:szCs w:val="16"/>
                <w:lang w:eastAsia="zh-CN"/>
              </w:rPr>
            </w:pPr>
            <w:r w:rsidRPr="006C17E1">
              <w:rPr>
                <w:rFonts w:hint="eastAsia"/>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093E2F" w14:textId="77777777" w:rsidR="00AB487F" w:rsidRPr="006C17E1" w:rsidRDefault="00AB487F" w:rsidP="005E1D16">
            <w:pPr>
              <w:pStyle w:val="TAR"/>
              <w:jc w:val="center"/>
              <w:rPr>
                <w:sz w:val="16"/>
                <w:szCs w:val="16"/>
                <w:lang w:eastAsia="zh-CN"/>
              </w:rPr>
            </w:pPr>
            <w:r w:rsidRPr="006C17E1">
              <w:rPr>
                <w:rFonts w:hint="eastAsia"/>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A3886F" w14:textId="77777777" w:rsidR="00AB487F" w:rsidRPr="006C17E1" w:rsidRDefault="00AB487F" w:rsidP="005E1D16">
            <w:pPr>
              <w:pStyle w:val="TAC"/>
              <w:rPr>
                <w:sz w:val="16"/>
                <w:szCs w:val="16"/>
                <w:lang w:eastAsia="zh-CN"/>
              </w:rPr>
            </w:pPr>
            <w:r w:rsidRPr="006C17E1">
              <w:rPr>
                <w:rFonts w:hint="eastAsia"/>
                <w:sz w:val="16"/>
                <w:szCs w:val="16"/>
                <w:lang w:eastAsia="zh-CN"/>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B5F1CD" w14:textId="77777777" w:rsidR="00AB487F" w:rsidRPr="006C17E1" w:rsidRDefault="00AB487F" w:rsidP="002A362B">
            <w:pPr>
              <w:pStyle w:val="TAL"/>
              <w:rPr>
                <w:sz w:val="16"/>
                <w:szCs w:val="16"/>
              </w:rPr>
            </w:pPr>
            <w:r w:rsidRPr="006C17E1">
              <w:rPr>
                <w:sz w:val="16"/>
                <w:szCs w:val="16"/>
              </w:rPr>
              <w:t>covering agreements of RAN3#100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0A1965" w14:textId="77777777" w:rsidR="00AB487F" w:rsidRPr="006C17E1" w:rsidRDefault="00AB487F" w:rsidP="002A362B">
            <w:pPr>
              <w:pStyle w:val="TAC"/>
              <w:rPr>
                <w:sz w:val="16"/>
                <w:szCs w:val="16"/>
                <w:lang w:eastAsia="zh-CN"/>
              </w:rPr>
            </w:pPr>
            <w:r w:rsidRPr="006C17E1">
              <w:rPr>
                <w:rFonts w:hint="eastAsia"/>
                <w:sz w:val="16"/>
                <w:szCs w:val="16"/>
                <w:lang w:eastAsia="zh-CN"/>
              </w:rPr>
              <w:t>0.</w:t>
            </w:r>
            <w:r w:rsidRPr="006C17E1">
              <w:rPr>
                <w:sz w:val="16"/>
                <w:szCs w:val="16"/>
                <w:lang w:eastAsia="zh-CN"/>
              </w:rPr>
              <w:t>2.0</w:t>
            </w:r>
          </w:p>
        </w:tc>
      </w:tr>
      <w:tr w:rsidR="00AB487F" w:rsidRPr="006C17E1" w14:paraId="13CB7289"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5DDA8553" w14:textId="77777777" w:rsidR="00AB487F" w:rsidRPr="006C17E1" w:rsidRDefault="00AB487F" w:rsidP="005E1D16">
            <w:pPr>
              <w:pStyle w:val="TAC"/>
              <w:rPr>
                <w:sz w:val="16"/>
                <w:szCs w:val="16"/>
                <w:lang w:eastAsia="zh-CN"/>
              </w:rPr>
            </w:pPr>
            <w:r w:rsidRPr="006C17E1">
              <w:rPr>
                <w:rFonts w:hint="eastAsia"/>
                <w:sz w:val="16"/>
                <w:szCs w:val="16"/>
                <w:lang w:eastAsia="zh-CN"/>
              </w:rPr>
              <w:t>2018-0</w:t>
            </w:r>
            <w:r w:rsidRPr="006C17E1">
              <w:rPr>
                <w:sz w:val="16"/>
                <w:szCs w:val="16"/>
                <w:lang w:eastAsia="zh-CN"/>
              </w:rPr>
              <w:t>6</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23399825" w14:textId="77777777" w:rsidR="00AB487F" w:rsidRPr="006C17E1" w:rsidRDefault="00AB487F" w:rsidP="005E1D16">
            <w:pPr>
              <w:pStyle w:val="TAC"/>
              <w:rPr>
                <w:sz w:val="16"/>
                <w:szCs w:val="16"/>
                <w:lang w:eastAsia="zh-CN"/>
              </w:rPr>
            </w:pPr>
            <w:r w:rsidRPr="006C17E1">
              <w:rPr>
                <w:rFonts w:hint="eastAsia"/>
                <w:sz w:val="16"/>
                <w:szCs w:val="16"/>
                <w:lang w:eastAsia="zh-CN"/>
              </w:rPr>
              <w:t>R</w:t>
            </w:r>
            <w:r w:rsidRPr="006C17E1">
              <w:rPr>
                <w:sz w:val="16"/>
                <w:szCs w:val="16"/>
                <w:lang w:eastAsia="zh-CN"/>
              </w:rPr>
              <w:t>AN#80</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738E98DB" w14:textId="77777777" w:rsidR="00AB487F" w:rsidRPr="006C17E1" w:rsidRDefault="00AB487F" w:rsidP="005E1D16">
            <w:pPr>
              <w:pStyle w:val="TAC"/>
              <w:rPr>
                <w:sz w:val="16"/>
                <w:szCs w:val="16"/>
                <w:lang w:eastAsia="zh-CN"/>
              </w:rPr>
            </w:pPr>
            <w:r w:rsidRPr="006C17E1">
              <w:rPr>
                <w:rFonts w:hint="eastAsia"/>
                <w:sz w:val="16"/>
                <w:szCs w:val="16"/>
                <w:lang w:eastAsia="zh-CN"/>
              </w:rPr>
              <w:t>R</w:t>
            </w:r>
            <w:r w:rsidRPr="006C17E1">
              <w:rPr>
                <w:sz w:val="16"/>
                <w:szCs w:val="16"/>
                <w:lang w:eastAsia="zh-CN"/>
              </w:rPr>
              <w:t>P</w:t>
            </w:r>
            <w:r w:rsidRPr="006C17E1">
              <w:rPr>
                <w:rFonts w:hint="eastAsia"/>
                <w:sz w:val="16"/>
                <w:szCs w:val="16"/>
                <w:lang w:eastAsia="zh-CN"/>
              </w:rPr>
              <w:t>-18</w:t>
            </w:r>
            <w:r w:rsidR="00E2003F" w:rsidRPr="006C17E1">
              <w:rPr>
                <w:sz w:val="16"/>
                <w:szCs w:val="16"/>
                <w:lang w:eastAsia="zh-CN"/>
              </w:rPr>
              <w:t>0755</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08B0C75" w14:textId="77777777" w:rsidR="00AB487F" w:rsidRPr="006C17E1" w:rsidRDefault="00AB487F" w:rsidP="005E1D16">
            <w:pPr>
              <w:pStyle w:val="TAL"/>
              <w:jc w:val="center"/>
              <w:rPr>
                <w:sz w:val="16"/>
                <w:szCs w:val="16"/>
                <w:lang w:eastAsia="zh-CN"/>
              </w:rPr>
            </w:pPr>
            <w:r w:rsidRPr="006C17E1">
              <w:rPr>
                <w:rFonts w:hint="eastAsia"/>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69CAEF" w14:textId="77777777" w:rsidR="00AB487F" w:rsidRPr="006C17E1" w:rsidRDefault="00AB487F" w:rsidP="005E1D16">
            <w:pPr>
              <w:pStyle w:val="TAR"/>
              <w:jc w:val="center"/>
              <w:rPr>
                <w:sz w:val="16"/>
                <w:szCs w:val="16"/>
                <w:lang w:eastAsia="zh-CN"/>
              </w:rPr>
            </w:pPr>
            <w:r w:rsidRPr="006C17E1">
              <w:rPr>
                <w:rFonts w:hint="eastAsia"/>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9AF1EA" w14:textId="77777777" w:rsidR="00AB487F" w:rsidRPr="006C17E1" w:rsidRDefault="00AB487F" w:rsidP="005E1D16">
            <w:pPr>
              <w:pStyle w:val="TAC"/>
              <w:rPr>
                <w:sz w:val="16"/>
                <w:szCs w:val="16"/>
                <w:lang w:eastAsia="zh-CN"/>
              </w:rPr>
            </w:pPr>
            <w:r w:rsidRPr="006C17E1">
              <w:rPr>
                <w:rFonts w:hint="eastAsia"/>
                <w:sz w:val="16"/>
                <w:szCs w:val="16"/>
                <w:lang w:eastAsia="zh-CN"/>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3F7599" w14:textId="77777777" w:rsidR="00AB487F" w:rsidRPr="006C17E1" w:rsidRDefault="00AB487F" w:rsidP="002A362B">
            <w:pPr>
              <w:pStyle w:val="TAL"/>
              <w:rPr>
                <w:sz w:val="16"/>
                <w:szCs w:val="16"/>
              </w:rPr>
            </w:pPr>
            <w:r w:rsidRPr="006C17E1">
              <w:rPr>
                <w:sz w:val="16"/>
                <w:szCs w:val="16"/>
              </w:rPr>
              <w:t>For approval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8F5563" w14:textId="77777777" w:rsidR="00AB487F" w:rsidRPr="006C17E1" w:rsidRDefault="00115DF6" w:rsidP="002A362B">
            <w:pPr>
              <w:pStyle w:val="TAC"/>
              <w:rPr>
                <w:sz w:val="16"/>
                <w:szCs w:val="16"/>
                <w:lang w:eastAsia="zh-CN"/>
              </w:rPr>
            </w:pPr>
            <w:r w:rsidRPr="006C17E1">
              <w:rPr>
                <w:sz w:val="16"/>
                <w:szCs w:val="16"/>
                <w:lang w:eastAsia="zh-CN"/>
              </w:rPr>
              <w:t>1.</w:t>
            </w:r>
            <w:r w:rsidR="00AB487F" w:rsidRPr="006C17E1">
              <w:rPr>
                <w:rFonts w:hint="eastAsia"/>
                <w:sz w:val="16"/>
                <w:szCs w:val="16"/>
                <w:lang w:eastAsia="zh-CN"/>
              </w:rPr>
              <w:t>0.0</w:t>
            </w:r>
          </w:p>
        </w:tc>
      </w:tr>
      <w:tr w:rsidR="00BA285D" w:rsidRPr="006C17E1" w14:paraId="4C0E695A"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7EF5B4C0" w14:textId="77777777" w:rsidR="00BA285D" w:rsidRPr="006C17E1" w:rsidRDefault="00BA285D" w:rsidP="005E1D16">
            <w:pPr>
              <w:pStyle w:val="TAC"/>
              <w:rPr>
                <w:sz w:val="16"/>
                <w:szCs w:val="16"/>
                <w:lang w:eastAsia="zh-CN"/>
              </w:rPr>
            </w:pPr>
            <w:r w:rsidRPr="006C17E1">
              <w:rPr>
                <w:rFonts w:hint="eastAsia"/>
                <w:sz w:val="16"/>
                <w:szCs w:val="16"/>
                <w:lang w:eastAsia="zh-CN"/>
              </w:rPr>
              <w:t>2018-0</w:t>
            </w:r>
            <w:r w:rsidRPr="006C17E1">
              <w:rPr>
                <w:sz w:val="16"/>
                <w:szCs w:val="16"/>
                <w:lang w:eastAsia="zh-CN"/>
              </w:rPr>
              <w:t>6</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332438CA" w14:textId="77777777" w:rsidR="00BA285D" w:rsidRPr="006C17E1" w:rsidRDefault="00BA285D" w:rsidP="005E1D16">
            <w:pPr>
              <w:pStyle w:val="TAC"/>
              <w:rPr>
                <w:sz w:val="16"/>
                <w:szCs w:val="16"/>
                <w:lang w:eastAsia="zh-CN"/>
              </w:rPr>
            </w:pPr>
            <w:r w:rsidRPr="006C17E1">
              <w:rPr>
                <w:rFonts w:hint="eastAsia"/>
                <w:sz w:val="16"/>
                <w:szCs w:val="16"/>
                <w:lang w:eastAsia="zh-CN"/>
              </w:rPr>
              <w:t>R</w:t>
            </w:r>
            <w:r w:rsidRPr="006C17E1">
              <w:rPr>
                <w:sz w:val="16"/>
                <w:szCs w:val="16"/>
                <w:lang w:eastAsia="zh-CN"/>
              </w:rPr>
              <w:t>AN#80</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0FA36DC9" w14:textId="77777777" w:rsidR="00BA285D" w:rsidRPr="006C17E1" w:rsidRDefault="00BA285D" w:rsidP="005E1D16">
            <w:pPr>
              <w:pStyle w:val="TAC"/>
              <w:rPr>
                <w:sz w:val="16"/>
                <w:szCs w:val="16"/>
                <w:lang w:eastAsia="zh-CN"/>
              </w:rPr>
            </w:pP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BB767AD" w14:textId="77777777" w:rsidR="00BA285D" w:rsidRPr="006C17E1" w:rsidRDefault="00BA285D" w:rsidP="005E1D16">
            <w:pPr>
              <w:pStyle w:val="TAL"/>
              <w:jc w:val="center"/>
              <w:rPr>
                <w:sz w:val="16"/>
                <w:szCs w:val="16"/>
                <w:lang w:eastAsia="zh-CN"/>
              </w:rPr>
            </w:pPr>
            <w:r w:rsidRPr="006C17E1">
              <w:rPr>
                <w:rFonts w:hint="eastAsia"/>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111F68" w14:textId="77777777" w:rsidR="00BA285D" w:rsidRPr="006C17E1" w:rsidRDefault="00BA285D" w:rsidP="005E1D16">
            <w:pPr>
              <w:pStyle w:val="TAR"/>
              <w:jc w:val="center"/>
              <w:rPr>
                <w:sz w:val="16"/>
                <w:szCs w:val="16"/>
                <w:lang w:eastAsia="zh-CN"/>
              </w:rPr>
            </w:pPr>
            <w:r w:rsidRPr="006C17E1">
              <w:rPr>
                <w:rFonts w:hint="eastAsia"/>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EE9E2B" w14:textId="77777777" w:rsidR="00BA285D" w:rsidRPr="006C17E1" w:rsidRDefault="00BA285D" w:rsidP="005E1D16">
            <w:pPr>
              <w:pStyle w:val="TAC"/>
              <w:rPr>
                <w:sz w:val="16"/>
                <w:szCs w:val="16"/>
                <w:lang w:eastAsia="zh-CN"/>
              </w:rPr>
            </w:pPr>
            <w:r w:rsidRPr="006C17E1">
              <w:rPr>
                <w:rFonts w:hint="eastAsia"/>
                <w:sz w:val="16"/>
                <w:szCs w:val="16"/>
                <w:lang w:eastAsia="zh-CN"/>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23692BD" w14:textId="77777777" w:rsidR="00BA285D" w:rsidRPr="006C17E1" w:rsidRDefault="00CE3EEB" w:rsidP="00BA285D">
            <w:pPr>
              <w:pStyle w:val="TAL"/>
              <w:rPr>
                <w:sz w:val="16"/>
                <w:szCs w:val="16"/>
              </w:rPr>
            </w:pPr>
            <w:r w:rsidRPr="006C17E1">
              <w:rPr>
                <w:sz w:val="16"/>
                <w:szCs w:val="16"/>
              </w:rPr>
              <w:t>Specification approved at TSG-RAN and placed under change control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A84290" w14:textId="77777777" w:rsidR="00BA285D" w:rsidRPr="006C17E1" w:rsidRDefault="00BA285D" w:rsidP="00BA285D">
            <w:pPr>
              <w:pStyle w:val="TAC"/>
              <w:rPr>
                <w:sz w:val="16"/>
                <w:szCs w:val="16"/>
                <w:lang w:eastAsia="zh-CN"/>
              </w:rPr>
            </w:pPr>
            <w:r w:rsidRPr="006C17E1">
              <w:rPr>
                <w:sz w:val="16"/>
                <w:szCs w:val="16"/>
                <w:lang w:eastAsia="zh-CN"/>
              </w:rPr>
              <w:t>1</w:t>
            </w:r>
            <w:r w:rsidR="00A54B7F" w:rsidRPr="006C17E1">
              <w:rPr>
                <w:sz w:val="16"/>
                <w:szCs w:val="16"/>
                <w:lang w:eastAsia="zh-CN"/>
              </w:rPr>
              <w:t>5</w:t>
            </w:r>
            <w:r w:rsidRPr="006C17E1">
              <w:rPr>
                <w:sz w:val="16"/>
                <w:szCs w:val="16"/>
                <w:lang w:eastAsia="zh-CN"/>
              </w:rPr>
              <w:t>.</w:t>
            </w:r>
            <w:r w:rsidRPr="006C17E1">
              <w:rPr>
                <w:rFonts w:hint="eastAsia"/>
                <w:sz w:val="16"/>
                <w:szCs w:val="16"/>
                <w:lang w:eastAsia="zh-CN"/>
              </w:rPr>
              <w:t>0.0</w:t>
            </w:r>
          </w:p>
        </w:tc>
      </w:tr>
      <w:tr w:rsidR="009F6A1A" w:rsidRPr="006C17E1" w14:paraId="6948F6B1"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5FEC6FC5" w14:textId="77777777" w:rsidR="009F6A1A" w:rsidRPr="006C17E1" w:rsidRDefault="009F6A1A" w:rsidP="005E1D16">
            <w:pPr>
              <w:pStyle w:val="TAC"/>
              <w:rPr>
                <w:sz w:val="16"/>
                <w:szCs w:val="16"/>
                <w:lang w:eastAsia="zh-CN"/>
              </w:rPr>
            </w:pPr>
            <w:r w:rsidRPr="006C17E1">
              <w:rPr>
                <w:rFonts w:hint="eastAsia"/>
                <w:sz w:val="16"/>
                <w:szCs w:val="16"/>
                <w:lang w:eastAsia="zh-CN"/>
              </w:rPr>
              <w:t>2018-</w:t>
            </w:r>
            <w:r w:rsidRPr="006C17E1">
              <w:rPr>
                <w:sz w:val="16"/>
                <w:szCs w:val="16"/>
                <w:lang w:eastAsia="zh-CN"/>
              </w:rPr>
              <w:t>12</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0C88BCC0" w14:textId="77777777" w:rsidR="009F6A1A" w:rsidRPr="006C17E1" w:rsidRDefault="009F6A1A" w:rsidP="005E1D16">
            <w:pPr>
              <w:pStyle w:val="TAC"/>
              <w:rPr>
                <w:sz w:val="16"/>
                <w:szCs w:val="16"/>
                <w:lang w:eastAsia="zh-CN"/>
              </w:rPr>
            </w:pPr>
            <w:r w:rsidRPr="006C17E1">
              <w:rPr>
                <w:sz w:val="16"/>
                <w:szCs w:val="16"/>
                <w:lang w:eastAsia="zh-CN"/>
              </w:rPr>
              <w:t>RP-82</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74BDBF9A" w14:textId="77777777" w:rsidR="009F6A1A" w:rsidRPr="006C17E1" w:rsidRDefault="009F6A1A" w:rsidP="005E1D16">
            <w:pPr>
              <w:pStyle w:val="TAC"/>
              <w:rPr>
                <w:sz w:val="16"/>
                <w:szCs w:val="16"/>
                <w:lang w:eastAsia="zh-CN"/>
              </w:rPr>
            </w:pPr>
            <w:r w:rsidRPr="006C17E1">
              <w:rPr>
                <w:sz w:val="16"/>
                <w:szCs w:val="16"/>
                <w:lang w:eastAsia="zh-CN"/>
              </w:rPr>
              <w:t>RP-182447</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E6C7D71" w14:textId="77777777" w:rsidR="009F6A1A" w:rsidRPr="006C17E1" w:rsidRDefault="009F6A1A" w:rsidP="005E1D16">
            <w:pPr>
              <w:pStyle w:val="TAL"/>
              <w:jc w:val="center"/>
              <w:rPr>
                <w:sz w:val="16"/>
                <w:szCs w:val="16"/>
                <w:lang w:eastAsia="zh-CN"/>
              </w:rPr>
            </w:pPr>
            <w:r w:rsidRPr="006C17E1">
              <w:rPr>
                <w:sz w:val="16"/>
                <w:szCs w:val="16"/>
                <w:lang w:eastAsia="zh-CN"/>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1533B1" w14:textId="77777777" w:rsidR="009F6A1A" w:rsidRPr="006C17E1" w:rsidRDefault="009F6A1A" w:rsidP="005E1D16">
            <w:pPr>
              <w:pStyle w:val="TAR"/>
              <w:jc w:val="center"/>
              <w:rPr>
                <w:sz w:val="16"/>
                <w:szCs w:val="16"/>
                <w:lang w:eastAsia="zh-CN"/>
              </w:rPr>
            </w:pPr>
            <w:r w:rsidRPr="006C17E1">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6CC666" w14:textId="77777777" w:rsidR="009F6A1A" w:rsidRPr="006C17E1" w:rsidRDefault="009F6A1A" w:rsidP="005E1D16">
            <w:pPr>
              <w:pStyle w:val="TAC"/>
              <w:rPr>
                <w:sz w:val="16"/>
                <w:szCs w:val="16"/>
                <w:lang w:eastAsia="zh-CN"/>
              </w:rPr>
            </w:pPr>
            <w:r w:rsidRPr="006C17E1">
              <w:rPr>
                <w:sz w:val="16"/>
                <w:szCs w:val="16"/>
                <w:lang w:eastAsia="zh-CN"/>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B03FA43" w14:textId="77777777" w:rsidR="009F6A1A" w:rsidRPr="006C17E1" w:rsidRDefault="009F6A1A" w:rsidP="00BA285D">
            <w:pPr>
              <w:pStyle w:val="TAL"/>
              <w:rPr>
                <w:sz w:val="16"/>
                <w:szCs w:val="16"/>
              </w:rPr>
            </w:pPr>
            <w:r w:rsidRPr="006C17E1">
              <w:rPr>
                <w:sz w:val="16"/>
                <w:szCs w:val="16"/>
              </w:rPr>
              <w:t>Add the UE TNLA Binding release and overload control procedures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A4D9EB" w14:textId="77777777" w:rsidR="009F6A1A" w:rsidRPr="006C17E1" w:rsidRDefault="009F6A1A" w:rsidP="00BA285D">
            <w:pPr>
              <w:pStyle w:val="TAC"/>
              <w:rPr>
                <w:sz w:val="16"/>
                <w:szCs w:val="16"/>
                <w:lang w:eastAsia="zh-CN"/>
              </w:rPr>
            </w:pPr>
            <w:r w:rsidRPr="006C17E1">
              <w:rPr>
                <w:sz w:val="16"/>
                <w:szCs w:val="16"/>
                <w:lang w:eastAsia="zh-CN"/>
              </w:rPr>
              <w:t>15.1</w:t>
            </w:r>
            <w:r w:rsidRPr="006C17E1">
              <w:rPr>
                <w:rFonts w:hint="eastAsia"/>
                <w:sz w:val="16"/>
                <w:szCs w:val="16"/>
                <w:lang w:eastAsia="zh-CN"/>
              </w:rPr>
              <w:t>.0</w:t>
            </w:r>
          </w:p>
        </w:tc>
      </w:tr>
      <w:tr w:rsidR="0067342E" w:rsidRPr="006C17E1" w14:paraId="49BD5D01"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2F2CDAD7" w14:textId="77777777" w:rsidR="0067342E" w:rsidRPr="006C17E1" w:rsidRDefault="0067342E" w:rsidP="005E1D16">
            <w:pPr>
              <w:pStyle w:val="TAC"/>
              <w:rPr>
                <w:sz w:val="16"/>
                <w:szCs w:val="16"/>
                <w:lang w:eastAsia="zh-CN"/>
              </w:rPr>
            </w:pPr>
            <w:r w:rsidRPr="006C17E1">
              <w:rPr>
                <w:sz w:val="16"/>
                <w:szCs w:val="16"/>
                <w:lang w:eastAsia="zh-CN"/>
              </w:rPr>
              <w:t>2019-0</w:t>
            </w:r>
            <w:r w:rsidR="003B7D55" w:rsidRPr="006C17E1">
              <w:rPr>
                <w:sz w:val="16"/>
                <w:szCs w:val="16"/>
                <w:lang w:eastAsia="zh-CN"/>
              </w:rPr>
              <w:t>7</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66D42B37" w14:textId="77777777" w:rsidR="0067342E" w:rsidRPr="006C17E1" w:rsidRDefault="0067342E" w:rsidP="005E1D16">
            <w:pPr>
              <w:pStyle w:val="TAC"/>
              <w:rPr>
                <w:sz w:val="16"/>
                <w:szCs w:val="16"/>
                <w:lang w:eastAsia="zh-CN"/>
              </w:rPr>
            </w:pPr>
            <w:r w:rsidRPr="006C17E1">
              <w:rPr>
                <w:sz w:val="16"/>
                <w:szCs w:val="16"/>
                <w:lang w:eastAsia="zh-CN"/>
              </w:rPr>
              <w:t>RP-84</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748AD743" w14:textId="77777777" w:rsidR="0067342E" w:rsidRPr="006C17E1" w:rsidRDefault="0067342E" w:rsidP="005E1D16">
            <w:pPr>
              <w:pStyle w:val="TAC"/>
              <w:rPr>
                <w:sz w:val="16"/>
                <w:szCs w:val="16"/>
                <w:lang w:eastAsia="zh-CN"/>
              </w:rPr>
            </w:pPr>
            <w:r w:rsidRPr="006C17E1">
              <w:rPr>
                <w:sz w:val="16"/>
                <w:szCs w:val="16"/>
                <w:lang w:eastAsia="zh-CN"/>
              </w:rPr>
              <w:t>RP-191394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D710FF7" w14:textId="77777777" w:rsidR="0067342E" w:rsidRPr="006C17E1" w:rsidRDefault="0067342E" w:rsidP="005E1D16">
            <w:pPr>
              <w:pStyle w:val="TAL"/>
              <w:jc w:val="center"/>
              <w:rPr>
                <w:sz w:val="16"/>
                <w:szCs w:val="16"/>
                <w:lang w:eastAsia="zh-CN"/>
              </w:rPr>
            </w:pPr>
            <w:r w:rsidRPr="006C17E1">
              <w:rPr>
                <w:sz w:val="16"/>
                <w:szCs w:val="16"/>
                <w:lang w:eastAsia="zh-CN"/>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7E3C7D" w14:textId="77777777" w:rsidR="0067342E" w:rsidRPr="006C17E1" w:rsidRDefault="0067342E" w:rsidP="005E1D16">
            <w:pPr>
              <w:pStyle w:val="TAR"/>
              <w:jc w:val="center"/>
              <w:rPr>
                <w:sz w:val="16"/>
                <w:szCs w:val="16"/>
                <w:lang w:eastAsia="zh-CN"/>
              </w:rPr>
            </w:pPr>
            <w:r w:rsidRPr="006C17E1">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E36560" w14:textId="77777777" w:rsidR="0067342E" w:rsidRPr="006C17E1" w:rsidRDefault="0067342E" w:rsidP="005E1D16">
            <w:pPr>
              <w:pStyle w:val="TAC"/>
              <w:rPr>
                <w:sz w:val="16"/>
                <w:szCs w:val="16"/>
                <w:lang w:eastAsia="zh-CN"/>
              </w:rPr>
            </w:pPr>
            <w:r w:rsidRPr="006C17E1">
              <w:rPr>
                <w:sz w:val="16"/>
                <w:szCs w:val="16"/>
                <w:lang w:eastAsia="zh-CN"/>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B4BECF" w14:textId="77777777" w:rsidR="0067342E" w:rsidRPr="006C17E1" w:rsidRDefault="0067342E" w:rsidP="00BA285D">
            <w:pPr>
              <w:pStyle w:val="TAL"/>
              <w:rPr>
                <w:sz w:val="16"/>
                <w:szCs w:val="16"/>
              </w:rPr>
            </w:pPr>
            <w:r w:rsidRPr="006C17E1">
              <w:rPr>
                <w:sz w:val="16"/>
                <w:szCs w:val="16"/>
              </w:rPr>
              <w:t xml:space="preserve">N2 AMF mobility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08E81D" w14:textId="77777777" w:rsidR="0067342E" w:rsidRPr="006C17E1" w:rsidRDefault="0067342E" w:rsidP="00BA285D">
            <w:pPr>
              <w:pStyle w:val="TAC"/>
              <w:rPr>
                <w:sz w:val="16"/>
                <w:szCs w:val="16"/>
                <w:lang w:eastAsia="zh-CN"/>
              </w:rPr>
            </w:pPr>
            <w:r w:rsidRPr="006C17E1">
              <w:rPr>
                <w:sz w:val="16"/>
                <w:szCs w:val="16"/>
                <w:lang w:eastAsia="zh-CN"/>
              </w:rPr>
              <w:t>15.2.0</w:t>
            </w:r>
          </w:p>
        </w:tc>
      </w:tr>
      <w:tr w:rsidR="00D64F11" w:rsidRPr="006C17E1" w14:paraId="2DA5A4D3"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00A5B93F" w14:textId="77777777" w:rsidR="00D64F11" w:rsidRPr="006C17E1" w:rsidRDefault="00D64F11" w:rsidP="005E1D16">
            <w:pPr>
              <w:pStyle w:val="TAC"/>
              <w:rPr>
                <w:sz w:val="16"/>
                <w:szCs w:val="16"/>
                <w:lang w:eastAsia="zh-CN"/>
              </w:rPr>
            </w:pPr>
            <w:r w:rsidRPr="006C17E1">
              <w:rPr>
                <w:sz w:val="16"/>
                <w:szCs w:val="16"/>
                <w:lang w:eastAsia="zh-CN"/>
              </w:rPr>
              <w:t>2019-09</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70C05D1B" w14:textId="77777777" w:rsidR="00D64F11" w:rsidRPr="006C17E1" w:rsidRDefault="00D64F11" w:rsidP="005E1D16">
            <w:pPr>
              <w:pStyle w:val="TAC"/>
              <w:rPr>
                <w:sz w:val="16"/>
                <w:szCs w:val="16"/>
                <w:lang w:eastAsia="zh-CN"/>
              </w:rPr>
            </w:pPr>
            <w:r w:rsidRPr="006C17E1">
              <w:rPr>
                <w:sz w:val="16"/>
                <w:szCs w:val="16"/>
                <w:lang w:eastAsia="zh-CN"/>
              </w:rPr>
              <w:t>RP-85</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1EC0CFFF" w14:textId="77777777" w:rsidR="00D64F11" w:rsidRPr="006C17E1" w:rsidRDefault="00D64F11" w:rsidP="005E1D16">
            <w:pPr>
              <w:pStyle w:val="TAC"/>
              <w:rPr>
                <w:sz w:val="16"/>
                <w:szCs w:val="16"/>
                <w:lang w:eastAsia="zh-CN"/>
              </w:rPr>
            </w:pPr>
            <w:r w:rsidRPr="006C17E1">
              <w:rPr>
                <w:sz w:val="16"/>
                <w:szCs w:val="16"/>
                <w:lang w:eastAsia="zh-CN"/>
              </w:rPr>
              <w:t>RP-192166</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5F819F7" w14:textId="77777777" w:rsidR="00D64F11" w:rsidRPr="006C17E1" w:rsidRDefault="00D64F11" w:rsidP="005E1D16">
            <w:pPr>
              <w:pStyle w:val="TAL"/>
              <w:jc w:val="center"/>
              <w:rPr>
                <w:sz w:val="16"/>
                <w:szCs w:val="16"/>
                <w:lang w:eastAsia="zh-CN"/>
              </w:rPr>
            </w:pPr>
            <w:r w:rsidRPr="006C17E1">
              <w:rPr>
                <w:sz w:val="16"/>
                <w:szCs w:val="16"/>
                <w:lang w:eastAsia="zh-CN"/>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08F8A3" w14:textId="77777777" w:rsidR="00D64F11" w:rsidRPr="006C17E1" w:rsidRDefault="00D64F11" w:rsidP="005E1D16">
            <w:pPr>
              <w:pStyle w:val="TAR"/>
              <w:jc w:val="center"/>
              <w:rPr>
                <w:sz w:val="16"/>
                <w:szCs w:val="16"/>
                <w:lang w:eastAsia="zh-CN"/>
              </w:rPr>
            </w:pPr>
            <w:r w:rsidRPr="006C17E1">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37723C" w14:textId="77777777" w:rsidR="00D64F11" w:rsidRPr="006C17E1" w:rsidRDefault="00D64F11" w:rsidP="005E1D16">
            <w:pPr>
              <w:pStyle w:val="TAC"/>
              <w:rPr>
                <w:sz w:val="16"/>
                <w:szCs w:val="16"/>
                <w:lang w:eastAsia="zh-CN"/>
              </w:rPr>
            </w:pPr>
            <w:r w:rsidRPr="006C17E1">
              <w:rPr>
                <w:sz w:val="16"/>
                <w:szCs w:val="16"/>
                <w:lang w:eastAsia="zh-CN"/>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B264CB9" w14:textId="77777777" w:rsidR="00D64F11" w:rsidRPr="006C17E1" w:rsidRDefault="00D64F11" w:rsidP="00BA285D">
            <w:pPr>
              <w:pStyle w:val="TAL"/>
              <w:rPr>
                <w:sz w:val="16"/>
                <w:szCs w:val="16"/>
              </w:rPr>
            </w:pPr>
            <w:r w:rsidRPr="006C17E1">
              <w:rPr>
                <w:sz w:val="16"/>
                <w:szCs w:val="16"/>
              </w:rPr>
              <w:t>Correction of N3IWF key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5A48C0" w14:textId="77777777" w:rsidR="00D64F11" w:rsidRPr="006C17E1" w:rsidRDefault="00D64F11" w:rsidP="00BA285D">
            <w:pPr>
              <w:pStyle w:val="TAC"/>
              <w:rPr>
                <w:sz w:val="16"/>
                <w:szCs w:val="16"/>
                <w:lang w:eastAsia="zh-CN"/>
              </w:rPr>
            </w:pPr>
            <w:r w:rsidRPr="006C17E1">
              <w:rPr>
                <w:sz w:val="16"/>
                <w:szCs w:val="16"/>
                <w:lang w:eastAsia="zh-CN"/>
              </w:rPr>
              <w:t>15.3.0</w:t>
            </w:r>
          </w:p>
        </w:tc>
      </w:tr>
      <w:tr w:rsidR="00DE2075" w:rsidRPr="006C17E1" w14:paraId="52857538"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46B0F989" w14:textId="77777777" w:rsidR="00DE2075" w:rsidRPr="006C17E1" w:rsidRDefault="00DE2075" w:rsidP="005E1D16">
            <w:pPr>
              <w:pStyle w:val="TAC"/>
              <w:rPr>
                <w:sz w:val="16"/>
                <w:szCs w:val="16"/>
                <w:lang w:eastAsia="zh-CN"/>
              </w:rPr>
            </w:pPr>
            <w:r>
              <w:rPr>
                <w:sz w:val="16"/>
                <w:szCs w:val="16"/>
                <w:lang w:eastAsia="zh-CN"/>
              </w:rPr>
              <w:t>20</w:t>
            </w:r>
            <w:r w:rsidR="002A7B26">
              <w:rPr>
                <w:sz w:val="16"/>
                <w:szCs w:val="16"/>
                <w:lang w:eastAsia="zh-CN"/>
              </w:rPr>
              <w:t>20</w:t>
            </w:r>
            <w:r>
              <w:rPr>
                <w:sz w:val="16"/>
                <w:szCs w:val="16"/>
                <w:lang w:eastAsia="zh-CN"/>
              </w:rPr>
              <w:t>-0</w:t>
            </w:r>
            <w:r w:rsidR="002A7B26">
              <w:rPr>
                <w:sz w:val="16"/>
                <w:szCs w:val="16"/>
                <w:lang w:eastAsia="zh-CN"/>
              </w:rPr>
              <w:t>7</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0E61D02B" w14:textId="77777777" w:rsidR="00DE2075" w:rsidRPr="006C17E1" w:rsidRDefault="00DE2075" w:rsidP="005E1D16">
            <w:pPr>
              <w:pStyle w:val="TAC"/>
              <w:rPr>
                <w:sz w:val="16"/>
                <w:szCs w:val="16"/>
                <w:lang w:eastAsia="zh-CN"/>
              </w:rPr>
            </w:pPr>
            <w:r>
              <w:rPr>
                <w:sz w:val="16"/>
                <w:szCs w:val="16"/>
                <w:lang w:eastAsia="zh-CN"/>
              </w:rPr>
              <w:t>RP-8</w:t>
            </w:r>
            <w:r w:rsidR="002A7B26">
              <w:rPr>
                <w:sz w:val="16"/>
                <w:szCs w:val="16"/>
                <w:lang w:eastAsia="zh-CN"/>
              </w:rPr>
              <w:t>8-e</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597BBB77" w14:textId="77777777" w:rsidR="00DE2075" w:rsidRPr="006C17E1" w:rsidRDefault="00DE2075" w:rsidP="005E1D16">
            <w:pPr>
              <w:pStyle w:val="TAC"/>
              <w:rPr>
                <w:sz w:val="16"/>
                <w:szCs w:val="16"/>
                <w:lang w:eastAsia="zh-CN"/>
              </w:rPr>
            </w:pPr>
            <w:r w:rsidRPr="00DE2075">
              <w:rPr>
                <w:sz w:val="16"/>
                <w:szCs w:val="16"/>
                <w:lang w:eastAsia="zh-CN"/>
              </w:rPr>
              <w:t>RP-201092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AD3A6C2" w14:textId="77777777" w:rsidR="00DE2075" w:rsidRPr="006C17E1" w:rsidRDefault="00DE2075" w:rsidP="005E1D16">
            <w:pPr>
              <w:pStyle w:val="TAL"/>
              <w:jc w:val="center"/>
              <w:rPr>
                <w:sz w:val="16"/>
                <w:szCs w:val="16"/>
                <w:lang w:eastAsia="zh-CN"/>
              </w:rPr>
            </w:pPr>
            <w:r>
              <w:rPr>
                <w:sz w:val="16"/>
                <w:szCs w:val="16"/>
                <w:lang w:eastAsia="zh-CN"/>
              </w:rPr>
              <w:t>0005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B15B36" w14:textId="77777777" w:rsidR="00DE2075" w:rsidRPr="006C17E1" w:rsidRDefault="00DE2075" w:rsidP="005E1D16">
            <w:pPr>
              <w:pStyle w:val="TAR"/>
              <w:jc w:val="center"/>
              <w:rPr>
                <w:sz w:val="16"/>
                <w:szCs w:val="16"/>
                <w:lang w:eastAsia="zh-CN"/>
              </w:rPr>
            </w:pPr>
            <w:r>
              <w:rPr>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04EE79" w14:textId="77777777" w:rsidR="00DE2075" w:rsidRPr="006C17E1" w:rsidRDefault="00DE2075" w:rsidP="005E1D16">
            <w:pPr>
              <w:pStyle w:val="TAC"/>
              <w:rPr>
                <w:sz w:val="16"/>
                <w:szCs w:val="16"/>
                <w:lang w:eastAsia="zh-CN"/>
              </w:rPr>
            </w:pPr>
            <w:r>
              <w:rPr>
                <w:sz w:val="16"/>
                <w:szCs w:val="16"/>
                <w:lang w:eastAsia="zh-CN"/>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3D7937" w14:textId="77777777" w:rsidR="00DE2075" w:rsidRPr="006C17E1" w:rsidRDefault="00DE2075" w:rsidP="00BA285D">
            <w:pPr>
              <w:pStyle w:val="TAL"/>
              <w:rPr>
                <w:sz w:val="16"/>
                <w:szCs w:val="16"/>
              </w:rPr>
            </w:pPr>
            <w:r>
              <w:rPr>
                <w:sz w:val="16"/>
                <w:szCs w:val="16"/>
              </w:rPr>
              <w:t>Selected PLMN ID for untrusted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6003FA" w14:textId="77777777" w:rsidR="00DE2075" w:rsidRPr="006C17E1" w:rsidRDefault="00DE2075" w:rsidP="00BA285D">
            <w:pPr>
              <w:pStyle w:val="TAC"/>
              <w:rPr>
                <w:sz w:val="16"/>
                <w:szCs w:val="16"/>
                <w:lang w:eastAsia="zh-CN"/>
              </w:rPr>
            </w:pPr>
            <w:r>
              <w:rPr>
                <w:sz w:val="16"/>
                <w:szCs w:val="16"/>
                <w:lang w:eastAsia="zh-CN"/>
              </w:rPr>
              <w:t>15.</w:t>
            </w:r>
            <w:r w:rsidR="00913E87">
              <w:rPr>
                <w:sz w:val="16"/>
                <w:szCs w:val="16"/>
                <w:lang w:eastAsia="zh-CN"/>
              </w:rPr>
              <w:t>4</w:t>
            </w:r>
            <w:r>
              <w:rPr>
                <w:sz w:val="16"/>
                <w:szCs w:val="16"/>
                <w:lang w:eastAsia="zh-CN"/>
              </w:rPr>
              <w:t>.0</w:t>
            </w:r>
          </w:p>
        </w:tc>
      </w:tr>
      <w:tr w:rsidR="002A7B26" w:rsidRPr="006C17E1" w14:paraId="60852C72"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64EED8A8" w14:textId="77777777" w:rsidR="002A7B26" w:rsidRDefault="002A7B26" w:rsidP="005E1D16">
            <w:pPr>
              <w:pStyle w:val="TAC"/>
              <w:rPr>
                <w:sz w:val="16"/>
                <w:szCs w:val="16"/>
                <w:lang w:eastAsia="zh-CN"/>
              </w:rPr>
            </w:pPr>
            <w:r>
              <w:rPr>
                <w:sz w:val="16"/>
                <w:szCs w:val="16"/>
                <w:lang w:eastAsia="zh-CN"/>
              </w:rPr>
              <w:t>2020-07</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39FA93C7" w14:textId="77777777" w:rsidR="002A7B26" w:rsidRDefault="002A7B26" w:rsidP="005E1D16">
            <w:pPr>
              <w:pStyle w:val="TAC"/>
              <w:rPr>
                <w:sz w:val="16"/>
                <w:szCs w:val="16"/>
                <w:lang w:eastAsia="zh-CN"/>
              </w:rPr>
            </w:pPr>
            <w:r>
              <w:rPr>
                <w:sz w:val="16"/>
                <w:szCs w:val="16"/>
                <w:lang w:eastAsia="zh-CN"/>
              </w:rPr>
              <w:t>RP-88-e</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5D03FE9A" w14:textId="77777777" w:rsidR="002A7B26" w:rsidRPr="00DE2075" w:rsidRDefault="002A7B26" w:rsidP="005E1D16">
            <w:pPr>
              <w:pStyle w:val="TAC"/>
              <w:rPr>
                <w:sz w:val="16"/>
                <w:szCs w:val="16"/>
                <w:lang w:eastAsia="zh-CN"/>
              </w:rPr>
            </w:pPr>
            <w:r w:rsidRPr="002A7B26">
              <w:rPr>
                <w:sz w:val="16"/>
                <w:szCs w:val="16"/>
                <w:lang w:eastAsia="zh-CN"/>
              </w:rPr>
              <w:t>RP-201081</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7D4B3475" w14:textId="77777777" w:rsidR="002A7B26" w:rsidRDefault="002A7B26" w:rsidP="005E1D16">
            <w:pPr>
              <w:pStyle w:val="TAL"/>
              <w:jc w:val="center"/>
              <w:rPr>
                <w:sz w:val="16"/>
                <w:szCs w:val="16"/>
                <w:lang w:eastAsia="zh-CN"/>
              </w:rPr>
            </w:pPr>
            <w:r>
              <w:rPr>
                <w:sz w:val="16"/>
                <w:szCs w:val="16"/>
                <w:lang w:eastAsia="zh-CN"/>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285687" w14:textId="77777777" w:rsidR="002A7B26" w:rsidRDefault="002A7B26" w:rsidP="005E1D16">
            <w:pPr>
              <w:pStyle w:val="TAR"/>
              <w:jc w:val="center"/>
              <w:rPr>
                <w:sz w:val="16"/>
                <w:szCs w:val="16"/>
                <w:lang w:eastAsia="zh-CN"/>
              </w:rPr>
            </w:pPr>
            <w:r>
              <w:rPr>
                <w:sz w:val="16"/>
                <w:szCs w:val="16"/>
                <w:lang w:eastAsia="zh-CN"/>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8C53C8" w14:textId="42D19134" w:rsidR="002A7B26" w:rsidRDefault="002A7B26" w:rsidP="005E1D16">
            <w:pPr>
              <w:pStyle w:val="TAC"/>
              <w:rPr>
                <w:sz w:val="16"/>
                <w:szCs w:val="16"/>
                <w:lang w:eastAsia="zh-CN"/>
              </w:rPr>
            </w:pPr>
            <w:r>
              <w:rPr>
                <w:sz w:val="16"/>
                <w:szCs w:val="16"/>
                <w:lang w:eastAsia="zh-CN"/>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176F839" w14:textId="77777777" w:rsidR="002A7B26" w:rsidRDefault="002A7B26" w:rsidP="00BA285D">
            <w:pPr>
              <w:pStyle w:val="TAL"/>
              <w:rPr>
                <w:sz w:val="16"/>
                <w:szCs w:val="16"/>
              </w:rPr>
            </w:pPr>
            <w:r>
              <w:rPr>
                <w:sz w:val="16"/>
                <w:szCs w:val="16"/>
              </w:rPr>
              <w:t>CR for introducing WWC in RAN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1D7103" w14:textId="77777777" w:rsidR="002A7B26" w:rsidRDefault="002A7B26" w:rsidP="00BA285D">
            <w:pPr>
              <w:pStyle w:val="TAC"/>
              <w:rPr>
                <w:sz w:val="16"/>
                <w:szCs w:val="16"/>
                <w:lang w:eastAsia="zh-CN"/>
              </w:rPr>
            </w:pPr>
            <w:r>
              <w:rPr>
                <w:sz w:val="16"/>
                <w:szCs w:val="16"/>
                <w:lang w:eastAsia="zh-CN"/>
              </w:rPr>
              <w:t>16.0.0</w:t>
            </w:r>
          </w:p>
        </w:tc>
      </w:tr>
      <w:tr w:rsidR="00AF6D5C" w:rsidRPr="006C17E1" w14:paraId="3A5A50A0"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7006FFA2" w14:textId="77777777" w:rsidR="00AF6D5C" w:rsidRDefault="00AF6D5C" w:rsidP="005E1D16">
            <w:pPr>
              <w:pStyle w:val="TAC"/>
              <w:rPr>
                <w:sz w:val="16"/>
                <w:szCs w:val="16"/>
                <w:lang w:eastAsia="zh-CN"/>
              </w:rPr>
            </w:pPr>
            <w:r>
              <w:rPr>
                <w:sz w:val="16"/>
                <w:szCs w:val="16"/>
                <w:lang w:eastAsia="zh-CN"/>
              </w:rPr>
              <w:t>2020-09</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5789CB1B" w14:textId="77777777" w:rsidR="00AF6D5C" w:rsidRDefault="00AF6D5C" w:rsidP="005E1D16">
            <w:pPr>
              <w:pStyle w:val="TAC"/>
              <w:rPr>
                <w:sz w:val="16"/>
                <w:szCs w:val="16"/>
                <w:lang w:eastAsia="zh-CN"/>
              </w:rPr>
            </w:pPr>
            <w:r>
              <w:rPr>
                <w:sz w:val="16"/>
                <w:szCs w:val="16"/>
                <w:lang w:eastAsia="zh-CN"/>
              </w:rPr>
              <w:t>RP-89-e</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5C41C251" w14:textId="77777777" w:rsidR="00AF6D5C" w:rsidRPr="002A7B26" w:rsidRDefault="00AF6D5C" w:rsidP="005E1D16">
            <w:pPr>
              <w:pStyle w:val="TAC"/>
              <w:rPr>
                <w:sz w:val="16"/>
                <w:szCs w:val="16"/>
                <w:lang w:eastAsia="zh-CN"/>
              </w:rPr>
            </w:pPr>
            <w:r w:rsidRPr="00AF6D5C">
              <w:rPr>
                <w:sz w:val="16"/>
                <w:szCs w:val="16"/>
                <w:lang w:eastAsia="zh-CN"/>
              </w:rPr>
              <w:t>RP-201954</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61C892C3" w14:textId="77777777" w:rsidR="00AF6D5C" w:rsidRDefault="00AF6D5C" w:rsidP="005E1D16">
            <w:pPr>
              <w:pStyle w:val="TAL"/>
              <w:jc w:val="center"/>
              <w:rPr>
                <w:sz w:val="16"/>
                <w:szCs w:val="16"/>
                <w:lang w:eastAsia="zh-CN"/>
              </w:rPr>
            </w:pPr>
            <w:r>
              <w:rPr>
                <w:sz w:val="16"/>
                <w:szCs w:val="16"/>
                <w:lang w:eastAsia="zh-CN"/>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B32DE9" w14:textId="77777777" w:rsidR="00AF6D5C" w:rsidRDefault="00AF6D5C" w:rsidP="005E1D16">
            <w:pPr>
              <w:pStyle w:val="TAR"/>
              <w:jc w:val="center"/>
              <w:rPr>
                <w:sz w:val="16"/>
                <w:szCs w:val="16"/>
                <w:lang w:eastAsia="zh-CN"/>
              </w:rPr>
            </w:pPr>
            <w:r>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53324" w14:textId="77777777" w:rsidR="00AF6D5C" w:rsidRDefault="00AF6D5C" w:rsidP="005E1D16">
            <w:pPr>
              <w:pStyle w:val="TAC"/>
              <w:rPr>
                <w:sz w:val="16"/>
                <w:szCs w:val="16"/>
                <w:lang w:eastAsia="zh-CN"/>
              </w:rPr>
            </w:pPr>
            <w:r>
              <w:rPr>
                <w:sz w:val="16"/>
                <w:szCs w:val="16"/>
                <w:lang w:eastAsia="zh-CN"/>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B7AA59" w14:textId="77777777" w:rsidR="00AF6D5C" w:rsidRDefault="00AF6D5C" w:rsidP="00BA285D">
            <w:pPr>
              <w:pStyle w:val="TAL"/>
              <w:rPr>
                <w:sz w:val="16"/>
                <w:szCs w:val="16"/>
              </w:rPr>
            </w:pPr>
            <w:r>
              <w:rPr>
                <w:sz w:val="16"/>
                <w:szCs w:val="16"/>
              </w:rPr>
              <w:t>Update the list of IEs that is not applicable to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0EC9A4" w14:textId="77777777" w:rsidR="00AF6D5C" w:rsidRDefault="00AF6D5C" w:rsidP="00BA285D">
            <w:pPr>
              <w:pStyle w:val="TAC"/>
              <w:rPr>
                <w:sz w:val="16"/>
                <w:szCs w:val="16"/>
                <w:lang w:eastAsia="zh-CN"/>
              </w:rPr>
            </w:pPr>
            <w:r>
              <w:rPr>
                <w:sz w:val="16"/>
                <w:szCs w:val="16"/>
                <w:lang w:eastAsia="zh-CN"/>
              </w:rPr>
              <w:t>16.</w:t>
            </w:r>
            <w:r w:rsidR="00CF0507">
              <w:rPr>
                <w:sz w:val="16"/>
                <w:szCs w:val="16"/>
                <w:lang w:eastAsia="zh-CN"/>
              </w:rPr>
              <w:t>1</w:t>
            </w:r>
            <w:r>
              <w:rPr>
                <w:sz w:val="16"/>
                <w:szCs w:val="16"/>
                <w:lang w:eastAsia="zh-CN"/>
              </w:rPr>
              <w:t>.0</w:t>
            </w:r>
          </w:p>
        </w:tc>
      </w:tr>
      <w:tr w:rsidR="00190380" w:rsidRPr="006C17E1" w14:paraId="41D78083"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35D3DEDF" w14:textId="77777777" w:rsidR="00190380" w:rsidRDefault="00190380" w:rsidP="005E1D16">
            <w:pPr>
              <w:pStyle w:val="TAC"/>
              <w:rPr>
                <w:sz w:val="16"/>
                <w:szCs w:val="16"/>
                <w:lang w:eastAsia="zh-CN"/>
              </w:rPr>
            </w:pPr>
            <w:r>
              <w:rPr>
                <w:sz w:val="16"/>
                <w:szCs w:val="16"/>
                <w:lang w:eastAsia="zh-CN"/>
              </w:rPr>
              <w:t>2020-12</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1C19D533" w14:textId="77777777" w:rsidR="00190380" w:rsidRDefault="00190380" w:rsidP="005E1D16">
            <w:pPr>
              <w:pStyle w:val="TAC"/>
              <w:rPr>
                <w:sz w:val="16"/>
                <w:szCs w:val="16"/>
                <w:lang w:eastAsia="zh-CN"/>
              </w:rPr>
            </w:pPr>
            <w:r>
              <w:rPr>
                <w:sz w:val="16"/>
                <w:szCs w:val="16"/>
                <w:lang w:eastAsia="zh-CN"/>
              </w:rPr>
              <w:t>RP-90-e</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2614C43F" w14:textId="77777777" w:rsidR="00190380" w:rsidRPr="00190380" w:rsidRDefault="00190380" w:rsidP="005E1D16">
            <w:pPr>
              <w:pStyle w:val="TAC"/>
              <w:rPr>
                <w:sz w:val="16"/>
                <w:szCs w:val="16"/>
                <w:lang w:eastAsia="zh-CN"/>
              </w:rPr>
            </w:pPr>
            <w:r w:rsidRPr="00190380">
              <w:rPr>
                <w:sz w:val="16"/>
                <w:szCs w:val="16"/>
                <w:lang w:eastAsia="zh-CN"/>
              </w:rPr>
              <w:t>RP-202310</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5B959A4" w14:textId="77777777" w:rsidR="00190380" w:rsidRDefault="00190380" w:rsidP="005E1D16">
            <w:pPr>
              <w:pStyle w:val="TAL"/>
              <w:jc w:val="center"/>
              <w:rPr>
                <w:sz w:val="16"/>
                <w:szCs w:val="16"/>
                <w:lang w:eastAsia="zh-CN"/>
              </w:rPr>
            </w:pPr>
            <w:r>
              <w:rPr>
                <w:sz w:val="16"/>
                <w:szCs w:val="16"/>
                <w:lang w:eastAsia="zh-CN"/>
              </w:rPr>
              <w:t>0008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B09742" w14:textId="77777777" w:rsidR="00190380" w:rsidRDefault="00190380" w:rsidP="005E1D16">
            <w:pPr>
              <w:pStyle w:val="TAR"/>
              <w:jc w:val="center"/>
              <w:rPr>
                <w:sz w:val="16"/>
                <w:szCs w:val="16"/>
                <w:lang w:eastAsia="zh-CN"/>
              </w:rPr>
            </w:pPr>
            <w:r>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A79F09" w14:textId="77777777" w:rsidR="00190380" w:rsidRDefault="00190380" w:rsidP="005E1D16">
            <w:pPr>
              <w:pStyle w:val="TAC"/>
              <w:rPr>
                <w:sz w:val="16"/>
                <w:szCs w:val="16"/>
                <w:lang w:eastAsia="zh-CN"/>
              </w:rPr>
            </w:pPr>
            <w:r>
              <w:rPr>
                <w:sz w:val="16"/>
                <w:szCs w:val="16"/>
                <w:lang w:eastAsia="zh-CN"/>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8CF0DE" w14:textId="77777777" w:rsidR="00190380" w:rsidRDefault="00190380" w:rsidP="00190380">
            <w:pPr>
              <w:pStyle w:val="TAL"/>
              <w:rPr>
                <w:sz w:val="16"/>
                <w:szCs w:val="16"/>
              </w:rPr>
            </w:pPr>
            <w:r>
              <w:rPr>
                <w:sz w:val="16"/>
                <w:szCs w:val="16"/>
              </w:rPr>
              <w:t>Add the support for updating RG Level Wireline Access Characteristics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012AE6" w14:textId="77777777" w:rsidR="00190380" w:rsidRDefault="00190380" w:rsidP="00190380">
            <w:pPr>
              <w:pStyle w:val="TAC"/>
              <w:rPr>
                <w:sz w:val="16"/>
                <w:szCs w:val="16"/>
                <w:lang w:eastAsia="zh-CN"/>
              </w:rPr>
            </w:pPr>
            <w:r>
              <w:rPr>
                <w:sz w:val="16"/>
                <w:szCs w:val="16"/>
                <w:lang w:eastAsia="zh-CN"/>
              </w:rPr>
              <w:t>16.2.0</w:t>
            </w:r>
          </w:p>
        </w:tc>
      </w:tr>
      <w:tr w:rsidR="00190380" w:rsidRPr="006C17E1" w14:paraId="659EFD30"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0369FBF5" w14:textId="77777777" w:rsidR="00190380" w:rsidRDefault="00190380" w:rsidP="005E1D16">
            <w:pPr>
              <w:pStyle w:val="TAC"/>
              <w:rPr>
                <w:sz w:val="16"/>
                <w:szCs w:val="16"/>
                <w:lang w:eastAsia="zh-CN"/>
              </w:rPr>
            </w:pPr>
            <w:r>
              <w:rPr>
                <w:sz w:val="16"/>
                <w:szCs w:val="16"/>
                <w:lang w:eastAsia="zh-CN"/>
              </w:rPr>
              <w:t>2020-12</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13F39BBB" w14:textId="77777777" w:rsidR="00190380" w:rsidRDefault="00190380" w:rsidP="005E1D16">
            <w:pPr>
              <w:pStyle w:val="TAC"/>
              <w:rPr>
                <w:sz w:val="16"/>
                <w:szCs w:val="16"/>
                <w:lang w:eastAsia="zh-CN"/>
              </w:rPr>
            </w:pPr>
            <w:r>
              <w:rPr>
                <w:sz w:val="16"/>
                <w:szCs w:val="16"/>
                <w:lang w:eastAsia="zh-CN"/>
              </w:rPr>
              <w:t>RP-90-e</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03AA117B" w14:textId="77777777" w:rsidR="00190380" w:rsidRPr="00190380" w:rsidRDefault="00190380" w:rsidP="005E1D16">
            <w:pPr>
              <w:pStyle w:val="TAC"/>
              <w:rPr>
                <w:sz w:val="16"/>
                <w:szCs w:val="16"/>
                <w:lang w:eastAsia="zh-CN"/>
              </w:rPr>
            </w:pPr>
            <w:r w:rsidRPr="00190380">
              <w:rPr>
                <w:sz w:val="16"/>
                <w:szCs w:val="16"/>
                <w:lang w:eastAsia="zh-CN"/>
              </w:rPr>
              <w:t>RP-202313</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2E6D462B" w14:textId="77777777" w:rsidR="00190380" w:rsidRDefault="00190380" w:rsidP="005E1D16">
            <w:pPr>
              <w:pStyle w:val="TAL"/>
              <w:jc w:val="center"/>
              <w:rPr>
                <w:sz w:val="16"/>
                <w:szCs w:val="16"/>
                <w:lang w:eastAsia="zh-CN"/>
              </w:rPr>
            </w:pPr>
            <w:r>
              <w:rPr>
                <w:sz w:val="16"/>
                <w:szCs w:val="16"/>
                <w:lang w:eastAsia="zh-CN"/>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29B916" w14:textId="77777777" w:rsidR="00190380" w:rsidRDefault="00190380" w:rsidP="005E1D16">
            <w:pPr>
              <w:pStyle w:val="TAR"/>
              <w:jc w:val="center"/>
              <w:rPr>
                <w:sz w:val="16"/>
                <w:szCs w:val="16"/>
                <w:lang w:eastAsia="zh-CN"/>
              </w:rPr>
            </w:pPr>
            <w:r>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AE5630" w14:textId="77777777" w:rsidR="00190380" w:rsidRDefault="00190380" w:rsidP="005E1D16">
            <w:pPr>
              <w:pStyle w:val="TAC"/>
              <w:rPr>
                <w:sz w:val="16"/>
                <w:szCs w:val="16"/>
                <w:lang w:eastAsia="zh-CN"/>
              </w:rPr>
            </w:pPr>
            <w:r>
              <w:rPr>
                <w:sz w:val="16"/>
                <w:szCs w:val="16"/>
                <w:lang w:eastAsia="zh-CN"/>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2D3712" w14:textId="77777777" w:rsidR="00190380" w:rsidRDefault="00190380" w:rsidP="00190380">
            <w:pPr>
              <w:pStyle w:val="TAL"/>
              <w:rPr>
                <w:sz w:val="16"/>
                <w:szCs w:val="16"/>
              </w:rPr>
            </w:pPr>
            <w:r>
              <w:rPr>
                <w:sz w:val="16"/>
                <w:szCs w:val="16"/>
              </w:rPr>
              <w:t>Handling OVERLOAD START message in the N3IWF</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A679E4" w14:textId="77777777" w:rsidR="00190380" w:rsidRDefault="00190380" w:rsidP="00190380">
            <w:pPr>
              <w:pStyle w:val="TAC"/>
              <w:rPr>
                <w:sz w:val="16"/>
                <w:szCs w:val="16"/>
                <w:lang w:eastAsia="zh-CN"/>
              </w:rPr>
            </w:pPr>
            <w:r>
              <w:rPr>
                <w:sz w:val="16"/>
                <w:szCs w:val="16"/>
                <w:lang w:eastAsia="zh-CN"/>
              </w:rPr>
              <w:t>16.2.0</w:t>
            </w:r>
          </w:p>
        </w:tc>
      </w:tr>
      <w:tr w:rsidR="00EE0410" w:rsidRPr="006C17E1" w14:paraId="6130FE41"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1F6400B8" w14:textId="77777777" w:rsidR="00EE0410" w:rsidRDefault="00EE0410" w:rsidP="005E1D16">
            <w:pPr>
              <w:pStyle w:val="TAC"/>
              <w:rPr>
                <w:sz w:val="16"/>
                <w:szCs w:val="16"/>
                <w:lang w:eastAsia="zh-CN"/>
              </w:rPr>
            </w:pPr>
            <w:r>
              <w:rPr>
                <w:sz w:val="16"/>
                <w:szCs w:val="16"/>
                <w:lang w:eastAsia="zh-CN"/>
              </w:rPr>
              <w:t>2021-09</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5A7C43FF" w14:textId="77777777" w:rsidR="00EE0410" w:rsidRDefault="00EE0410" w:rsidP="005E1D16">
            <w:pPr>
              <w:pStyle w:val="TAC"/>
              <w:rPr>
                <w:sz w:val="16"/>
                <w:szCs w:val="16"/>
                <w:lang w:eastAsia="zh-CN"/>
              </w:rPr>
            </w:pPr>
            <w:r>
              <w:rPr>
                <w:sz w:val="16"/>
                <w:szCs w:val="16"/>
                <w:lang w:eastAsia="zh-CN"/>
              </w:rPr>
              <w:t>RP-93-e</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6C496D78" w14:textId="77777777" w:rsidR="00EE0410" w:rsidRPr="00190380" w:rsidRDefault="00964A6A" w:rsidP="005E1D16">
            <w:pPr>
              <w:pStyle w:val="TAC"/>
              <w:rPr>
                <w:sz w:val="16"/>
                <w:szCs w:val="16"/>
                <w:lang w:eastAsia="zh-CN"/>
              </w:rPr>
            </w:pPr>
            <w:r w:rsidRPr="00964A6A">
              <w:rPr>
                <w:sz w:val="16"/>
                <w:szCs w:val="16"/>
                <w:lang w:eastAsia="zh-CN"/>
              </w:rPr>
              <w:t>RP-211872</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7F97AA5" w14:textId="77777777" w:rsidR="00EE0410" w:rsidRDefault="00EE0410" w:rsidP="005E1D16">
            <w:pPr>
              <w:pStyle w:val="TAL"/>
              <w:jc w:val="center"/>
              <w:rPr>
                <w:sz w:val="16"/>
                <w:szCs w:val="16"/>
                <w:lang w:eastAsia="zh-CN"/>
              </w:rPr>
            </w:pPr>
            <w:r>
              <w:rPr>
                <w:sz w:val="16"/>
                <w:szCs w:val="16"/>
                <w:lang w:eastAsia="zh-CN"/>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2F512" w14:textId="77777777" w:rsidR="00EE0410" w:rsidRDefault="00EE0410" w:rsidP="005E1D16">
            <w:pPr>
              <w:pStyle w:val="TAR"/>
              <w:jc w:val="center"/>
              <w:rPr>
                <w:sz w:val="16"/>
                <w:szCs w:val="16"/>
                <w:lang w:eastAsia="zh-CN"/>
              </w:rPr>
            </w:pPr>
            <w:r>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E060F2" w14:textId="77777777" w:rsidR="00EE0410" w:rsidRDefault="00EE0410" w:rsidP="005E1D16">
            <w:pPr>
              <w:pStyle w:val="TAC"/>
              <w:rPr>
                <w:sz w:val="16"/>
                <w:szCs w:val="16"/>
                <w:lang w:eastAsia="zh-CN"/>
              </w:rPr>
            </w:pPr>
            <w:r>
              <w:rPr>
                <w:sz w:val="16"/>
                <w:szCs w:val="16"/>
                <w:lang w:eastAsia="zh-CN"/>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F4009A" w14:textId="77777777" w:rsidR="00EE0410" w:rsidRDefault="00EE0410" w:rsidP="00190380">
            <w:pPr>
              <w:pStyle w:val="TAL"/>
              <w:rPr>
                <w:sz w:val="16"/>
                <w:szCs w:val="16"/>
              </w:rPr>
            </w:pPr>
            <w:r>
              <w:rPr>
                <w:sz w:val="16"/>
                <w:szCs w:val="16"/>
              </w:rPr>
              <w:t>Ignoring the notification control for WWC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C7E1DE" w14:textId="77777777" w:rsidR="00EE0410" w:rsidRDefault="00EE0410" w:rsidP="00190380">
            <w:pPr>
              <w:pStyle w:val="TAC"/>
              <w:rPr>
                <w:sz w:val="16"/>
                <w:szCs w:val="16"/>
                <w:lang w:eastAsia="zh-CN"/>
              </w:rPr>
            </w:pPr>
            <w:r>
              <w:rPr>
                <w:sz w:val="16"/>
                <w:szCs w:val="16"/>
                <w:lang w:eastAsia="zh-CN"/>
              </w:rPr>
              <w:t>16.3.0</w:t>
            </w:r>
          </w:p>
        </w:tc>
      </w:tr>
      <w:tr w:rsidR="00660A78" w:rsidRPr="006C17E1" w14:paraId="1D2A3B1A"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2F96E027" w14:textId="77777777" w:rsidR="00660A78" w:rsidRDefault="00660A78" w:rsidP="005E1D16">
            <w:pPr>
              <w:pStyle w:val="TAC"/>
              <w:rPr>
                <w:sz w:val="16"/>
                <w:szCs w:val="16"/>
                <w:lang w:eastAsia="zh-CN"/>
              </w:rPr>
            </w:pPr>
            <w:r>
              <w:rPr>
                <w:sz w:val="16"/>
                <w:szCs w:val="16"/>
              </w:rPr>
              <w:t>2022-03</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4A21F828" w14:textId="77777777" w:rsidR="00660A78" w:rsidRDefault="00660A78" w:rsidP="005E1D16">
            <w:pPr>
              <w:pStyle w:val="TAC"/>
              <w:rPr>
                <w:sz w:val="16"/>
                <w:szCs w:val="16"/>
                <w:lang w:eastAsia="zh-CN"/>
              </w:rPr>
            </w:pPr>
            <w:r>
              <w:rPr>
                <w:sz w:val="16"/>
                <w:szCs w:val="16"/>
              </w:rPr>
              <w:t>SA#95-</w:t>
            </w:r>
            <w:r>
              <w:rPr>
                <w:rFonts w:ascii="Batang" w:eastAsia="Batang" w:hAnsi="Batang" w:cs="Batang" w:hint="eastAsia"/>
                <w:sz w:val="16"/>
                <w:szCs w:val="16"/>
              </w:rPr>
              <w:t>e</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1439F505" w14:textId="77777777" w:rsidR="00660A78" w:rsidRPr="00964A6A" w:rsidRDefault="00660A78" w:rsidP="005E1D16">
            <w:pPr>
              <w:pStyle w:val="TAC"/>
              <w:rPr>
                <w:sz w:val="16"/>
                <w:szCs w:val="16"/>
                <w:lang w:eastAsia="zh-CN"/>
              </w:rPr>
            </w:pP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0E79762B" w14:textId="77777777" w:rsidR="00660A78" w:rsidRDefault="00660A78" w:rsidP="005E1D16">
            <w:pPr>
              <w:pStyle w:val="TAL"/>
              <w:jc w:val="center"/>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B70FAF" w14:textId="77777777" w:rsidR="00660A78" w:rsidRDefault="00660A78" w:rsidP="005E1D16">
            <w:pPr>
              <w:pStyle w:val="TAR"/>
              <w:jc w:val="center"/>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E19207" w14:textId="77777777" w:rsidR="00660A78" w:rsidRDefault="00660A78" w:rsidP="005E1D16">
            <w:pPr>
              <w:pStyle w:val="TAC"/>
              <w:rPr>
                <w:sz w:val="16"/>
                <w:szCs w:val="16"/>
                <w:lang w:eastAsia="zh-CN"/>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ABEE23" w14:textId="77777777" w:rsidR="00660A78" w:rsidRDefault="00660A78" w:rsidP="00660A78">
            <w:pPr>
              <w:pStyle w:val="TAL"/>
              <w:rPr>
                <w:sz w:val="16"/>
                <w:szCs w:val="16"/>
              </w:rPr>
            </w:pPr>
            <w:r w:rsidRPr="002D5D47">
              <w:rPr>
                <w:sz w:val="16"/>
                <w:szCs w:val="16"/>
              </w:rPr>
              <w:t>Promotion to Release 17 without technical change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DB7528" w14:textId="77777777" w:rsidR="00660A78" w:rsidRDefault="00660A78" w:rsidP="00660A78">
            <w:pPr>
              <w:pStyle w:val="TAC"/>
              <w:rPr>
                <w:sz w:val="16"/>
                <w:szCs w:val="16"/>
                <w:lang w:eastAsia="zh-CN"/>
              </w:rPr>
            </w:pPr>
            <w:r>
              <w:rPr>
                <w:sz w:val="16"/>
                <w:szCs w:val="16"/>
              </w:rPr>
              <w:t>17.0.0</w:t>
            </w:r>
          </w:p>
        </w:tc>
      </w:tr>
      <w:tr w:rsidR="00A35841" w:rsidRPr="006C17E1" w14:paraId="6F0182A5"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782A176E" w14:textId="77777777" w:rsidR="00A35841" w:rsidRDefault="00A35841" w:rsidP="005E1D16">
            <w:pPr>
              <w:pStyle w:val="TAC"/>
              <w:rPr>
                <w:sz w:val="16"/>
                <w:szCs w:val="16"/>
              </w:rPr>
            </w:pPr>
            <w:r>
              <w:rPr>
                <w:sz w:val="16"/>
                <w:szCs w:val="16"/>
              </w:rPr>
              <w:t>2022-06</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01D1BFA4" w14:textId="77777777" w:rsidR="00A35841" w:rsidRDefault="00A35841" w:rsidP="005E1D16">
            <w:pPr>
              <w:pStyle w:val="TAC"/>
              <w:rPr>
                <w:sz w:val="16"/>
                <w:szCs w:val="16"/>
              </w:rPr>
            </w:pPr>
            <w:r>
              <w:rPr>
                <w:sz w:val="16"/>
                <w:szCs w:val="16"/>
              </w:rPr>
              <w:t>RAN#96</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66B1A09C" w14:textId="77777777" w:rsidR="00A35841" w:rsidRPr="00964A6A" w:rsidRDefault="00A35841" w:rsidP="005E1D16">
            <w:pPr>
              <w:pStyle w:val="TAC"/>
              <w:rPr>
                <w:sz w:val="16"/>
                <w:szCs w:val="16"/>
                <w:lang w:eastAsia="zh-CN"/>
              </w:rPr>
            </w:pPr>
            <w:r w:rsidRPr="00A35841">
              <w:rPr>
                <w:sz w:val="16"/>
                <w:szCs w:val="16"/>
                <w:lang w:eastAsia="zh-CN"/>
              </w:rPr>
              <w:t>RP-221150</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476B7D0E" w14:textId="77777777" w:rsidR="00A35841" w:rsidRDefault="00A35841" w:rsidP="005E1D16">
            <w:pPr>
              <w:pStyle w:val="TAL"/>
              <w:jc w:val="center"/>
              <w:rPr>
                <w:sz w:val="16"/>
                <w:szCs w:val="16"/>
                <w:lang w:eastAsia="zh-CN"/>
              </w:rPr>
            </w:pPr>
            <w:r>
              <w:rPr>
                <w:sz w:val="16"/>
                <w:szCs w:val="16"/>
                <w:lang w:eastAsia="zh-CN"/>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A960A6" w14:textId="77777777" w:rsidR="00A35841" w:rsidRDefault="00A35841" w:rsidP="005E1D16">
            <w:pPr>
              <w:pStyle w:val="TAR"/>
              <w:jc w:val="center"/>
              <w:rPr>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ED7C9F" w14:textId="77777777" w:rsidR="00A35841" w:rsidRDefault="00A35841" w:rsidP="005E1D16">
            <w:pPr>
              <w:pStyle w:val="TAC"/>
              <w:rPr>
                <w:sz w:val="16"/>
                <w:szCs w:val="16"/>
                <w:lang w:eastAsia="zh-CN"/>
              </w:rPr>
            </w:pPr>
            <w:r>
              <w:rPr>
                <w:sz w:val="16"/>
                <w:szCs w:val="16"/>
                <w:lang w:eastAsia="zh-CN"/>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D2C213" w14:textId="77777777" w:rsidR="00A35841" w:rsidRPr="002D5D47" w:rsidRDefault="00A35841" w:rsidP="00660A78">
            <w:pPr>
              <w:pStyle w:val="TAL"/>
              <w:rPr>
                <w:sz w:val="16"/>
                <w:szCs w:val="16"/>
              </w:rPr>
            </w:pPr>
            <w:r>
              <w:rPr>
                <w:sz w:val="16"/>
                <w:szCs w:val="16"/>
              </w:rPr>
              <w:t>Clarify the UE Security Capabilities IE not applicable to non-3GPP access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6BF777" w14:textId="77777777" w:rsidR="00A35841" w:rsidRDefault="00A35841" w:rsidP="00660A78">
            <w:pPr>
              <w:pStyle w:val="TAC"/>
              <w:rPr>
                <w:sz w:val="16"/>
                <w:szCs w:val="16"/>
              </w:rPr>
            </w:pPr>
            <w:r>
              <w:rPr>
                <w:sz w:val="16"/>
                <w:szCs w:val="16"/>
              </w:rPr>
              <w:t>17.1.0</w:t>
            </w:r>
          </w:p>
        </w:tc>
      </w:tr>
      <w:tr w:rsidR="00A7229A" w:rsidRPr="006C17E1" w14:paraId="560A1B8B" w14:textId="77777777" w:rsidTr="00A7229A">
        <w:tc>
          <w:tcPr>
            <w:tcW w:w="800" w:type="dxa"/>
            <w:tcBorders>
              <w:top w:val="single" w:sz="6" w:space="0" w:color="auto"/>
              <w:left w:val="single" w:sz="6" w:space="0" w:color="auto"/>
              <w:bottom w:val="single" w:sz="6" w:space="0" w:color="auto"/>
              <w:right w:val="single" w:sz="6" w:space="0" w:color="auto"/>
            </w:tcBorders>
            <w:shd w:val="solid" w:color="FFFFFF" w:fill="auto"/>
          </w:tcPr>
          <w:p w14:paraId="48A40D6F" w14:textId="43320407" w:rsidR="00A7229A" w:rsidRDefault="00A7229A" w:rsidP="005E1D16">
            <w:pPr>
              <w:pStyle w:val="TAC"/>
              <w:rPr>
                <w:sz w:val="16"/>
                <w:szCs w:val="16"/>
              </w:rPr>
            </w:pPr>
            <w:r>
              <w:rPr>
                <w:sz w:val="16"/>
                <w:szCs w:val="16"/>
              </w:rPr>
              <w:t>2022-09</w:t>
            </w:r>
          </w:p>
        </w:tc>
        <w:tc>
          <w:tcPr>
            <w:tcW w:w="853" w:type="dxa"/>
            <w:tcBorders>
              <w:top w:val="single" w:sz="6" w:space="0" w:color="auto"/>
              <w:left w:val="single" w:sz="6" w:space="0" w:color="auto"/>
              <w:bottom w:val="single" w:sz="6" w:space="0" w:color="auto"/>
              <w:right w:val="single" w:sz="6" w:space="0" w:color="auto"/>
            </w:tcBorders>
            <w:shd w:val="solid" w:color="FFFFFF" w:fill="auto"/>
          </w:tcPr>
          <w:p w14:paraId="58A43A55" w14:textId="68E1C8A9" w:rsidR="00A7229A" w:rsidRDefault="00A7229A" w:rsidP="005E1D16">
            <w:pPr>
              <w:pStyle w:val="TAC"/>
              <w:rPr>
                <w:sz w:val="16"/>
                <w:szCs w:val="16"/>
              </w:rPr>
            </w:pPr>
            <w:r>
              <w:rPr>
                <w:sz w:val="16"/>
                <w:szCs w:val="16"/>
              </w:rPr>
              <w:t>RAN#97-e</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14:paraId="2F5EB502" w14:textId="399DC069" w:rsidR="00A7229A" w:rsidRPr="00A35841" w:rsidRDefault="00815919" w:rsidP="005E1D16">
            <w:pPr>
              <w:pStyle w:val="TAC"/>
              <w:rPr>
                <w:sz w:val="16"/>
                <w:szCs w:val="16"/>
                <w:lang w:eastAsia="zh-CN"/>
              </w:rPr>
            </w:pPr>
            <w:r w:rsidRPr="00815919">
              <w:rPr>
                <w:sz w:val="16"/>
                <w:szCs w:val="16"/>
                <w:lang w:eastAsia="zh-CN"/>
              </w:rPr>
              <w:t>RP-222201</w:t>
            </w:r>
          </w:p>
        </w:tc>
        <w:tc>
          <w:tcPr>
            <w:tcW w:w="500" w:type="dxa"/>
            <w:tcBorders>
              <w:top w:val="single" w:sz="6" w:space="0" w:color="auto"/>
              <w:left w:val="single" w:sz="6" w:space="0" w:color="auto"/>
              <w:bottom w:val="single" w:sz="6" w:space="0" w:color="auto"/>
              <w:right w:val="single" w:sz="6" w:space="0" w:color="auto"/>
            </w:tcBorders>
            <w:shd w:val="solid" w:color="FFFFFF" w:fill="auto"/>
          </w:tcPr>
          <w:p w14:paraId="5F52D74E" w14:textId="4AF3C0BC" w:rsidR="00A7229A" w:rsidRDefault="00A7229A" w:rsidP="005E1D16">
            <w:pPr>
              <w:pStyle w:val="TAL"/>
              <w:jc w:val="center"/>
              <w:rPr>
                <w:sz w:val="16"/>
                <w:szCs w:val="16"/>
                <w:lang w:eastAsia="zh-CN"/>
              </w:rPr>
            </w:pPr>
            <w:r>
              <w:rPr>
                <w:sz w:val="16"/>
                <w:szCs w:val="16"/>
                <w:lang w:eastAsia="zh-CN"/>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B36A" w14:textId="0435B80E" w:rsidR="00A7229A" w:rsidRDefault="00A7229A" w:rsidP="005E1D16">
            <w:pPr>
              <w:pStyle w:val="TAR"/>
              <w:jc w:val="center"/>
              <w:rPr>
                <w:sz w:val="16"/>
                <w:szCs w:val="16"/>
                <w:lang w:eastAsia="zh-CN"/>
              </w:rPr>
            </w:pPr>
            <w:r>
              <w:rPr>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61A874" w14:textId="6073FE1F" w:rsidR="00A7229A" w:rsidRDefault="00A7229A" w:rsidP="005E1D16">
            <w:pPr>
              <w:pStyle w:val="TAC"/>
              <w:rPr>
                <w:sz w:val="16"/>
                <w:szCs w:val="16"/>
                <w:lang w:eastAsia="zh-CN"/>
              </w:rPr>
            </w:pPr>
            <w:r>
              <w:rPr>
                <w:sz w:val="16"/>
                <w:szCs w:val="16"/>
                <w:lang w:eastAsia="zh-CN"/>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4880D6E" w14:textId="6B50EBEC" w:rsidR="00A7229A" w:rsidRDefault="00A7229A" w:rsidP="00660A78">
            <w:pPr>
              <w:pStyle w:val="TAL"/>
              <w:rPr>
                <w:sz w:val="16"/>
                <w:szCs w:val="16"/>
              </w:rPr>
            </w:pPr>
            <w:r>
              <w:rPr>
                <w:sz w:val="16"/>
                <w:szCs w:val="16"/>
              </w:rPr>
              <w:t xml:space="preserve">Update for Rel-17 NGAP IEs not applicable to non-3GPP access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782402" w14:textId="23729A82" w:rsidR="00A7229A" w:rsidRDefault="00A7229A" w:rsidP="00660A78">
            <w:pPr>
              <w:pStyle w:val="TAC"/>
              <w:rPr>
                <w:sz w:val="16"/>
                <w:szCs w:val="16"/>
              </w:rPr>
            </w:pPr>
            <w:r>
              <w:rPr>
                <w:sz w:val="16"/>
                <w:szCs w:val="16"/>
              </w:rPr>
              <w:t>17.</w:t>
            </w:r>
            <w:r w:rsidR="00B544D5">
              <w:rPr>
                <w:sz w:val="16"/>
                <w:szCs w:val="16"/>
              </w:rPr>
              <w:t>2</w:t>
            </w:r>
            <w:r>
              <w:rPr>
                <w:sz w:val="16"/>
                <w:szCs w:val="16"/>
              </w:rPr>
              <w:t>.0</w:t>
            </w:r>
          </w:p>
        </w:tc>
      </w:tr>
      <w:tr w:rsidR="00585B5E" w:rsidRPr="006C17E1" w14:paraId="2DCB6B07" w14:textId="77777777" w:rsidTr="009A629C">
        <w:tblPrEx>
          <w:tblW w:w="971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5" w:author="MCC" w:date="2023-03-31T14:06:00Z">
            <w:tblPrEx>
              <w:tblW w:w="971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96" w:author="MCC" w:date="2023-03-31T14:02:00Z"/>
        </w:trPr>
        <w:tc>
          <w:tcPr>
            <w:tcW w:w="800" w:type="dxa"/>
            <w:tcBorders>
              <w:top w:val="single" w:sz="6" w:space="0" w:color="auto"/>
              <w:left w:val="single" w:sz="6" w:space="0" w:color="auto"/>
              <w:bottom w:val="single" w:sz="6" w:space="0" w:color="auto"/>
              <w:right w:val="single" w:sz="6" w:space="0" w:color="auto"/>
            </w:tcBorders>
            <w:shd w:val="solid" w:color="FFFFFF" w:fill="auto"/>
            <w:vAlign w:val="center"/>
            <w:tcPrChange w:id="97" w:author="MCC" w:date="2023-03-31T14:06: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CF07BAE" w14:textId="505EB47B" w:rsidR="00585B5E" w:rsidRPr="00585B5E" w:rsidRDefault="00585B5E" w:rsidP="00585B5E">
            <w:pPr>
              <w:pStyle w:val="TAC"/>
              <w:rPr>
                <w:ins w:id="98" w:author="MCC" w:date="2023-03-31T14:02:00Z"/>
                <w:sz w:val="16"/>
                <w:szCs w:val="16"/>
              </w:rPr>
            </w:pPr>
            <w:ins w:id="99" w:author="MCC" w:date="2023-03-31T14:06:00Z">
              <w:r w:rsidRPr="00585B5E">
                <w:rPr>
                  <w:sz w:val="16"/>
                  <w:szCs w:val="16"/>
                </w:rPr>
                <w:t>2023-03</w:t>
              </w:r>
            </w:ins>
          </w:p>
        </w:tc>
        <w:tc>
          <w:tcPr>
            <w:tcW w:w="853" w:type="dxa"/>
            <w:tcBorders>
              <w:top w:val="single" w:sz="6" w:space="0" w:color="auto"/>
              <w:left w:val="single" w:sz="6" w:space="0" w:color="auto"/>
              <w:bottom w:val="single" w:sz="6" w:space="0" w:color="auto"/>
              <w:right w:val="single" w:sz="6" w:space="0" w:color="auto"/>
            </w:tcBorders>
            <w:shd w:val="solid" w:color="FFFFFF" w:fill="auto"/>
            <w:vAlign w:val="center"/>
            <w:tcPrChange w:id="100" w:author="MCC" w:date="2023-03-31T14:06:00Z">
              <w:tcPr>
                <w:tcW w:w="853" w:type="dxa"/>
                <w:tcBorders>
                  <w:top w:val="single" w:sz="6" w:space="0" w:color="auto"/>
                  <w:left w:val="single" w:sz="6" w:space="0" w:color="auto"/>
                  <w:bottom w:val="single" w:sz="6" w:space="0" w:color="auto"/>
                  <w:right w:val="single" w:sz="6" w:space="0" w:color="auto"/>
                </w:tcBorders>
                <w:shd w:val="solid" w:color="FFFFFF" w:fill="auto"/>
              </w:tcPr>
            </w:tcPrChange>
          </w:tcPr>
          <w:p w14:paraId="00C57F5B" w14:textId="5C3EA747" w:rsidR="00585B5E" w:rsidRPr="00585B5E" w:rsidRDefault="00585B5E" w:rsidP="00585B5E">
            <w:pPr>
              <w:pStyle w:val="TAC"/>
              <w:rPr>
                <w:ins w:id="101" w:author="MCC" w:date="2023-03-31T14:02:00Z"/>
                <w:sz w:val="16"/>
                <w:szCs w:val="16"/>
              </w:rPr>
            </w:pPr>
            <w:ins w:id="102" w:author="MCC" w:date="2023-03-31T14:06:00Z">
              <w:r w:rsidRPr="00585B5E">
                <w:rPr>
                  <w:sz w:val="16"/>
                  <w:szCs w:val="16"/>
                </w:rPr>
                <w:t>RAN#99</w:t>
              </w:r>
            </w:ins>
          </w:p>
        </w:tc>
        <w:tc>
          <w:tcPr>
            <w:tcW w:w="1041" w:type="dxa"/>
            <w:tcBorders>
              <w:top w:val="single" w:sz="6" w:space="0" w:color="auto"/>
              <w:left w:val="single" w:sz="6" w:space="0" w:color="auto"/>
              <w:bottom w:val="single" w:sz="6" w:space="0" w:color="auto"/>
              <w:right w:val="single" w:sz="6" w:space="0" w:color="auto"/>
            </w:tcBorders>
            <w:shd w:val="solid" w:color="FFFFFF" w:fill="auto"/>
            <w:vAlign w:val="center"/>
            <w:tcPrChange w:id="103" w:author="MCC" w:date="2023-03-31T14:06:00Z">
              <w:tcPr>
                <w:tcW w:w="1041" w:type="dxa"/>
                <w:tcBorders>
                  <w:top w:val="single" w:sz="6" w:space="0" w:color="auto"/>
                  <w:left w:val="single" w:sz="6" w:space="0" w:color="auto"/>
                  <w:bottom w:val="single" w:sz="6" w:space="0" w:color="auto"/>
                  <w:right w:val="single" w:sz="6" w:space="0" w:color="auto"/>
                </w:tcBorders>
                <w:shd w:val="solid" w:color="FFFFFF" w:fill="auto"/>
              </w:tcPr>
            </w:tcPrChange>
          </w:tcPr>
          <w:p w14:paraId="33B381ED" w14:textId="6AA42B67" w:rsidR="00585B5E" w:rsidRPr="00585B5E" w:rsidRDefault="00585B5E" w:rsidP="00585B5E">
            <w:pPr>
              <w:pStyle w:val="TAC"/>
              <w:rPr>
                <w:ins w:id="104" w:author="MCC" w:date="2023-03-31T14:02:00Z"/>
                <w:sz w:val="16"/>
                <w:szCs w:val="16"/>
                <w:lang w:eastAsia="zh-CN"/>
              </w:rPr>
            </w:pPr>
            <w:ins w:id="105" w:author="MCC" w:date="2023-03-31T14:06:00Z">
              <w:r w:rsidRPr="00585B5E">
                <w:rPr>
                  <w:sz w:val="16"/>
                  <w:szCs w:val="16"/>
                </w:rPr>
                <w:t>RP-230593</w:t>
              </w:r>
            </w:ins>
          </w:p>
        </w:tc>
        <w:tc>
          <w:tcPr>
            <w:tcW w:w="500" w:type="dxa"/>
            <w:tcBorders>
              <w:top w:val="single" w:sz="6" w:space="0" w:color="auto"/>
              <w:left w:val="single" w:sz="6" w:space="0" w:color="auto"/>
              <w:bottom w:val="single" w:sz="6" w:space="0" w:color="auto"/>
              <w:right w:val="single" w:sz="6" w:space="0" w:color="auto"/>
            </w:tcBorders>
            <w:shd w:val="solid" w:color="FFFFFF" w:fill="auto"/>
            <w:vAlign w:val="center"/>
            <w:tcPrChange w:id="106" w:author="MCC" w:date="2023-03-31T14:06:00Z">
              <w:tcPr>
                <w:tcW w:w="500" w:type="dxa"/>
                <w:tcBorders>
                  <w:top w:val="single" w:sz="6" w:space="0" w:color="auto"/>
                  <w:left w:val="single" w:sz="6" w:space="0" w:color="auto"/>
                  <w:bottom w:val="single" w:sz="6" w:space="0" w:color="auto"/>
                  <w:right w:val="single" w:sz="6" w:space="0" w:color="auto"/>
                </w:tcBorders>
                <w:shd w:val="solid" w:color="FFFFFF" w:fill="auto"/>
              </w:tcPr>
            </w:tcPrChange>
          </w:tcPr>
          <w:p w14:paraId="088C3FF6" w14:textId="3721FBBD" w:rsidR="00585B5E" w:rsidRPr="00585B5E" w:rsidRDefault="00585B5E" w:rsidP="00585B5E">
            <w:pPr>
              <w:pStyle w:val="TAC"/>
              <w:rPr>
                <w:ins w:id="107" w:author="MCC" w:date="2023-03-31T14:02:00Z"/>
                <w:sz w:val="16"/>
                <w:szCs w:val="16"/>
                <w:lang w:eastAsia="zh-CN"/>
              </w:rPr>
            </w:pPr>
            <w:ins w:id="108" w:author="MCC" w:date="2023-03-31T14:06:00Z">
              <w:r w:rsidRPr="00585B5E">
                <w:rPr>
                  <w:sz w:val="16"/>
                  <w:szCs w:val="16"/>
                </w:rPr>
                <w:t>0015</w:t>
              </w:r>
            </w:ins>
          </w:p>
        </w:tc>
        <w:tc>
          <w:tcPr>
            <w:tcW w:w="425" w:type="dxa"/>
            <w:tcBorders>
              <w:top w:val="single" w:sz="6" w:space="0" w:color="auto"/>
              <w:left w:val="single" w:sz="6" w:space="0" w:color="auto"/>
              <w:bottom w:val="single" w:sz="6" w:space="0" w:color="auto"/>
              <w:right w:val="single" w:sz="6" w:space="0" w:color="auto"/>
            </w:tcBorders>
            <w:shd w:val="solid" w:color="FFFFFF" w:fill="auto"/>
            <w:vAlign w:val="center"/>
            <w:tcPrChange w:id="109" w:author="MCC" w:date="2023-03-31T14:06: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77E7DB3" w14:textId="2DC35C06" w:rsidR="00585B5E" w:rsidRPr="00585B5E" w:rsidRDefault="00585B5E" w:rsidP="00585B5E">
            <w:pPr>
              <w:pStyle w:val="TAC"/>
              <w:rPr>
                <w:ins w:id="110" w:author="MCC" w:date="2023-03-31T14:02:00Z"/>
                <w:sz w:val="16"/>
                <w:szCs w:val="16"/>
                <w:lang w:eastAsia="zh-CN"/>
              </w:rPr>
            </w:pPr>
            <w:ins w:id="111" w:author="MCC" w:date="2023-03-31T14:06:00Z">
              <w:r w:rsidRPr="00585B5E">
                <w:rPr>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vAlign w:val="center"/>
            <w:tcPrChange w:id="112" w:author="MCC" w:date="2023-03-31T14:06: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AA8F623" w14:textId="3AAE2E44" w:rsidR="00585B5E" w:rsidRPr="00585B5E" w:rsidRDefault="00585B5E" w:rsidP="00585B5E">
            <w:pPr>
              <w:pStyle w:val="TAC"/>
              <w:rPr>
                <w:ins w:id="113" w:author="MCC" w:date="2023-03-31T14:02:00Z"/>
                <w:sz w:val="16"/>
                <w:szCs w:val="16"/>
                <w:lang w:eastAsia="zh-CN"/>
              </w:rPr>
            </w:pPr>
            <w:ins w:id="114" w:author="MCC" w:date="2023-03-31T14:06:00Z">
              <w:r w:rsidRPr="00585B5E">
                <w:rPr>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vAlign w:val="center"/>
            <w:tcPrChange w:id="115" w:author="MCC" w:date="2023-03-31T14:06: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5EF75E17" w14:textId="4731C99C" w:rsidR="00585B5E" w:rsidRPr="00585B5E" w:rsidRDefault="00585B5E" w:rsidP="00585B5E">
            <w:pPr>
              <w:pStyle w:val="TAC"/>
              <w:jc w:val="left"/>
              <w:rPr>
                <w:ins w:id="116" w:author="MCC" w:date="2023-03-31T14:02:00Z"/>
                <w:sz w:val="16"/>
                <w:szCs w:val="16"/>
              </w:rPr>
            </w:pPr>
            <w:ins w:id="117" w:author="MCC" w:date="2023-03-31T14:06:00Z">
              <w:r w:rsidRPr="00585B5E">
                <w:rPr>
                  <w:sz w:val="16"/>
                  <w:szCs w:val="16"/>
                </w:rPr>
                <w:t>Correction of ULI for non-3GPP access</w:t>
              </w:r>
            </w:ins>
          </w:p>
        </w:tc>
        <w:tc>
          <w:tcPr>
            <w:tcW w:w="708" w:type="dxa"/>
            <w:tcBorders>
              <w:top w:val="single" w:sz="6" w:space="0" w:color="auto"/>
              <w:left w:val="single" w:sz="6" w:space="0" w:color="auto"/>
              <w:bottom w:val="single" w:sz="6" w:space="0" w:color="auto"/>
              <w:right w:val="single" w:sz="6" w:space="0" w:color="auto"/>
            </w:tcBorders>
            <w:shd w:val="solid" w:color="FFFFFF" w:fill="auto"/>
            <w:vAlign w:val="center"/>
            <w:tcPrChange w:id="118" w:author="MCC" w:date="2023-03-31T14:06: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2E1717B" w14:textId="5C103685" w:rsidR="00585B5E" w:rsidRPr="00585B5E" w:rsidRDefault="00585B5E" w:rsidP="00585B5E">
            <w:pPr>
              <w:pStyle w:val="TAC"/>
              <w:rPr>
                <w:ins w:id="119" w:author="MCC" w:date="2023-03-31T14:02:00Z"/>
                <w:sz w:val="16"/>
                <w:szCs w:val="16"/>
              </w:rPr>
            </w:pPr>
            <w:ins w:id="120" w:author="MCC" w:date="2023-03-31T14:06:00Z">
              <w:r w:rsidRPr="00585B5E">
                <w:rPr>
                  <w:sz w:val="16"/>
                  <w:szCs w:val="16"/>
                </w:rPr>
                <w:t>17.3.0</w:t>
              </w:r>
            </w:ins>
          </w:p>
        </w:tc>
      </w:tr>
    </w:tbl>
    <w:p w14:paraId="27FDDBCB" w14:textId="77777777" w:rsidR="00E20D91" w:rsidRPr="006C17E1" w:rsidRDefault="00E20D91" w:rsidP="003C3971"/>
    <w:sectPr w:rsidR="00E20D91" w:rsidRPr="006C17E1">
      <w:headerReference w:type="default" r:id="rId10"/>
      <w:footerReference w:type="default" r:id="rId1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5AEE" w14:textId="77777777" w:rsidR="007D3BF9" w:rsidRDefault="007D3BF9">
      <w:r>
        <w:separator/>
      </w:r>
    </w:p>
  </w:endnote>
  <w:endnote w:type="continuationSeparator" w:id="0">
    <w:p w14:paraId="2DD31DEA" w14:textId="77777777" w:rsidR="007D3BF9" w:rsidRDefault="007D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A93C"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FE66" w14:textId="77777777" w:rsidR="007D3BF9" w:rsidRDefault="007D3BF9">
      <w:r>
        <w:separator/>
      </w:r>
    </w:p>
  </w:footnote>
  <w:footnote w:type="continuationSeparator" w:id="0">
    <w:p w14:paraId="765FB6F6" w14:textId="77777777" w:rsidR="007D3BF9" w:rsidRDefault="007D3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C1C0" w14:textId="7F0BFD8B"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85B5E">
      <w:rPr>
        <w:rFonts w:ascii="Arial" w:hAnsi="Arial" w:cs="Arial"/>
        <w:b/>
        <w:noProof/>
        <w:sz w:val="18"/>
        <w:szCs w:val="18"/>
      </w:rPr>
      <w:t>3GPP TS 29.413 V17.23.0 (20222023-0903)</w:t>
    </w:r>
    <w:r>
      <w:rPr>
        <w:rFonts w:ascii="Arial" w:hAnsi="Arial" w:cs="Arial"/>
        <w:b/>
        <w:sz w:val="18"/>
        <w:szCs w:val="18"/>
      </w:rPr>
      <w:fldChar w:fldCharType="end"/>
    </w:r>
  </w:p>
  <w:p w14:paraId="7B2FAB6D"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05D87">
      <w:rPr>
        <w:rFonts w:ascii="Arial" w:hAnsi="Arial" w:cs="Arial"/>
        <w:b/>
        <w:noProof/>
        <w:sz w:val="18"/>
        <w:szCs w:val="18"/>
      </w:rPr>
      <w:t>10</w:t>
    </w:r>
    <w:r>
      <w:rPr>
        <w:rFonts w:ascii="Arial" w:hAnsi="Arial" w:cs="Arial"/>
        <w:b/>
        <w:sz w:val="18"/>
        <w:szCs w:val="18"/>
      </w:rPr>
      <w:fldChar w:fldCharType="end"/>
    </w:r>
  </w:p>
  <w:p w14:paraId="6ED07C24" w14:textId="595B8AED"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85B5E">
      <w:rPr>
        <w:rFonts w:ascii="Arial" w:hAnsi="Arial" w:cs="Arial"/>
        <w:b/>
        <w:noProof/>
        <w:sz w:val="18"/>
        <w:szCs w:val="18"/>
      </w:rPr>
      <w:t>Release 17</w:t>
    </w:r>
    <w:r>
      <w:rPr>
        <w:rFonts w:ascii="Arial" w:hAnsi="Arial" w:cs="Arial"/>
        <w:b/>
        <w:sz w:val="18"/>
        <w:szCs w:val="18"/>
      </w:rPr>
      <w:fldChar w:fldCharType="end"/>
    </w:r>
  </w:p>
  <w:p w14:paraId="4F37618B"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0FB6516"/>
    <w:multiLevelType w:val="hybridMultilevel"/>
    <w:tmpl w:val="56D8EE40"/>
    <w:lvl w:ilvl="0" w:tplc="B69ABBC8">
      <w:start w:val="9"/>
      <w:numFmt w:val="bullet"/>
      <w:lvlText w:val="-"/>
      <w:lvlJc w:val="left"/>
      <w:pPr>
        <w:ind w:left="644" w:hanging="360"/>
      </w:pPr>
      <w:rPr>
        <w:rFonts w:ascii="Times New Roman" w:eastAsia="DengXian" w:hAnsi="Times New Roman"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3" w15:restartNumberingAfterBreak="0">
    <w:nsid w:val="458E2AB2"/>
    <w:multiLevelType w:val="singleLevel"/>
    <w:tmpl w:val="6416FDF0"/>
    <w:lvl w:ilvl="0">
      <w:start w:val="1"/>
      <w:numFmt w:val="decimal"/>
      <w:lvlText w:val="%1)"/>
      <w:legacy w:legacy="1" w:legacySpace="0" w:legacyIndent="283"/>
      <w:lvlJc w:val="left"/>
      <w:pPr>
        <w:ind w:left="850" w:hanging="283"/>
      </w:pPr>
    </w:lvl>
  </w:abstractNum>
  <w:num w:numId="1" w16cid:durableId="16194117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7128050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83040801">
    <w:abstractNumId w:val="1"/>
  </w:num>
  <w:num w:numId="4" w16cid:durableId="978606956">
    <w:abstractNumId w:val="2"/>
  </w:num>
  <w:num w:numId="5" w16cid:durableId="39670378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6B84"/>
    <w:rsid w:val="00023DA8"/>
    <w:rsid w:val="00026D46"/>
    <w:rsid w:val="00031C2A"/>
    <w:rsid w:val="00032B12"/>
    <w:rsid w:val="00033397"/>
    <w:rsid w:val="00040095"/>
    <w:rsid w:val="00051834"/>
    <w:rsid w:val="00054A22"/>
    <w:rsid w:val="000655A6"/>
    <w:rsid w:val="00080512"/>
    <w:rsid w:val="00092991"/>
    <w:rsid w:val="000D58AB"/>
    <w:rsid w:val="000E74D3"/>
    <w:rsid w:val="00111F62"/>
    <w:rsid w:val="00115DF6"/>
    <w:rsid w:val="00116955"/>
    <w:rsid w:val="00145F24"/>
    <w:rsid w:val="001654F7"/>
    <w:rsid w:val="001815DA"/>
    <w:rsid w:val="00182C70"/>
    <w:rsid w:val="00190380"/>
    <w:rsid w:val="00196B1B"/>
    <w:rsid w:val="001B3C5B"/>
    <w:rsid w:val="001B432B"/>
    <w:rsid w:val="001D02C2"/>
    <w:rsid w:val="001D4EB2"/>
    <w:rsid w:val="001D5319"/>
    <w:rsid w:val="001F168B"/>
    <w:rsid w:val="001F30B8"/>
    <w:rsid w:val="00205EF7"/>
    <w:rsid w:val="00210FC7"/>
    <w:rsid w:val="002142BC"/>
    <w:rsid w:val="002347A2"/>
    <w:rsid w:val="00247899"/>
    <w:rsid w:val="002667F9"/>
    <w:rsid w:val="002719E5"/>
    <w:rsid w:val="002814F1"/>
    <w:rsid w:val="002A362B"/>
    <w:rsid w:val="002A36FB"/>
    <w:rsid w:val="002A7B26"/>
    <w:rsid w:val="002B38DE"/>
    <w:rsid w:val="002D3FF5"/>
    <w:rsid w:val="00310D9D"/>
    <w:rsid w:val="003172DC"/>
    <w:rsid w:val="0035462D"/>
    <w:rsid w:val="0037024E"/>
    <w:rsid w:val="00371BF1"/>
    <w:rsid w:val="0037725B"/>
    <w:rsid w:val="003976AA"/>
    <w:rsid w:val="003A2C54"/>
    <w:rsid w:val="003B3EAF"/>
    <w:rsid w:val="003B7D55"/>
    <w:rsid w:val="003C3971"/>
    <w:rsid w:val="003D6D3D"/>
    <w:rsid w:val="00445EDA"/>
    <w:rsid w:val="00451209"/>
    <w:rsid w:val="00463539"/>
    <w:rsid w:val="00476664"/>
    <w:rsid w:val="0049318C"/>
    <w:rsid w:val="004A09C1"/>
    <w:rsid w:val="004D3578"/>
    <w:rsid w:val="004E213A"/>
    <w:rsid w:val="004E7FEA"/>
    <w:rsid w:val="004F1D83"/>
    <w:rsid w:val="004F2DAC"/>
    <w:rsid w:val="00536807"/>
    <w:rsid w:val="00543E6C"/>
    <w:rsid w:val="00562E3E"/>
    <w:rsid w:val="00565087"/>
    <w:rsid w:val="00575994"/>
    <w:rsid w:val="00585B5E"/>
    <w:rsid w:val="005D2E01"/>
    <w:rsid w:val="005E1D16"/>
    <w:rsid w:val="00614FDF"/>
    <w:rsid w:val="0064782A"/>
    <w:rsid w:val="00660A78"/>
    <w:rsid w:val="00661D54"/>
    <w:rsid w:val="00670C7F"/>
    <w:rsid w:val="0067342E"/>
    <w:rsid w:val="006B0E29"/>
    <w:rsid w:val="006C05D7"/>
    <w:rsid w:val="006C17E1"/>
    <w:rsid w:val="006C1D7E"/>
    <w:rsid w:val="006E5C86"/>
    <w:rsid w:val="00717DEA"/>
    <w:rsid w:val="00723F19"/>
    <w:rsid w:val="00731503"/>
    <w:rsid w:val="00734A5B"/>
    <w:rsid w:val="007415B1"/>
    <w:rsid w:val="00744E76"/>
    <w:rsid w:val="00770F88"/>
    <w:rsid w:val="00781F0F"/>
    <w:rsid w:val="007A78AB"/>
    <w:rsid w:val="007D3BF9"/>
    <w:rsid w:val="008028A4"/>
    <w:rsid w:val="00803D65"/>
    <w:rsid w:val="008054DA"/>
    <w:rsid w:val="00815919"/>
    <w:rsid w:val="0083332A"/>
    <w:rsid w:val="008637BC"/>
    <w:rsid w:val="0087599A"/>
    <w:rsid w:val="008768CA"/>
    <w:rsid w:val="008878BF"/>
    <w:rsid w:val="00892549"/>
    <w:rsid w:val="008B4C95"/>
    <w:rsid w:val="0090271F"/>
    <w:rsid w:val="00902E23"/>
    <w:rsid w:val="0091348E"/>
    <w:rsid w:val="00913E87"/>
    <w:rsid w:val="00917CCB"/>
    <w:rsid w:val="00925C19"/>
    <w:rsid w:val="009325CD"/>
    <w:rsid w:val="00942EC2"/>
    <w:rsid w:val="00944238"/>
    <w:rsid w:val="00964A6A"/>
    <w:rsid w:val="00974FE8"/>
    <w:rsid w:val="00985D58"/>
    <w:rsid w:val="009C4D2A"/>
    <w:rsid w:val="009D2823"/>
    <w:rsid w:val="009F14A7"/>
    <w:rsid w:val="009F37B7"/>
    <w:rsid w:val="009F6872"/>
    <w:rsid w:val="009F6A1A"/>
    <w:rsid w:val="009F789C"/>
    <w:rsid w:val="00A10F02"/>
    <w:rsid w:val="00A164B4"/>
    <w:rsid w:val="00A20EDB"/>
    <w:rsid w:val="00A35841"/>
    <w:rsid w:val="00A53724"/>
    <w:rsid w:val="00A54B7F"/>
    <w:rsid w:val="00A55E48"/>
    <w:rsid w:val="00A7229A"/>
    <w:rsid w:val="00A82346"/>
    <w:rsid w:val="00A84180"/>
    <w:rsid w:val="00AB487F"/>
    <w:rsid w:val="00AC0A3D"/>
    <w:rsid w:val="00AD1727"/>
    <w:rsid w:val="00AD2BB6"/>
    <w:rsid w:val="00AD36CC"/>
    <w:rsid w:val="00AF6D5C"/>
    <w:rsid w:val="00B15449"/>
    <w:rsid w:val="00B21017"/>
    <w:rsid w:val="00B24CFC"/>
    <w:rsid w:val="00B40666"/>
    <w:rsid w:val="00B544D5"/>
    <w:rsid w:val="00B9219C"/>
    <w:rsid w:val="00BA0F86"/>
    <w:rsid w:val="00BA2766"/>
    <w:rsid w:val="00BA285D"/>
    <w:rsid w:val="00BC05C1"/>
    <w:rsid w:val="00BC0F7D"/>
    <w:rsid w:val="00BC37C1"/>
    <w:rsid w:val="00BC74D6"/>
    <w:rsid w:val="00C021B2"/>
    <w:rsid w:val="00C05D87"/>
    <w:rsid w:val="00C33079"/>
    <w:rsid w:val="00C404CA"/>
    <w:rsid w:val="00C45231"/>
    <w:rsid w:val="00C54066"/>
    <w:rsid w:val="00C54F9F"/>
    <w:rsid w:val="00C72833"/>
    <w:rsid w:val="00C93F40"/>
    <w:rsid w:val="00C976CB"/>
    <w:rsid w:val="00CA3D0C"/>
    <w:rsid w:val="00CB1507"/>
    <w:rsid w:val="00CE3EEB"/>
    <w:rsid w:val="00CE7C74"/>
    <w:rsid w:val="00CF0507"/>
    <w:rsid w:val="00CF46A6"/>
    <w:rsid w:val="00CF54D1"/>
    <w:rsid w:val="00D005CD"/>
    <w:rsid w:val="00D07A41"/>
    <w:rsid w:val="00D565D7"/>
    <w:rsid w:val="00D64F11"/>
    <w:rsid w:val="00D738D6"/>
    <w:rsid w:val="00D755EB"/>
    <w:rsid w:val="00D75DEC"/>
    <w:rsid w:val="00D87E00"/>
    <w:rsid w:val="00D9134D"/>
    <w:rsid w:val="00DA7A03"/>
    <w:rsid w:val="00DB1818"/>
    <w:rsid w:val="00DC309B"/>
    <w:rsid w:val="00DC4DA2"/>
    <w:rsid w:val="00DE2075"/>
    <w:rsid w:val="00DE7F62"/>
    <w:rsid w:val="00DF2B1F"/>
    <w:rsid w:val="00DF62CD"/>
    <w:rsid w:val="00E109EB"/>
    <w:rsid w:val="00E12C0A"/>
    <w:rsid w:val="00E2003F"/>
    <w:rsid w:val="00E20D91"/>
    <w:rsid w:val="00E75AE2"/>
    <w:rsid w:val="00E77645"/>
    <w:rsid w:val="00E816D3"/>
    <w:rsid w:val="00EC4A25"/>
    <w:rsid w:val="00ED0469"/>
    <w:rsid w:val="00EE0410"/>
    <w:rsid w:val="00EE651D"/>
    <w:rsid w:val="00F025A2"/>
    <w:rsid w:val="00F04712"/>
    <w:rsid w:val="00F11A2F"/>
    <w:rsid w:val="00F22EC7"/>
    <w:rsid w:val="00F34980"/>
    <w:rsid w:val="00F653B8"/>
    <w:rsid w:val="00F7117D"/>
    <w:rsid w:val="00F87F40"/>
    <w:rsid w:val="00FA1266"/>
    <w:rsid w:val="00FB0A4A"/>
    <w:rsid w:val="00FB1336"/>
    <w:rsid w:val="00FC1192"/>
    <w:rsid w:val="00FD20A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6A4A3"/>
  <w15:chartTrackingRefBased/>
  <w15:docId w15:val="{BFDC5086-DFAA-4E11-8C14-23EE8AA7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807"/>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53680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536807"/>
    <w:pPr>
      <w:pBdr>
        <w:top w:val="none" w:sz="0" w:space="0" w:color="auto"/>
      </w:pBdr>
      <w:spacing w:before="180"/>
      <w:outlineLvl w:val="1"/>
    </w:pPr>
    <w:rPr>
      <w:sz w:val="32"/>
    </w:rPr>
  </w:style>
  <w:style w:type="paragraph" w:styleId="Heading3">
    <w:name w:val="heading 3"/>
    <w:basedOn w:val="Heading2"/>
    <w:next w:val="Normal"/>
    <w:qFormat/>
    <w:rsid w:val="00536807"/>
    <w:pPr>
      <w:spacing w:before="120"/>
      <w:outlineLvl w:val="2"/>
    </w:pPr>
    <w:rPr>
      <w:sz w:val="28"/>
    </w:rPr>
  </w:style>
  <w:style w:type="paragraph" w:styleId="Heading4">
    <w:name w:val="heading 4"/>
    <w:basedOn w:val="Heading3"/>
    <w:next w:val="Normal"/>
    <w:qFormat/>
    <w:rsid w:val="00536807"/>
    <w:pPr>
      <w:ind w:left="1418" w:hanging="1418"/>
      <w:outlineLvl w:val="3"/>
    </w:pPr>
    <w:rPr>
      <w:sz w:val="24"/>
    </w:rPr>
  </w:style>
  <w:style w:type="paragraph" w:styleId="Heading5">
    <w:name w:val="heading 5"/>
    <w:basedOn w:val="Heading4"/>
    <w:next w:val="Normal"/>
    <w:qFormat/>
    <w:rsid w:val="00536807"/>
    <w:pPr>
      <w:ind w:left="1701" w:hanging="1701"/>
      <w:outlineLvl w:val="4"/>
    </w:pPr>
    <w:rPr>
      <w:sz w:val="22"/>
    </w:rPr>
  </w:style>
  <w:style w:type="paragraph" w:styleId="Heading6">
    <w:name w:val="heading 6"/>
    <w:basedOn w:val="H6"/>
    <w:next w:val="Normal"/>
    <w:qFormat/>
    <w:rsid w:val="00536807"/>
    <w:pPr>
      <w:outlineLvl w:val="5"/>
    </w:pPr>
  </w:style>
  <w:style w:type="paragraph" w:styleId="Heading7">
    <w:name w:val="heading 7"/>
    <w:basedOn w:val="H6"/>
    <w:next w:val="Normal"/>
    <w:qFormat/>
    <w:rsid w:val="00536807"/>
    <w:pPr>
      <w:outlineLvl w:val="6"/>
    </w:pPr>
  </w:style>
  <w:style w:type="paragraph" w:styleId="Heading8">
    <w:name w:val="heading 8"/>
    <w:basedOn w:val="Heading1"/>
    <w:next w:val="Normal"/>
    <w:qFormat/>
    <w:rsid w:val="00536807"/>
    <w:pPr>
      <w:ind w:left="0" w:firstLine="0"/>
      <w:outlineLvl w:val="7"/>
    </w:pPr>
  </w:style>
  <w:style w:type="paragraph" w:styleId="Heading9">
    <w:name w:val="heading 9"/>
    <w:basedOn w:val="Heading8"/>
    <w:next w:val="Normal"/>
    <w:qFormat/>
    <w:rsid w:val="005368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36807"/>
    <w:pPr>
      <w:ind w:left="1985" w:hanging="1985"/>
      <w:outlineLvl w:val="9"/>
    </w:pPr>
    <w:rPr>
      <w:sz w:val="20"/>
    </w:rPr>
  </w:style>
  <w:style w:type="paragraph" w:styleId="TOC9">
    <w:name w:val="toc 9"/>
    <w:basedOn w:val="TOC8"/>
    <w:semiHidden/>
    <w:rsid w:val="00536807"/>
    <w:pPr>
      <w:ind w:left="1418" w:hanging="1418"/>
    </w:pPr>
  </w:style>
  <w:style w:type="paragraph" w:styleId="TOC8">
    <w:name w:val="toc 8"/>
    <w:basedOn w:val="TOC1"/>
    <w:rsid w:val="00536807"/>
    <w:pPr>
      <w:spacing w:before="180"/>
      <w:ind w:left="2693" w:hanging="2693"/>
    </w:pPr>
    <w:rPr>
      <w:b/>
    </w:rPr>
  </w:style>
  <w:style w:type="paragraph" w:styleId="TOC1">
    <w:name w:val="toc 1"/>
    <w:rsid w:val="0053680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536807"/>
    <w:pPr>
      <w:keepLines/>
      <w:tabs>
        <w:tab w:val="center" w:pos="4536"/>
        <w:tab w:val="right" w:pos="9072"/>
      </w:tabs>
    </w:pPr>
    <w:rPr>
      <w:noProof/>
    </w:rPr>
  </w:style>
  <w:style w:type="character" w:customStyle="1" w:styleId="ZGSM">
    <w:name w:val="ZGSM"/>
    <w:rsid w:val="00536807"/>
  </w:style>
  <w:style w:type="paragraph" w:styleId="Header">
    <w:name w:val="header"/>
    <w:rsid w:val="0053680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3680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536807"/>
    <w:pPr>
      <w:ind w:left="1701" w:hanging="1701"/>
    </w:pPr>
  </w:style>
  <w:style w:type="paragraph" w:styleId="TOC4">
    <w:name w:val="toc 4"/>
    <w:basedOn w:val="TOC3"/>
    <w:semiHidden/>
    <w:rsid w:val="00536807"/>
    <w:pPr>
      <w:ind w:left="1418" w:hanging="1418"/>
    </w:pPr>
  </w:style>
  <w:style w:type="paragraph" w:styleId="TOC3">
    <w:name w:val="toc 3"/>
    <w:basedOn w:val="TOC2"/>
    <w:semiHidden/>
    <w:rsid w:val="00536807"/>
    <w:pPr>
      <w:ind w:left="1134" w:hanging="1134"/>
    </w:pPr>
  </w:style>
  <w:style w:type="paragraph" w:styleId="TOC2">
    <w:name w:val="toc 2"/>
    <w:basedOn w:val="TOC1"/>
    <w:rsid w:val="00536807"/>
    <w:pPr>
      <w:keepNext w:val="0"/>
      <w:spacing w:before="0"/>
      <w:ind w:left="851" w:hanging="851"/>
    </w:pPr>
    <w:rPr>
      <w:sz w:val="20"/>
    </w:rPr>
  </w:style>
  <w:style w:type="paragraph" w:styleId="Footer">
    <w:name w:val="footer"/>
    <w:basedOn w:val="Header"/>
    <w:rsid w:val="00536807"/>
    <w:pPr>
      <w:jc w:val="center"/>
    </w:pPr>
    <w:rPr>
      <w:i/>
    </w:rPr>
  </w:style>
  <w:style w:type="paragraph" w:customStyle="1" w:styleId="TT">
    <w:name w:val="TT"/>
    <w:basedOn w:val="Heading1"/>
    <w:next w:val="Normal"/>
    <w:rsid w:val="00536807"/>
    <w:pPr>
      <w:outlineLvl w:val="9"/>
    </w:pPr>
  </w:style>
  <w:style w:type="paragraph" w:customStyle="1" w:styleId="NF">
    <w:name w:val="NF"/>
    <w:basedOn w:val="NO"/>
    <w:rsid w:val="00536807"/>
    <w:pPr>
      <w:keepNext/>
      <w:spacing w:after="0"/>
    </w:pPr>
    <w:rPr>
      <w:rFonts w:ascii="Arial" w:hAnsi="Arial"/>
      <w:sz w:val="18"/>
    </w:rPr>
  </w:style>
  <w:style w:type="paragraph" w:customStyle="1" w:styleId="NO">
    <w:name w:val="NO"/>
    <w:basedOn w:val="Normal"/>
    <w:rsid w:val="00536807"/>
    <w:pPr>
      <w:keepLines/>
      <w:ind w:left="1135" w:hanging="851"/>
    </w:pPr>
  </w:style>
  <w:style w:type="paragraph" w:customStyle="1" w:styleId="PL">
    <w:name w:val="PL"/>
    <w:rsid w:val="0053680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36807"/>
    <w:pPr>
      <w:jc w:val="right"/>
    </w:pPr>
  </w:style>
  <w:style w:type="paragraph" w:customStyle="1" w:styleId="TAL">
    <w:name w:val="TAL"/>
    <w:basedOn w:val="Normal"/>
    <w:rsid w:val="00536807"/>
    <w:pPr>
      <w:keepNext/>
      <w:keepLines/>
      <w:spacing w:after="0"/>
    </w:pPr>
    <w:rPr>
      <w:rFonts w:ascii="Arial" w:hAnsi="Arial"/>
      <w:sz w:val="18"/>
    </w:rPr>
  </w:style>
  <w:style w:type="paragraph" w:customStyle="1" w:styleId="TAH">
    <w:name w:val="TAH"/>
    <w:basedOn w:val="TAC"/>
    <w:rsid w:val="00536807"/>
    <w:rPr>
      <w:b/>
    </w:rPr>
  </w:style>
  <w:style w:type="paragraph" w:customStyle="1" w:styleId="TAC">
    <w:name w:val="TAC"/>
    <w:basedOn w:val="TAL"/>
    <w:rsid w:val="00536807"/>
    <w:pPr>
      <w:jc w:val="center"/>
    </w:pPr>
  </w:style>
  <w:style w:type="paragraph" w:customStyle="1" w:styleId="LD">
    <w:name w:val="LD"/>
    <w:rsid w:val="0053680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536807"/>
    <w:pPr>
      <w:keepLines/>
      <w:ind w:left="1702" w:hanging="1418"/>
    </w:pPr>
  </w:style>
  <w:style w:type="paragraph" w:customStyle="1" w:styleId="FP">
    <w:name w:val="FP"/>
    <w:basedOn w:val="Normal"/>
    <w:rsid w:val="00536807"/>
    <w:pPr>
      <w:spacing w:after="0"/>
    </w:pPr>
  </w:style>
  <w:style w:type="paragraph" w:customStyle="1" w:styleId="NW">
    <w:name w:val="NW"/>
    <w:basedOn w:val="NO"/>
    <w:rsid w:val="00536807"/>
    <w:pPr>
      <w:spacing w:after="0"/>
    </w:pPr>
  </w:style>
  <w:style w:type="paragraph" w:customStyle="1" w:styleId="EW">
    <w:name w:val="EW"/>
    <w:basedOn w:val="EX"/>
    <w:rsid w:val="00536807"/>
    <w:pPr>
      <w:spacing w:after="0"/>
    </w:pPr>
  </w:style>
  <w:style w:type="paragraph" w:customStyle="1" w:styleId="B1">
    <w:name w:val="B1"/>
    <w:basedOn w:val="List"/>
    <w:link w:val="B1Zchn"/>
    <w:rsid w:val="00536807"/>
  </w:style>
  <w:style w:type="paragraph" w:styleId="TOC6">
    <w:name w:val="toc 6"/>
    <w:basedOn w:val="TOC5"/>
    <w:next w:val="Normal"/>
    <w:semiHidden/>
    <w:rsid w:val="00536807"/>
    <w:pPr>
      <w:ind w:left="1985" w:hanging="1985"/>
    </w:pPr>
  </w:style>
  <w:style w:type="paragraph" w:styleId="TOC7">
    <w:name w:val="toc 7"/>
    <w:basedOn w:val="TOC6"/>
    <w:next w:val="Normal"/>
    <w:semiHidden/>
    <w:rsid w:val="00536807"/>
    <w:pPr>
      <w:ind w:left="2268" w:hanging="2268"/>
    </w:pPr>
  </w:style>
  <w:style w:type="paragraph" w:customStyle="1" w:styleId="EditorsNote">
    <w:name w:val="Editor's Note"/>
    <w:aliases w:val="EN"/>
    <w:basedOn w:val="NO"/>
    <w:link w:val="EditorsNoteChar"/>
    <w:rsid w:val="00536807"/>
    <w:rPr>
      <w:color w:val="FF0000"/>
    </w:rPr>
  </w:style>
  <w:style w:type="paragraph" w:customStyle="1" w:styleId="TH">
    <w:name w:val="TH"/>
    <w:basedOn w:val="Normal"/>
    <w:rsid w:val="00536807"/>
    <w:pPr>
      <w:keepNext/>
      <w:keepLines/>
      <w:spacing w:before="60"/>
      <w:jc w:val="center"/>
    </w:pPr>
    <w:rPr>
      <w:rFonts w:ascii="Arial" w:hAnsi="Arial"/>
      <w:b/>
    </w:rPr>
  </w:style>
  <w:style w:type="paragraph" w:customStyle="1" w:styleId="ZA">
    <w:name w:val="ZA"/>
    <w:rsid w:val="0053680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3680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3680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368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36807"/>
    <w:pPr>
      <w:ind w:left="851" w:hanging="851"/>
    </w:pPr>
  </w:style>
  <w:style w:type="paragraph" w:customStyle="1" w:styleId="ZH">
    <w:name w:val="ZH"/>
    <w:rsid w:val="0053680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536807"/>
    <w:pPr>
      <w:keepNext w:val="0"/>
      <w:spacing w:before="0" w:after="240"/>
    </w:pPr>
  </w:style>
  <w:style w:type="paragraph" w:customStyle="1" w:styleId="ZG">
    <w:name w:val="ZG"/>
    <w:rsid w:val="0053680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536807"/>
  </w:style>
  <w:style w:type="paragraph" w:customStyle="1" w:styleId="B3">
    <w:name w:val="B3"/>
    <w:basedOn w:val="List3"/>
    <w:rsid w:val="00536807"/>
  </w:style>
  <w:style w:type="paragraph" w:customStyle="1" w:styleId="B4">
    <w:name w:val="B4"/>
    <w:basedOn w:val="List4"/>
    <w:rsid w:val="00536807"/>
  </w:style>
  <w:style w:type="paragraph" w:customStyle="1" w:styleId="B5">
    <w:name w:val="B5"/>
    <w:basedOn w:val="List5"/>
    <w:rsid w:val="00536807"/>
  </w:style>
  <w:style w:type="paragraph" w:customStyle="1" w:styleId="ZTD">
    <w:name w:val="ZTD"/>
    <w:basedOn w:val="ZB"/>
    <w:rsid w:val="00536807"/>
    <w:pPr>
      <w:framePr w:hRule="auto" w:wrap="notBeside" w:y="852"/>
    </w:pPr>
    <w:rPr>
      <w:i w:val="0"/>
      <w:sz w:val="40"/>
    </w:rPr>
  </w:style>
  <w:style w:type="paragraph" w:customStyle="1" w:styleId="ZV">
    <w:name w:val="ZV"/>
    <w:basedOn w:val="ZU"/>
    <w:rsid w:val="00536807"/>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List2">
    <w:name w:val="List 2"/>
    <w:basedOn w:val="List"/>
    <w:rsid w:val="00536807"/>
    <w:pPr>
      <w:ind w:left="851"/>
    </w:pPr>
  </w:style>
  <w:style w:type="paragraph" w:styleId="List">
    <w:name w:val="List"/>
    <w:basedOn w:val="Normal"/>
    <w:rsid w:val="00536807"/>
    <w:pPr>
      <w:ind w:left="568" w:hanging="284"/>
    </w:pPr>
  </w:style>
  <w:style w:type="character" w:customStyle="1" w:styleId="EditorsNoteChar">
    <w:name w:val="Editor's Note Char"/>
    <w:link w:val="EditorsNote"/>
    <w:rsid w:val="00D005CD"/>
    <w:rPr>
      <w:rFonts w:eastAsia="Times New Roman"/>
      <w:color w:val="FF0000"/>
    </w:rPr>
  </w:style>
  <w:style w:type="character" w:customStyle="1" w:styleId="B1Zchn">
    <w:name w:val="B1 Zchn"/>
    <w:link w:val="B1"/>
    <w:locked/>
    <w:rsid w:val="00092991"/>
    <w:rPr>
      <w:rFonts w:eastAsia="Times New Roman"/>
    </w:rPr>
  </w:style>
  <w:style w:type="character" w:customStyle="1" w:styleId="B2Char">
    <w:name w:val="B2 Char"/>
    <w:link w:val="B2"/>
    <w:locked/>
    <w:rsid w:val="00092991"/>
    <w:rPr>
      <w:rFonts w:eastAsia="Times New Roman"/>
    </w:rPr>
  </w:style>
  <w:style w:type="character" w:customStyle="1" w:styleId="B1Char">
    <w:name w:val="B1 Char"/>
    <w:rsid w:val="00F7117D"/>
    <w:rPr>
      <w:rFonts w:ascii="Times New Roman" w:hAnsi="Times New Roman"/>
      <w:lang w:val="en-GB" w:eastAsia="en-US"/>
    </w:rPr>
  </w:style>
  <w:style w:type="paragraph" w:styleId="Index2">
    <w:name w:val="index 2"/>
    <w:basedOn w:val="Index1"/>
    <w:rsid w:val="00536807"/>
    <w:pPr>
      <w:ind w:left="284"/>
    </w:pPr>
  </w:style>
  <w:style w:type="paragraph" w:styleId="Index1">
    <w:name w:val="index 1"/>
    <w:basedOn w:val="Normal"/>
    <w:rsid w:val="00536807"/>
    <w:pPr>
      <w:keepLines/>
      <w:spacing w:after="0"/>
    </w:pPr>
  </w:style>
  <w:style w:type="paragraph" w:styleId="ListNumber2">
    <w:name w:val="List Number 2"/>
    <w:basedOn w:val="ListNumber"/>
    <w:rsid w:val="00536807"/>
    <w:pPr>
      <w:ind w:left="851"/>
    </w:pPr>
  </w:style>
  <w:style w:type="character" w:styleId="FootnoteReference">
    <w:name w:val="footnote reference"/>
    <w:basedOn w:val="DefaultParagraphFont"/>
    <w:rsid w:val="00536807"/>
    <w:rPr>
      <w:b/>
      <w:position w:val="6"/>
      <w:sz w:val="16"/>
    </w:rPr>
  </w:style>
  <w:style w:type="paragraph" w:styleId="FootnoteText">
    <w:name w:val="footnote text"/>
    <w:basedOn w:val="Normal"/>
    <w:link w:val="FootnoteTextChar"/>
    <w:rsid w:val="00536807"/>
    <w:pPr>
      <w:keepLines/>
      <w:spacing w:after="0"/>
      <w:ind w:left="454" w:hanging="454"/>
    </w:pPr>
    <w:rPr>
      <w:sz w:val="16"/>
    </w:rPr>
  </w:style>
  <w:style w:type="character" w:customStyle="1" w:styleId="FootnoteTextChar">
    <w:name w:val="Footnote Text Char"/>
    <w:link w:val="FootnoteText"/>
    <w:rsid w:val="00C05D87"/>
    <w:rPr>
      <w:rFonts w:eastAsia="Times New Roman"/>
      <w:sz w:val="16"/>
    </w:rPr>
  </w:style>
  <w:style w:type="paragraph" w:styleId="ListBullet2">
    <w:name w:val="List Bullet 2"/>
    <w:basedOn w:val="ListBullet"/>
    <w:rsid w:val="00536807"/>
    <w:pPr>
      <w:ind w:left="851"/>
    </w:pPr>
  </w:style>
  <w:style w:type="paragraph" w:styleId="ListBullet3">
    <w:name w:val="List Bullet 3"/>
    <w:basedOn w:val="ListBullet2"/>
    <w:rsid w:val="00536807"/>
    <w:pPr>
      <w:ind w:left="1135"/>
    </w:pPr>
  </w:style>
  <w:style w:type="paragraph" w:styleId="ListNumber">
    <w:name w:val="List Number"/>
    <w:basedOn w:val="List"/>
    <w:rsid w:val="00536807"/>
  </w:style>
  <w:style w:type="paragraph" w:styleId="List3">
    <w:name w:val="List 3"/>
    <w:basedOn w:val="List2"/>
    <w:rsid w:val="00536807"/>
    <w:pPr>
      <w:ind w:left="1135"/>
    </w:pPr>
  </w:style>
  <w:style w:type="paragraph" w:styleId="List4">
    <w:name w:val="List 4"/>
    <w:basedOn w:val="List3"/>
    <w:rsid w:val="00536807"/>
    <w:pPr>
      <w:ind w:left="1418"/>
    </w:pPr>
  </w:style>
  <w:style w:type="paragraph" w:styleId="List5">
    <w:name w:val="List 5"/>
    <w:basedOn w:val="List4"/>
    <w:rsid w:val="00536807"/>
    <w:pPr>
      <w:ind w:left="1702"/>
    </w:pPr>
  </w:style>
  <w:style w:type="paragraph" w:styleId="ListBullet">
    <w:name w:val="List Bullet"/>
    <w:basedOn w:val="List"/>
    <w:rsid w:val="00536807"/>
  </w:style>
  <w:style w:type="paragraph" w:styleId="ListBullet4">
    <w:name w:val="List Bullet 4"/>
    <w:basedOn w:val="ListBullet3"/>
    <w:rsid w:val="00536807"/>
    <w:pPr>
      <w:ind w:left="1418"/>
    </w:pPr>
  </w:style>
  <w:style w:type="paragraph" w:styleId="ListBullet5">
    <w:name w:val="List Bullet 5"/>
    <w:basedOn w:val="ListBullet4"/>
    <w:rsid w:val="00536807"/>
    <w:pPr>
      <w:ind w:left="1702"/>
    </w:pPr>
  </w:style>
  <w:style w:type="paragraph" w:styleId="BalloonText">
    <w:name w:val="Balloon Text"/>
    <w:basedOn w:val="Normal"/>
    <w:link w:val="BalloonTextChar"/>
    <w:rsid w:val="009F6A1A"/>
    <w:pPr>
      <w:spacing w:after="0"/>
    </w:pPr>
    <w:rPr>
      <w:rFonts w:ascii="Segoe UI" w:hAnsi="Segoe UI" w:cs="Segoe UI"/>
      <w:sz w:val="18"/>
      <w:szCs w:val="18"/>
    </w:rPr>
  </w:style>
  <w:style w:type="character" w:customStyle="1" w:styleId="BalloonTextChar">
    <w:name w:val="Balloon Text Char"/>
    <w:link w:val="BalloonText"/>
    <w:rsid w:val="009F6A1A"/>
    <w:rPr>
      <w:rFonts w:ascii="Segoe UI" w:eastAsia="Times New Roman" w:hAnsi="Segoe UI" w:cs="Segoe UI"/>
      <w:sz w:val="18"/>
      <w:szCs w:val="18"/>
    </w:rPr>
  </w:style>
  <w:style w:type="character" w:styleId="Hyperlink">
    <w:name w:val="Hyperlink"/>
    <w:rsid w:val="009F6A1A"/>
    <w:rPr>
      <w:color w:val="0563C1"/>
      <w:u w:val="single"/>
    </w:rPr>
  </w:style>
  <w:style w:type="character" w:styleId="UnresolvedMention">
    <w:name w:val="Unresolved Mention"/>
    <w:uiPriority w:val="99"/>
    <w:semiHidden/>
    <w:unhideWhenUsed/>
    <w:rsid w:val="009F6A1A"/>
    <w:rPr>
      <w:color w:val="808080"/>
      <w:shd w:val="clear" w:color="auto" w:fill="E6E6E6"/>
    </w:rPr>
  </w:style>
  <w:style w:type="paragraph" w:styleId="Revision">
    <w:name w:val="Revision"/>
    <w:hidden/>
    <w:uiPriority w:val="99"/>
    <w:semiHidden/>
    <w:rsid w:val="003B3EA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72492">
      <w:bodyDiv w:val="1"/>
      <w:marLeft w:val="0"/>
      <w:marRight w:val="0"/>
      <w:marTop w:val="0"/>
      <w:marBottom w:val="0"/>
      <w:divBdr>
        <w:top w:val="none" w:sz="0" w:space="0" w:color="auto"/>
        <w:left w:val="none" w:sz="0" w:space="0" w:color="auto"/>
        <w:bottom w:val="none" w:sz="0" w:space="0" w:color="auto"/>
        <w:right w:val="none" w:sz="0" w:space="0" w:color="auto"/>
      </w:divBdr>
    </w:div>
    <w:div w:id="493649574">
      <w:bodyDiv w:val="1"/>
      <w:marLeft w:val="0"/>
      <w:marRight w:val="0"/>
      <w:marTop w:val="0"/>
      <w:marBottom w:val="0"/>
      <w:divBdr>
        <w:top w:val="none" w:sz="0" w:space="0" w:color="auto"/>
        <w:left w:val="none" w:sz="0" w:space="0" w:color="auto"/>
        <w:bottom w:val="none" w:sz="0" w:space="0" w:color="auto"/>
        <w:right w:val="none" w:sz="0" w:space="0" w:color="auto"/>
      </w:divBdr>
    </w:div>
    <w:div w:id="1035498249">
      <w:bodyDiv w:val="1"/>
      <w:marLeft w:val="0"/>
      <w:marRight w:val="0"/>
      <w:marTop w:val="0"/>
      <w:marBottom w:val="0"/>
      <w:divBdr>
        <w:top w:val="none" w:sz="0" w:space="0" w:color="auto"/>
        <w:left w:val="none" w:sz="0" w:space="0" w:color="auto"/>
        <w:bottom w:val="none" w:sz="0" w:space="0" w:color="auto"/>
        <w:right w:val="none" w:sz="0" w:space="0" w:color="auto"/>
      </w:divBdr>
    </w:div>
    <w:div w:id="1299847520">
      <w:bodyDiv w:val="1"/>
      <w:marLeft w:val="0"/>
      <w:marRight w:val="0"/>
      <w:marTop w:val="0"/>
      <w:marBottom w:val="0"/>
      <w:divBdr>
        <w:top w:val="none" w:sz="0" w:space="0" w:color="auto"/>
        <w:left w:val="none" w:sz="0" w:space="0" w:color="auto"/>
        <w:bottom w:val="none" w:sz="0" w:space="0" w:color="auto"/>
        <w:right w:val="none" w:sz="0" w:space="0" w:color="auto"/>
      </w:divBdr>
    </w:div>
    <w:div w:id="1527139425">
      <w:bodyDiv w:val="1"/>
      <w:marLeft w:val="0"/>
      <w:marRight w:val="0"/>
      <w:marTop w:val="0"/>
      <w:marBottom w:val="0"/>
      <w:divBdr>
        <w:top w:val="none" w:sz="0" w:space="0" w:color="auto"/>
        <w:left w:val="none" w:sz="0" w:space="0" w:color="auto"/>
        <w:bottom w:val="none" w:sz="0" w:space="0" w:color="auto"/>
        <w:right w:val="none" w:sz="0" w:space="0" w:color="auto"/>
      </w:divBdr>
    </w:div>
    <w:div w:id="21469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ou\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16</TotalTime>
  <Pages>13</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3GPP TS 29.413</vt:lpstr>
    </vt:vector>
  </TitlesOfParts>
  <Manager/>
  <Company/>
  <LinksUpToDate>false</LinksUpToDate>
  <CharactersWithSpaces>19418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29.413</dc:title>
  <dc:subject>Application of the NG Application Protocol (NGAP) to  non-3GPP access (Release 16)</dc:subject>
  <dc:creator>MCC Support</dc:creator>
  <cp:keywords/>
  <dc:description/>
  <cp:lastModifiedBy>MCC</cp:lastModifiedBy>
  <cp:revision>10</cp:revision>
  <dcterms:created xsi:type="dcterms:W3CDTF">2022-06-23T08:08:00Z</dcterms:created>
  <dcterms:modified xsi:type="dcterms:W3CDTF">2023-03-31T12:07:00Z</dcterms:modified>
</cp:coreProperties>
</file>